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00-i0-00</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00-j0-01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tabs>
          <w:tab w:val="left" w:pos="3119"/>
        </w:tabs>
        <w:spacing w:before="120"/>
      </w:pPr>
      <w:r>
        <w:t>Cross-border Justice Act 2008</w:t>
      </w:r>
    </w:p>
    <w:p>
      <w:pPr>
        <w:pStyle w:val="LongTitle"/>
        <w:suppressLineNumbers/>
        <w:tabs>
          <w:tab w:val="left" w:pos="3119"/>
        </w:tabs>
      </w:pPr>
      <w:bookmarkStart w:id="1" w:name="BillCited"/>
      <w:bookmarkEnd w:id="1"/>
      <w:r>
        <w:rPr>
          <w:snapToGrid w:val="0"/>
        </w:rPr>
        <w:t>A</w:t>
      </w:r>
      <w:bookmarkStart w:id="2" w:name="_GoBack"/>
      <w:bookmarkEnd w:id="2"/>
      <w:r>
        <w:rPr>
          <w:snapToGrid w:val="0"/>
        </w:rPr>
        <w:t xml:space="preserve">n Act to facilitate the administration of justice in regions straddling the State’s borders with </w:t>
      </w:r>
      <w:smartTag w:uri="urn:schemas-microsoft-com:office:smarttags" w:element="State">
        <w:r>
          <w:rPr>
            <w:snapToGrid w:val="0"/>
          </w:rPr>
          <w:t>South Australia</w:t>
        </w:r>
      </w:smartTag>
      <w:r>
        <w:rPr>
          <w:snapToGrid w:val="0"/>
        </w:rPr>
        <w:t xml:space="preserve"> and the </w:t>
      </w:r>
      <w:smartTag w:uri="urn:schemas-microsoft-com:office:smarttags" w:element="place">
        <w:smartTag w:uri="urn:schemas-microsoft-com:office:smarttags" w:element="State">
          <w:r>
            <w:rPr>
              <w:snapToGrid w:val="0"/>
            </w:rPr>
            <w:t>Northern Territory</w:t>
          </w:r>
        </w:smartTag>
      </w:smartTag>
      <w:r>
        <w:rPr>
          <w:snapToGrid w:val="0"/>
        </w:rPr>
        <w:t>, and for related purposes</w:t>
      </w:r>
      <w:r>
        <w:t>.</w:t>
      </w:r>
    </w:p>
    <w:p>
      <w:pPr>
        <w:rPr>
          <w:snapToGrid w:val="0"/>
        </w:rPr>
      </w:pPr>
    </w:p>
    <w:p>
      <w:pPr>
        <w:rPr>
          <w:snapToGrid w:val="0"/>
        </w:rPr>
      </w:pPr>
    </w:p>
    <w:p>
      <w:pPr>
        <w:pStyle w:val="Enactment"/>
        <w:suppressLineNumbers/>
        <w:tabs>
          <w:tab w:val="left" w:pos="3119"/>
        </w:tabs>
        <w:spacing w:before="0"/>
      </w:pPr>
      <w:r>
        <w:rPr>
          <w:snapToGrid w:val="0"/>
        </w:rPr>
        <w:t>The Parliament of Western Australia enacts as follows:</w:t>
      </w:r>
    </w:p>
    <w:p>
      <w:pPr>
        <w:pStyle w:val="Heading2"/>
        <w:tabs>
          <w:tab w:val="left" w:pos="3119"/>
        </w:tabs>
      </w:pPr>
      <w:bookmarkStart w:id="3" w:name="_Toc402968995"/>
      <w:bookmarkStart w:id="4" w:name="_Toc406075072"/>
      <w:bookmarkStart w:id="5" w:name="_Toc406079779"/>
      <w:bookmarkStart w:id="6" w:name="_Toc416440605"/>
      <w:bookmarkStart w:id="7" w:name="_Toc416440829"/>
      <w:r>
        <w:rPr>
          <w:rStyle w:val="CharPartNo"/>
        </w:rPr>
        <w:lastRenderedPageBreak/>
        <w:t>Part 1</w:t>
      </w:r>
      <w:r>
        <w:t> — </w:t>
      </w:r>
      <w:r>
        <w:rPr>
          <w:rStyle w:val="CharPartText"/>
        </w:rPr>
        <w:t>Introduction</w:t>
      </w:r>
      <w:bookmarkEnd w:id="3"/>
      <w:bookmarkEnd w:id="4"/>
      <w:bookmarkEnd w:id="5"/>
      <w:bookmarkEnd w:id="6"/>
      <w:bookmarkEnd w:id="7"/>
    </w:p>
    <w:p>
      <w:pPr>
        <w:pStyle w:val="Heading3"/>
      </w:pPr>
      <w:bookmarkStart w:id="8" w:name="_Toc402968996"/>
      <w:bookmarkStart w:id="9" w:name="_Toc406075073"/>
      <w:bookmarkStart w:id="10" w:name="_Toc406079780"/>
      <w:bookmarkStart w:id="11" w:name="_Toc416440606"/>
      <w:bookmarkStart w:id="12" w:name="_Toc416440830"/>
      <w:r>
        <w:rPr>
          <w:rStyle w:val="CharDivNo"/>
        </w:rPr>
        <w:t>Division 1</w:t>
      </w:r>
      <w:r>
        <w:t> — </w:t>
      </w:r>
      <w:r>
        <w:rPr>
          <w:rStyle w:val="CharDivText"/>
        </w:rPr>
        <w:t>Preliminary matters</w:t>
      </w:r>
      <w:bookmarkEnd w:id="8"/>
      <w:bookmarkEnd w:id="9"/>
      <w:bookmarkEnd w:id="10"/>
      <w:bookmarkEnd w:id="11"/>
      <w:bookmarkEnd w:id="12"/>
    </w:p>
    <w:p>
      <w:pPr>
        <w:pStyle w:val="Heading5"/>
        <w:tabs>
          <w:tab w:val="left" w:pos="3119"/>
        </w:tabs>
      </w:pPr>
      <w:bookmarkStart w:id="13" w:name="_Toc406079781"/>
      <w:bookmarkStart w:id="14" w:name="_Toc416440831"/>
      <w:bookmarkStart w:id="15" w:name="_Toc402968997"/>
      <w:r>
        <w:rPr>
          <w:rStyle w:val="CharSectno"/>
        </w:rPr>
        <w:t>1</w:t>
      </w:r>
      <w:r>
        <w:t>.</w:t>
      </w:r>
      <w:r>
        <w:tab/>
      </w:r>
      <w:r>
        <w:rPr>
          <w:snapToGrid w:val="0"/>
        </w:rPr>
        <w:t>Short title</w:t>
      </w:r>
      <w:bookmarkEnd w:id="13"/>
      <w:bookmarkEnd w:id="14"/>
      <w:bookmarkEnd w:id="15"/>
    </w:p>
    <w:p>
      <w:pPr>
        <w:pStyle w:val="Subsection"/>
        <w:tabs>
          <w:tab w:val="left" w:pos="3119"/>
        </w:tabs>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rPr>
          <w:snapToGrid w:val="0"/>
        </w:rPr>
      </w:pPr>
      <w:bookmarkStart w:id="16" w:name="_Toc406079782"/>
      <w:bookmarkStart w:id="17" w:name="_Toc416440832"/>
      <w:bookmarkStart w:id="18" w:name="_Toc402968998"/>
      <w:r>
        <w:rPr>
          <w:rStyle w:val="CharSectno"/>
        </w:rPr>
        <w:t>2</w:t>
      </w:r>
      <w:r>
        <w:rPr>
          <w:snapToGrid w:val="0"/>
        </w:rPr>
        <w:t>.</w:t>
      </w:r>
      <w:r>
        <w:rPr>
          <w:snapToGrid w:val="0"/>
        </w:rPr>
        <w:tab/>
      </w:r>
      <w:r>
        <w:t>Commencement</w:t>
      </w:r>
      <w:bookmarkEnd w:id="16"/>
      <w:bookmarkEnd w:id="17"/>
      <w:bookmarkEnd w:id="18"/>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19" w:name="_Toc406079783"/>
      <w:bookmarkStart w:id="20" w:name="_Toc416440833"/>
      <w:bookmarkStart w:id="21" w:name="_Toc402968999"/>
      <w:r>
        <w:rPr>
          <w:rStyle w:val="CharSectno"/>
        </w:rPr>
        <w:t>3</w:t>
      </w:r>
      <w:r>
        <w:t>.</w:t>
      </w:r>
      <w:r>
        <w:tab/>
        <w:t>Act binds Crown</w:t>
      </w:r>
      <w:bookmarkEnd w:id="19"/>
      <w:bookmarkEnd w:id="20"/>
      <w:bookmarkEnd w:id="21"/>
    </w:p>
    <w:p>
      <w:pPr>
        <w:pStyle w:val="Subsection"/>
        <w:tabs>
          <w:tab w:val="left" w:pos="3119"/>
        </w:tabs>
      </w:pPr>
      <w:r>
        <w:tab/>
      </w:r>
      <w:r>
        <w:tab/>
        <w:t>This Act binds the State and, so far as the legislative power of the State permits, the Crown in all its other capacities.</w:t>
      </w:r>
    </w:p>
    <w:p>
      <w:pPr>
        <w:pStyle w:val="Heading3"/>
        <w:tabs>
          <w:tab w:val="left" w:pos="3119"/>
        </w:tabs>
      </w:pPr>
      <w:bookmarkStart w:id="22" w:name="_Toc402969000"/>
      <w:bookmarkStart w:id="23" w:name="_Toc406075077"/>
      <w:bookmarkStart w:id="24" w:name="_Toc406079784"/>
      <w:bookmarkStart w:id="25" w:name="_Toc416440610"/>
      <w:bookmarkStart w:id="26" w:name="_Toc416440834"/>
      <w:r>
        <w:rPr>
          <w:rStyle w:val="CharDivNo"/>
        </w:rPr>
        <w:t>Division 2</w:t>
      </w:r>
      <w:r>
        <w:t> — </w:t>
      </w:r>
      <w:r>
        <w:rPr>
          <w:rStyle w:val="CharDivText"/>
        </w:rPr>
        <w:t>Object of this Act</w:t>
      </w:r>
      <w:bookmarkEnd w:id="22"/>
      <w:bookmarkEnd w:id="23"/>
      <w:bookmarkEnd w:id="24"/>
      <w:bookmarkEnd w:id="25"/>
      <w:bookmarkEnd w:id="26"/>
    </w:p>
    <w:p>
      <w:pPr>
        <w:pStyle w:val="Heading5"/>
        <w:tabs>
          <w:tab w:val="left" w:pos="3119"/>
        </w:tabs>
      </w:pPr>
      <w:bookmarkStart w:id="27" w:name="_Toc406079785"/>
      <w:bookmarkStart w:id="28" w:name="_Toc416440835"/>
      <w:bookmarkStart w:id="29" w:name="_Toc402969001"/>
      <w:r>
        <w:rPr>
          <w:rStyle w:val="CharSectno"/>
        </w:rPr>
        <w:t>4</w:t>
      </w:r>
      <w:r>
        <w:t>.</w:t>
      </w:r>
      <w:r>
        <w:tab/>
        <w:t>Act gives effect to cooperative schemes</w:t>
      </w:r>
      <w:bookmarkEnd w:id="27"/>
      <w:bookmarkEnd w:id="28"/>
      <w:bookmarkEnd w:id="29"/>
    </w:p>
    <w:p>
      <w:pPr>
        <w:pStyle w:val="Subsection"/>
        <w:tabs>
          <w:tab w:val="left" w:pos="3119"/>
        </w:tabs>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pPr>
      <w:bookmarkStart w:id="30" w:name="_Toc406079786"/>
      <w:bookmarkStart w:id="31" w:name="_Toc416440836"/>
      <w:bookmarkStart w:id="32" w:name="_Toc402969002"/>
      <w:r>
        <w:rPr>
          <w:rStyle w:val="CharSectno"/>
        </w:rPr>
        <w:t>5</w:t>
      </w:r>
      <w:r>
        <w:t>.</w:t>
      </w:r>
      <w:r>
        <w:tab/>
        <w:t>Object of Act and how it is to be achieved</w:t>
      </w:r>
      <w:bookmarkEnd w:id="30"/>
      <w:bookmarkEnd w:id="31"/>
      <w:bookmarkEnd w:id="32"/>
    </w:p>
    <w:p>
      <w:pPr>
        <w:pStyle w:val="Subsection"/>
        <w:tabs>
          <w:tab w:val="left" w:pos="3119"/>
        </w:tabs>
      </w:pPr>
      <w:r>
        <w:tab/>
        <w:t>(1)</w:t>
      </w:r>
      <w:r>
        <w:tab/>
        <w:t>The object of this Act is to facilitate the administration of justice in the cross</w:t>
      </w:r>
      <w:r>
        <w:noBreakHyphen/>
        <w:t>border regions.</w:t>
      </w:r>
    </w:p>
    <w:p>
      <w:pPr>
        <w:pStyle w:val="Subsection"/>
        <w:tabs>
          <w:tab w:val="left" w:pos="3119"/>
        </w:tabs>
      </w:pPr>
      <w:r>
        <w:tab/>
        <w:t>(2)</w:t>
      </w:r>
      <w:r>
        <w:tab/>
        <w:t xml:space="preserve">The object is to be achieved mainly by enabling the following things to be done — </w:t>
      </w:r>
    </w:p>
    <w:p>
      <w:pPr>
        <w:pStyle w:val="Indenta"/>
        <w:tabs>
          <w:tab w:val="left" w:pos="3119"/>
        </w:tabs>
      </w:pPr>
      <w:r>
        <w:lastRenderedPageBreak/>
        <w:tab/>
        <w:t>(a)</w:t>
      </w:r>
      <w:r>
        <w:tab/>
        <w:t>police officers, magistrates and other office holders of the State to exercise their powers under the law of the State in another participating jurisdiction;</w:t>
      </w:r>
    </w:p>
    <w:p>
      <w:pPr>
        <w:pStyle w:val="Indenta"/>
        <w:tabs>
          <w:tab w:val="left" w:pos="3119"/>
        </w:tabs>
      </w:pPr>
      <w:r>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Pr>
      <w:bookmarkStart w:id="33" w:name="_Toc406079787"/>
      <w:bookmarkStart w:id="34" w:name="_Toc416440837"/>
      <w:bookmarkStart w:id="35" w:name="_Toc402969003"/>
      <w:r>
        <w:rPr>
          <w:rStyle w:val="CharSectno"/>
        </w:rPr>
        <w:t>6</w:t>
      </w:r>
      <w:r>
        <w:t>.</w:t>
      </w:r>
      <w:r>
        <w:tab/>
        <w:t>How this Act is to be construed</w:t>
      </w:r>
      <w:bookmarkEnd w:id="33"/>
      <w:bookmarkEnd w:id="34"/>
      <w:bookmarkEnd w:id="35"/>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NotesPerm"/>
        <w:tabs>
          <w:tab w:val="clear" w:pos="879"/>
          <w:tab w:val="left" w:pos="851"/>
        </w:tabs>
        <w:ind w:left="1418" w:hanging="1418"/>
      </w:pPr>
      <w:r>
        <w:tab/>
        <w:t>Note for Division 2:</w:t>
      </w:r>
    </w:p>
    <w:p>
      <w:pPr>
        <w:pStyle w:val="NotesPerm"/>
        <w:tabs>
          <w:tab w:val="clear" w:pos="879"/>
          <w:tab w:val="left" w:pos="851"/>
        </w:tabs>
        <w:spacing w:before="80"/>
        <w:ind w:left="851" w:hanging="851"/>
      </w:pP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 xml:space="preserve">border region if the alleged offender is arrested in the region but the offence is alleged to have been committed in, and the alleged offender and the witnesses to the alleged offence ordinarily reside in, </w:t>
      </w:r>
      <w:smartTag w:uri="urn:schemas-microsoft-com:office:smarttags" w:element="place">
        <w:smartTag w:uri="urn:schemas-microsoft-com:office:smarttags" w:element="City">
          <w:r>
            <w:t>Perth</w:t>
          </w:r>
        </w:smartTag>
      </w:smartTag>
      <w:r>
        <w:t>.</w:t>
      </w:r>
    </w:p>
    <w:p>
      <w:pPr>
        <w:pStyle w:val="Heading3"/>
        <w:tabs>
          <w:tab w:val="left" w:pos="3119"/>
        </w:tabs>
      </w:pPr>
      <w:bookmarkStart w:id="36" w:name="_Toc402969004"/>
      <w:bookmarkStart w:id="37" w:name="_Toc406075081"/>
      <w:bookmarkStart w:id="38" w:name="_Toc406079788"/>
      <w:bookmarkStart w:id="39" w:name="_Toc416440614"/>
      <w:bookmarkStart w:id="40" w:name="_Toc416440838"/>
      <w:r>
        <w:rPr>
          <w:rStyle w:val="CharDivNo"/>
        </w:rPr>
        <w:t>Division 3</w:t>
      </w:r>
      <w:r>
        <w:t> — </w:t>
      </w:r>
      <w:r>
        <w:rPr>
          <w:rStyle w:val="CharDivText"/>
        </w:rPr>
        <w:t>Interpretation</w:t>
      </w:r>
      <w:bookmarkEnd w:id="36"/>
      <w:bookmarkEnd w:id="37"/>
      <w:bookmarkEnd w:id="38"/>
      <w:bookmarkEnd w:id="39"/>
      <w:bookmarkEnd w:id="40"/>
    </w:p>
    <w:p>
      <w:pPr>
        <w:pStyle w:val="Heading5"/>
        <w:tabs>
          <w:tab w:val="left" w:pos="3119"/>
        </w:tabs>
      </w:pPr>
      <w:bookmarkStart w:id="41" w:name="_Toc406079789"/>
      <w:bookmarkStart w:id="42" w:name="_Toc416440839"/>
      <w:bookmarkStart w:id="43" w:name="_Toc402969005"/>
      <w:r>
        <w:rPr>
          <w:rStyle w:val="CharSectno"/>
        </w:rPr>
        <w:t>7</w:t>
      </w:r>
      <w:r>
        <w:t>.</w:t>
      </w:r>
      <w:r>
        <w:tab/>
        <w:t>Terms used in this Act</w:t>
      </w:r>
      <w:bookmarkEnd w:id="41"/>
      <w:bookmarkEnd w:id="42"/>
      <w:bookmarkEnd w:id="43"/>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r>
      <w:smartTag w:uri="urn:schemas-microsoft-com:office:smarttags" w:element="place">
        <w:smartTag w:uri="urn:schemas-microsoft-com:office:smarttags" w:element="State">
          <w:r>
            <w:t>South Australia</w:t>
          </w:r>
        </w:smartTag>
      </w:smartTag>
      <w:r>
        <w:t>; or</w:t>
      </w:r>
    </w:p>
    <w:p>
      <w:pPr>
        <w:pStyle w:val="Defpara"/>
        <w:tabs>
          <w:tab w:val="left" w:pos="3119"/>
        </w:tabs>
      </w:pPr>
      <w:r>
        <w:tab/>
        <w:t>(b)</w:t>
      </w:r>
      <w:r>
        <w:tab/>
        <w:t xml:space="preserve">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“community corrections officer” is affected by section 10.</w:t>
      </w:r>
    </w:p>
    <w:p>
      <w:pPr>
        <w:pStyle w:val="Defstart"/>
        <w:spacing w:before="60"/>
      </w:pPr>
      <w:r>
        <w:rPr>
          <w:b/>
        </w:rPr>
        <w:tab/>
      </w:r>
      <w:r>
        <w:rPr>
          <w:rStyle w:val="CharDefText"/>
        </w:rPr>
        <w:t>confiscation</w:t>
      </w:r>
      <w:r>
        <w:t xml:space="preserve"> includes forfeiture;</w:t>
      </w:r>
    </w:p>
    <w:p>
      <w:pPr>
        <w:pStyle w:val="Defstart"/>
        <w:tabs>
          <w:tab w:val="left" w:pos="3119"/>
        </w:tabs>
        <w:spacing w:before="60"/>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spacing w:before="60"/>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spacing w:before="60"/>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spacing w:before="60"/>
      </w:pPr>
      <w:r>
        <w:rPr>
          <w:b/>
        </w:rPr>
        <w:tab/>
      </w:r>
      <w:r>
        <w:rPr>
          <w:rStyle w:val="CharDefText"/>
        </w:rPr>
        <w:t>cross</w:t>
      </w:r>
      <w:r>
        <w:rPr>
          <w:rStyle w:val="CharDefText"/>
        </w:rPr>
        <w:noBreakHyphen/>
        <w:t>border region</w:t>
      </w:r>
      <w:r>
        <w:t xml:space="preserve"> has the meaning given in section 19;</w:t>
      </w:r>
    </w:p>
    <w:p>
      <w:pPr>
        <w:pStyle w:val="Defstart"/>
        <w:spacing w:before="60"/>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laws”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offence” is affected by subsection (2).</w:t>
      </w:r>
    </w:p>
    <w:p>
      <w:pPr>
        <w:pStyle w:val="Defstart"/>
        <w:tabs>
          <w:tab w:val="left" w:pos="3119"/>
        </w:tabs>
      </w:pPr>
      <w:r>
        <w:rPr>
          <w:b/>
        </w:rPr>
        <w:tab/>
      </w:r>
      <w:r>
        <w:rPr>
          <w:rStyle w:val="CharDefText"/>
        </w:rPr>
        <w:t>exercise</w:t>
      </w:r>
      <w:r>
        <w:t>, a power, includes to perform a function or duty;</w:t>
      </w:r>
    </w:p>
    <w:p>
      <w:pPr>
        <w:pStyle w:val="Defstar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“juvenile justice officer”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“magistrate”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a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NotesPerm"/>
        <w:tabs>
          <w:tab w:val="clear" w:pos="879"/>
          <w:tab w:val="left" w:pos="851"/>
          <w:tab w:val="left" w:pos="3119"/>
        </w:tabs>
        <w:ind w:left="1418" w:hanging="1418"/>
      </w:pPr>
      <w:r>
        <w:tab/>
        <w:t>Note:</w:t>
      </w:r>
      <w:r>
        <w:tab/>
        <w:t>The definition of “office holder”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w:t>
      </w:r>
    </w:p>
    <w:p>
      <w:pPr>
        <w:pStyle w:val="Defsubpara"/>
      </w:pPr>
      <w:r>
        <w:tab/>
      </w:r>
      <w:r>
        <w:tab/>
        <w:t>or</w:t>
      </w:r>
    </w:p>
    <w:p>
      <w:pPr>
        <w:pStyle w:val="Defsubpara"/>
      </w:pPr>
      <w:r>
        <w:tab/>
        <w:t>(iv)</w:t>
      </w:r>
      <w:r>
        <w:tab/>
        <w:t xml:space="preserve">a person who holds office under the </w:t>
      </w:r>
      <w:r>
        <w:rPr>
          <w:i/>
          <w:iCs/>
        </w:rPr>
        <w:t xml:space="preserve">Police Act 1892 </w:t>
      </w:r>
      <w:r>
        <w:t>Part IIIB as a police auxiliary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“police officer”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the </w:t>
      </w:r>
      <w:smartTag w:uri="urn:schemas-microsoft-com:office:smarttags" w:element="Street">
        <w:smartTag w:uri="urn:schemas-microsoft-com:office:smarttags" w:element="address">
          <w:r>
            <w:t>Magistrates Court</w:t>
          </w:r>
        </w:smartTag>
      </w:smartTag>
      <w:r>
        <w:t>; or</w:t>
      </w:r>
    </w:p>
    <w:p>
      <w:pPr>
        <w:pStyle w:val="Defsubpara"/>
        <w:tabs>
          <w:tab w:val="left" w:pos="3119"/>
        </w:tabs>
      </w:pPr>
      <w:r>
        <w:tab/>
        <w:t>(ii)</w:t>
      </w:r>
      <w:r>
        <w:tab/>
        <w:t>the Children’s Court other than when constituted by or so as to include a judge;</w:t>
      </w:r>
    </w:p>
    <w:p>
      <w:pPr>
        <w:pStyle w:val="Defpara"/>
        <w:tabs>
          <w:tab w:val="left" w:pos="5842"/>
        </w:tabs>
      </w:pPr>
      <w:r>
        <w:tab/>
      </w:r>
      <w:r>
        <w:tab/>
        <w:t>or</w:t>
      </w:r>
    </w:p>
    <w:p>
      <w:pPr>
        <w:pStyle w:val="Defpara"/>
        <w:tabs>
          <w:tab w:val="left" w:pos="3119"/>
        </w:tabs>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pPr>
      <w:r>
        <w:tab/>
        <w:t>(a)</w:t>
      </w:r>
      <w:r>
        <w:tab/>
        <w:t xml:space="preserve">if the jurisdiction is the State — a prison as defined in the </w:t>
      </w:r>
      <w:r>
        <w:rPr>
          <w:i/>
          <w:iCs/>
        </w:rPr>
        <w:t>Prisons Act 1981</w:t>
      </w:r>
      <w:r>
        <w:t xml:space="preserve"> section 3(1); or</w:t>
      </w:r>
    </w:p>
    <w:p>
      <w:pPr>
        <w:pStyle w:val="Defpara"/>
        <w:tabs>
          <w:tab w:val="left" w:pos="3119"/>
        </w:tabs>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pPr>
      <w:r>
        <w:tab/>
        <w:t>(a)</w:t>
      </w:r>
      <w:r>
        <w:tab/>
        <w:t>if the court is a prescribed court of the State — a person who holds office as a registrar or deputy registrar of the court; or</w:t>
      </w:r>
    </w:p>
    <w:p>
      <w:pPr>
        <w:pStyle w:val="Defpara"/>
        <w:tabs>
          <w:tab w:val="left" w:pos="3119"/>
        </w:tabs>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pPr>
      <w:r>
        <w:rPr>
          <w:b/>
        </w:rPr>
        <w:tab/>
      </w:r>
      <w:r>
        <w:rPr>
          <w:rStyle w:val="CharDefText"/>
        </w:rPr>
        <w:t>written law</w:t>
      </w:r>
      <w:r>
        <w:rPr>
          <w:b/>
        </w:rPr>
        <w:t>”</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In paragraph (b) of the definitions of “drink or drug</w:t>
      </w:r>
      <w:r>
        <w:noBreakHyphen/>
        <w:t>driving laws” and “drink or drug</w:t>
      </w:r>
      <w:r>
        <w:noBreakHyphen/>
        <w:t>driving offence”, the reference to the presence of alcohol in a person’s oral fluid or blood includes a reference to the presence of a quantity of alcohol in the person’s oral fluid or blood that equals or exceeds a specified quantity.</w:t>
      </w:r>
    </w:p>
    <w:p>
      <w:pPr>
        <w:pStyle w:val="Footnotesection"/>
      </w:pPr>
      <w:r>
        <w:tab/>
        <w:t>[Section 7 amended by No. 42 of 2009 s. 17; No. 1 of 2010 s. 4.]</w:t>
      </w:r>
    </w:p>
    <w:p>
      <w:pPr>
        <w:pStyle w:val="Heading5"/>
        <w:rPr>
          <w:snapToGrid w:val="0"/>
        </w:rPr>
      </w:pPr>
      <w:bookmarkStart w:id="44" w:name="_Toc406079790"/>
      <w:bookmarkStart w:id="45" w:name="_Toc416440840"/>
      <w:bookmarkStart w:id="46" w:name="_Toc402969006"/>
      <w:r>
        <w:rPr>
          <w:rStyle w:val="CharSectno"/>
        </w:rPr>
        <w:t>8</w:t>
      </w:r>
      <w:r>
        <w:t>.</w:t>
      </w:r>
      <w:r>
        <w:tab/>
        <w:t>Meaning of “cross</w:t>
      </w:r>
      <w:r>
        <w:noBreakHyphen/>
        <w:t>border laws”</w:t>
      </w:r>
      <w:bookmarkEnd w:id="44"/>
      <w:bookmarkEnd w:id="45"/>
      <w:bookmarkEnd w:id="46"/>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 xml:space="preserve">The following laws are </w:t>
      </w:r>
      <w:smartTag w:uri="urn:schemas-microsoft-com:office:smarttags" w:element="place">
        <w:smartTag w:uri="urn:schemas-microsoft-com:office:smarttags" w:element="State">
          <w:r>
            <w:rPr>
              <w:snapToGrid w:val="0"/>
            </w:rPr>
            <w:t>South Australia</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w:t>
      </w:r>
      <w:smartTag w:uri="urn:schemas-microsoft-com:office:smarttags" w:element="place">
        <w:smartTag w:uri="urn:schemas-microsoft-com:office:smarttags" w:element="State">
          <w:r>
            <w:rPr>
              <w:snapToGrid w:val="0"/>
            </w:rPr>
            <w:t>South Australia</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w:t>
      </w:r>
      <w:smartTag w:uri="urn:schemas-microsoft-com:office:smarttags" w:element="place">
        <w:smartTag w:uri="urn:schemas-microsoft-com:office:smarttags" w:element="State">
          <w:r>
            <w:rPr>
              <w:snapToGrid w:val="0"/>
            </w:rPr>
            <w:t>South Australia</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to the extent its application is necessary to give effect to a law referred to in paragraph (a), (b), (c) or (d).</w:t>
      </w:r>
    </w:p>
    <w:p>
      <w:pPr>
        <w:pStyle w:val="Subsection"/>
        <w:rPr>
          <w:snapToGrid w:val="0"/>
        </w:rPr>
      </w:pPr>
      <w:r>
        <w:rPr>
          <w:snapToGrid w:val="0"/>
        </w:rPr>
        <w:tab/>
        <w:t>(3)</w:t>
      </w:r>
      <w:r>
        <w:rPr>
          <w:snapToGrid w:val="0"/>
        </w:rPr>
        <w:tab/>
        <w:t xml:space="preserve">The following laws are the </w:t>
      </w:r>
      <w:smartTag w:uri="urn:schemas-microsoft-com:office:smarttags" w:element="place">
        <w:smartTag w:uri="urn:schemas-microsoft-com:office:smarttags" w:element="State">
          <w:r>
            <w:rPr>
              <w:snapToGrid w:val="0"/>
            </w:rPr>
            <w:t>Northern Territory</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the </w:t>
      </w:r>
      <w:smartTag w:uri="urn:schemas-microsoft-com:office:smarttags" w:element="place">
        <w:smartTag w:uri="urn:schemas-microsoft-com:office:smarttags" w:element="State">
          <w:r>
            <w:rPr>
              <w:snapToGrid w:val="0"/>
            </w:rPr>
            <w:t>Northern Territory</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to the extent its application is necessary to give effect to a law referred to in paragraph (a), (b), (c) or (d).</w:t>
      </w:r>
    </w:p>
    <w:p>
      <w:pPr>
        <w:pStyle w:val="Footnotesection"/>
      </w:pPr>
      <w:r>
        <w:tab/>
        <w:t>[Section 8 amended by No. 1 of 2010 s. 5.]</w:t>
      </w:r>
    </w:p>
    <w:p>
      <w:pPr>
        <w:pStyle w:val="Heading5"/>
      </w:pPr>
      <w:bookmarkStart w:id="47" w:name="_Toc406079791"/>
      <w:bookmarkStart w:id="48" w:name="_Toc416440841"/>
      <w:bookmarkStart w:id="49" w:name="_Toc402969007"/>
      <w:r>
        <w:rPr>
          <w:rStyle w:val="CharSectno"/>
        </w:rPr>
        <w:t>9</w:t>
      </w:r>
      <w:r>
        <w:t>.</w:t>
      </w:r>
      <w:r>
        <w:tab/>
        <w:t>Persons who exercise powers are office holders</w:t>
      </w:r>
      <w:bookmarkEnd w:id="47"/>
      <w:bookmarkEnd w:id="48"/>
      <w:bookmarkEnd w:id="49"/>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NotesPerm"/>
        <w:tabs>
          <w:tab w:val="clear" w:pos="879"/>
          <w:tab w:val="left" w:pos="851"/>
          <w:tab w:val="left" w:pos="3119"/>
        </w:tabs>
        <w:ind w:left="851" w:hanging="851"/>
      </w:pPr>
      <w:r>
        <w:tab/>
        <w:t>Examples for section 9:</w:t>
      </w:r>
    </w:p>
    <w:p>
      <w:pPr>
        <w:pStyle w:val="NotesPerm"/>
        <w:tabs>
          <w:tab w:val="clear" w:pos="879"/>
          <w:tab w:val="left" w:pos="851"/>
        </w:tabs>
        <w:spacing w:before="80"/>
        <w:ind w:left="1418" w:hanging="1418"/>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NotesPerm"/>
        <w:tabs>
          <w:tab w:val="clear" w:pos="879"/>
          <w:tab w:val="left" w:pos="851"/>
        </w:tabs>
        <w:spacing w:before="80"/>
        <w:ind w:left="1418" w:hanging="1418"/>
      </w:pPr>
      <w:r>
        <w:tab/>
        <w:t>2.</w:t>
      </w:r>
      <w:r>
        <w:tab/>
        <w:t xml:space="preserve">Under the </w:t>
      </w:r>
      <w:r>
        <w:rPr>
          <w:i/>
          <w:iCs/>
        </w:rPr>
        <w:t>Young Offenders Act 1994</w:t>
      </w:r>
      <w:r>
        <w:t>, an officer of the Department of Corrective Services may exercise powers in relation to young offenders. The officer’s local designation is, but the officer does not hold the office of, juvenile justice officer.</w:t>
      </w:r>
    </w:p>
    <w:p>
      <w:pPr>
        <w:pStyle w:val="NotesPerm"/>
        <w:tabs>
          <w:tab w:val="clear" w:pos="879"/>
          <w:tab w:val="left" w:pos="851"/>
        </w:tabs>
        <w:spacing w:before="80"/>
        <w:ind w:left="1418" w:hanging="1418"/>
      </w:pPr>
      <w:r>
        <w:tab/>
        <w:t>3.</w:t>
      </w:r>
      <w:r>
        <w:tab/>
        <w:t>Under section 105, an authorised officer of SA or the NT may carry out a custodial order of the State but is not appointed as an authorised officer of the State.</w:t>
      </w:r>
    </w:p>
    <w:p>
      <w:pPr>
        <w:pStyle w:val="Heading5"/>
      </w:pPr>
      <w:bookmarkStart w:id="50" w:name="_Toc406079792"/>
      <w:bookmarkStart w:id="51" w:name="_Toc416440842"/>
      <w:bookmarkStart w:id="52" w:name="_Toc402969008"/>
      <w:r>
        <w:rPr>
          <w:rStyle w:val="CharSectno"/>
        </w:rPr>
        <w:t>10</w:t>
      </w:r>
      <w:r>
        <w:t>.</w:t>
      </w:r>
      <w:r>
        <w:tab/>
        <w:t>References to office holders</w:t>
      </w:r>
      <w:bookmarkEnd w:id="50"/>
      <w:bookmarkEnd w:id="51"/>
      <w:bookmarkEnd w:id="52"/>
    </w:p>
    <w:p>
      <w:pPr>
        <w:pStyle w:val="Subsection"/>
        <w:spacing w:before="120"/>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spacing w:before="120"/>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53" w:name="_Toc406079793"/>
      <w:bookmarkStart w:id="54" w:name="_Toc416440843"/>
      <w:bookmarkStart w:id="55" w:name="_Toc402969009"/>
      <w:r>
        <w:rPr>
          <w:rStyle w:val="CharSectno"/>
        </w:rPr>
        <w:t>11</w:t>
      </w:r>
      <w:r>
        <w:t>.</w:t>
      </w:r>
      <w:r>
        <w:tab/>
        <w:t>References to written laws of another participating jurisdiction</w:t>
      </w:r>
      <w:bookmarkEnd w:id="53"/>
      <w:bookmarkEnd w:id="54"/>
      <w:bookmarkEnd w:id="55"/>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56" w:name="_Toc406079794"/>
      <w:bookmarkStart w:id="57" w:name="_Toc416440844"/>
      <w:bookmarkStart w:id="58" w:name="_Toc402969010"/>
      <w:r>
        <w:rPr>
          <w:rStyle w:val="CharSectno"/>
        </w:rPr>
        <w:t>12</w:t>
      </w:r>
      <w:r>
        <w:t>.</w:t>
      </w:r>
      <w:r>
        <w:tab/>
        <w:t>Use of notes and examples</w:t>
      </w:r>
      <w:bookmarkEnd w:id="56"/>
      <w:bookmarkEnd w:id="57"/>
      <w:bookmarkEnd w:id="58"/>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59" w:name="_Toc402969011"/>
      <w:bookmarkStart w:id="60" w:name="_Toc406075088"/>
      <w:bookmarkStart w:id="61" w:name="_Toc406079795"/>
      <w:bookmarkStart w:id="62" w:name="_Toc416440621"/>
      <w:bookmarkStart w:id="63" w:name="_Toc416440845"/>
      <w:r>
        <w:rPr>
          <w:rStyle w:val="CharDivNo"/>
        </w:rPr>
        <w:t>Division 4</w:t>
      </w:r>
      <w:r>
        <w:t> — </w:t>
      </w:r>
      <w:r>
        <w:rPr>
          <w:rStyle w:val="CharDivText"/>
        </w:rPr>
        <w:t>Modifications of other laws of State</w:t>
      </w:r>
      <w:bookmarkEnd w:id="59"/>
      <w:bookmarkEnd w:id="60"/>
      <w:bookmarkEnd w:id="61"/>
      <w:bookmarkEnd w:id="62"/>
      <w:bookmarkEnd w:id="63"/>
    </w:p>
    <w:p>
      <w:pPr>
        <w:pStyle w:val="Heading5"/>
        <w:tabs>
          <w:tab w:val="left" w:pos="3119"/>
        </w:tabs>
        <w:spacing w:before="180"/>
      </w:pPr>
      <w:bookmarkStart w:id="64" w:name="_Toc406079796"/>
      <w:bookmarkStart w:id="65" w:name="_Toc416440846"/>
      <w:bookmarkStart w:id="66" w:name="_Toc402969012"/>
      <w:r>
        <w:rPr>
          <w:rStyle w:val="CharSectno"/>
        </w:rPr>
        <w:t>13</w:t>
      </w:r>
      <w:r>
        <w:t>.</w:t>
      </w:r>
      <w:r>
        <w:tab/>
        <w:t>Appropriate modifications</w:t>
      </w:r>
      <w:bookmarkEnd w:id="64"/>
      <w:bookmarkEnd w:id="65"/>
      <w:bookmarkEnd w:id="66"/>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pPr>
      <w:bookmarkStart w:id="67" w:name="_Toc406079797"/>
      <w:bookmarkStart w:id="68" w:name="_Toc416440847"/>
      <w:bookmarkStart w:id="69" w:name="_Toc402969013"/>
      <w:r>
        <w:rPr>
          <w:rStyle w:val="CharSectno"/>
        </w:rPr>
        <w:t>14</w:t>
      </w:r>
      <w:r>
        <w:t>.</w:t>
      </w:r>
      <w:r>
        <w:tab/>
        <w:t>Effect of modifications</w:t>
      </w:r>
      <w:bookmarkEnd w:id="67"/>
      <w:bookmarkEnd w:id="68"/>
      <w:bookmarkEnd w:id="69"/>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70" w:name="_Toc402969014"/>
      <w:bookmarkStart w:id="71" w:name="_Toc406075091"/>
      <w:bookmarkStart w:id="72" w:name="_Toc406079798"/>
      <w:bookmarkStart w:id="73" w:name="_Toc416440624"/>
      <w:bookmarkStart w:id="74" w:name="_Toc416440848"/>
      <w:r>
        <w:rPr>
          <w:rStyle w:val="CharDivNo"/>
        </w:rPr>
        <w:t>Division 5</w:t>
      </w:r>
      <w:r>
        <w:t> — </w:t>
      </w:r>
      <w:r>
        <w:rPr>
          <w:rStyle w:val="CharDivText"/>
        </w:rPr>
        <w:t>Relationship between State’s cross</w:t>
      </w:r>
      <w:r>
        <w:rPr>
          <w:rStyle w:val="CharDivText"/>
        </w:rPr>
        <w:noBreakHyphen/>
        <w:t>border laws and other laws</w:t>
      </w:r>
      <w:bookmarkEnd w:id="70"/>
      <w:bookmarkEnd w:id="71"/>
      <w:bookmarkEnd w:id="72"/>
      <w:bookmarkEnd w:id="73"/>
      <w:bookmarkEnd w:id="74"/>
    </w:p>
    <w:p>
      <w:pPr>
        <w:pStyle w:val="Heading5"/>
        <w:tabs>
          <w:tab w:val="left" w:pos="3119"/>
        </w:tabs>
      </w:pPr>
      <w:bookmarkStart w:id="75" w:name="_Toc406079799"/>
      <w:bookmarkStart w:id="76" w:name="_Toc416440849"/>
      <w:bookmarkStart w:id="77" w:name="_Toc402969015"/>
      <w:r>
        <w:rPr>
          <w:rStyle w:val="CharSectno"/>
        </w:rPr>
        <w:t>15</w:t>
      </w:r>
      <w:r>
        <w:t>.</w:t>
      </w:r>
      <w:r>
        <w:tab/>
        <w:t>Law of another participating jurisdiction: office holders, prescribed courts, persons serving sentences</w:t>
      </w:r>
      <w:bookmarkEnd w:id="75"/>
      <w:bookmarkEnd w:id="76"/>
      <w:bookmarkEnd w:id="77"/>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spacing w:before="180"/>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spacing w:before="180"/>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pPr>
      <w:bookmarkStart w:id="78" w:name="_Toc406079800"/>
      <w:bookmarkStart w:id="79" w:name="_Toc416440850"/>
      <w:bookmarkStart w:id="80" w:name="_Toc402969016"/>
      <w:r>
        <w:rPr>
          <w:rStyle w:val="CharSectno"/>
        </w:rPr>
        <w:t>16</w:t>
      </w:r>
      <w:r>
        <w:t>.</w:t>
      </w:r>
      <w:r>
        <w:tab/>
        <w:t>Law of another participating jurisdiction: other persons required to do things</w:t>
      </w:r>
      <w:bookmarkEnd w:id="78"/>
      <w:bookmarkEnd w:id="79"/>
      <w:bookmarkEnd w:id="80"/>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81" w:name="_Toc406079801"/>
      <w:bookmarkStart w:id="82" w:name="_Toc416440851"/>
      <w:bookmarkStart w:id="83" w:name="_Toc402969017"/>
      <w:r>
        <w:rPr>
          <w:rStyle w:val="CharSectno"/>
        </w:rPr>
        <w:t>17</w:t>
      </w:r>
      <w:r>
        <w:t>.</w:t>
      </w:r>
      <w:r>
        <w:tab/>
      </w:r>
      <w:r>
        <w:rPr>
          <w:i/>
          <w:iCs/>
        </w:rPr>
        <w:t>Service and Execution of Process Act 1992</w:t>
      </w:r>
      <w:r>
        <w:t xml:space="preserve"> (Commonwealth)</w:t>
      </w:r>
      <w:bookmarkEnd w:id="81"/>
      <w:bookmarkEnd w:id="82"/>
      <w:bookmarkEnd w:id="83"/>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NotesPerm"/>
        <w:tabs>
          <w:tab w:val="clear" w:pos="879"/>
          <w:tab w:val="left" w:pos="851"/>
          <w:tab w:val="left" w:pos="3119"/>
        </w:tabs>
        <w:ind w:left="1418" w:hanging="1418"/>
      </w:pPr>
      <w:r>
        <w:tab/>
        <w:t>Note for section 17:</w:t>
      </w:r>
    </w:p>
    <w:p>
      <w:pPr>
        <w:pStyle w:val="NotesPerm"/>
        <w:tabs>
          <w:tab w:val="clear" w:pos="879"/>
          <w:tab w:val="left" w:pos="851"/>
          <w:tab w:val="left" w:pos="3119"/>
        </w:tabs>
        <w:spacing w:before="80"/>
        <w:ind w:left="851" w:hanging="851"/>
      </w:pP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tabs>
          <w:tab w:val="left" w:pos="3119"/>
        </w:tabs>
      </w:pPr>
      <w:bookmarkStart w:id="84" w:name="_Toc402969018"/>
      <w:bookmarkStart w:id="85" w:name="_Toc406075095"/>
      <w:bookmarkStart w:id="86" w:name="_Toc406079802"/>
      <w:bookmarkStart w:id="87" w:name="_Toc416440628"/>
      <w:bookmarkStart w:id="88" w:name="_Toc416440852"/>
      <w:r>
        <w:rPr>
          <w:rStyle w:val="CharDivNo"/>
        </w:rPr>
        <w:t>Division 6</w:t>
      </w:r>
      <w:r>
        <w:t> — </w:t>
      </w:r>
      <w:r>
        <w:rPr>
          <w:rStyle w:val="CharDivText"/>
        </w:rPr>
        <w:t>Application</w:t>
      </w:r>
      <w:bookmarkEnd w:id="84"/>
      <w:bookmarkEnd w:id="85"/>
      <w:bookmarkEnd w:id="86"/>
      <w:bookmarkEnd w:id="87"/>
      <w:bookmarkEnd w:id="88"/>
    </w:p>
    <w:p>
      <w:pPr>
        <w:pStyle w:val="Heading5"/>
        <w:tabs>
          <w:tab w:val="left" w:pos="3119"/>
        </w:tabs>
      </w:pPr>
      <w:bookmarkStart w:id="89" w:name="_Toc406079803"/>
      <w:bookmarkStart w:id="90" w:name="_Toc416440853"/>
      <w:bookmarkStart w:id="91" w:name="_Toc402969019"/>
      <w:r>
        <w:rPr>
          <w:rStyle w:val="CharSectno"/>
        </w:rPr>
        <w:t>18</w:t>
      </w:r>
      <w:r>
        <w:t>.</w:t>
      </w:r>
      <w:r>
        <w:tab/>
        <w:t>Offences, orders and requirements in relation to which State’s cross</w:t>
      </w:r>
      <w:r>
        <w:noBreakHyphen/>
        <w:t>border laws apply</w:t>
      </w:r>
      <w:bookmarkEnd w:id="89"/>
      <w:bookmarkEnd w:id="90"/>
      <w:bookmarkEnd w:id="91"/>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92" w:name="_Toc402969020"/>
      <w:bookmarkStart w:id="93" w:name="_Toc406075097"/>
      <w:bookmarkStart w:id="94" w:name="_Toc406079804"/>
      <w:bookmarkStart w:id="95" w:name="_Toc416440630"/>
      <w:bookmarkStart w:id="96" w:name="_Toc416440854"/>
      <w:r>
        <w:rPr>
          <w:rStyle w:val="CharPartNo"/>
        </w:rPr>
        <w:t>Part 2</w:t>
      </w:r>
      <w:r>
        <w:t> — </w:t>
      </w:r>
      <w:r>
        <w:rPr>
          <w:rStyle w:val="CharPartText"/>
        </w:rPr>
        <w:t>Cross</w:t>
      </w:r>
      <w:r>
        <w:rPr>
          <w:rStyle w:val="CharPartText"/>
        </w:rPr>
        <w:noBreakHyphen/>
        <w:t>border regions</w:t>
      </w:r>
      <w:bookmarkEnd w:id="92"/>
      <w:bookmarkEnd w:id="93"/>
      <w:bookmarkEnd w:id="94"/>
      <w:bookmarkEnd w:id="95"/>
      <w:bookmarkEnd w:id="96"/>
    </w:p>
    <w:p>
      <w:pPr>
        <w:pStyle w:val="Heading3"/>
      </w:pPr>
      <w:bookmarkStart w:id="97" w:name="_Toc402969021"/>
      <w:bookmarkStart w:id="98" w:name="_Toc406075098"/>
      <w:bookmarkStart w:id="99" w:name="_Toc406079805"/>
      <w:bookmarkStart w:id="100" w:name="_Toc416440631"/>
      <w:bookmarkStart w:id="101" w:name="_Toc416440855"/>
      <w:r>
        <w:rPr>
          <w:rStyle w:val="CharDivNo"/>
        </w:rPr>
        <w:t>Division 1</w:t>
      </w:r>
      <w:r>
        <w:t> — </w:t>
      </w:r>
      <w:r>
        <w:rPr>
          <w:rStyle w:val="CharDivText"/>
        </w:rPr>
        <w:t>Prescribing cross</w:t>
      </w:r>
      <w:r>
        <w:rPr>
          <w:rStyle w:val="CharDivText"/>
        </w:rPr>
        <w:noBreakHyphen/>
        <w:t>border regions</w:t>
      </w:r>
      <w:bookmarkEnd w:id="97"/>
      <w:bookmarkEnd w:id="98"/>
      <w:bookmarkEnd w:id="99"/>
      <w:bookmarkEnd w:id="100"/>
      <w:bookmarkEnd w:id="101"/>
    </w:p>
    <w:p>
      <w:pPr>
        <w:pStyle w:val="Heading5"/>
        <w:tabs>
          <w:tab w:val="left" w:pos="3119"/>
        </w:tabs>
      </w:pPr>
      <w:bookmarkStart w:id="102" w:name="_Toc406079806"/>
      <w:bookmarkStart w:id="103" w:name="_Toc416440856"/>
      <w:bookmarkStart w:id="104" w:name="_Toc402969022"/>
      <w:r>
        <w:rPr>
          <w:rStyle w:val="CharSectno"/>
        </w:rPr>
        <w:t>19</w:t>
      </w:r>
      <w:r>
        <w:t>.</w:t>
      </w:r>
      <w:r>
        <w:tab/>
        <w:t>Cross</w:t>
      </w:r>
      <w:r>
        <w:noBreakHyphen/>
        <w:t>border regions to be prescribed</w:t>
      </w:r>
      <w:bookmarkEnd w:id="102"/>
      <w:bookmarkEnd w:id="103"/>
      <w:bookmarkEnd w:id="104"/>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105" w:name="_Toc402969023"/>
      <w:bookmarkStart w:id="106" w:name="_Toc406075100"/>
      <w:bookmarkStart w:id="107" w:name="_Toc406079807"/>
      <w:bookmarkStart w:id="108" w:name="_Toc416440633"/>
      <w:bookmarkStart w:id="109" w:name="_Toc416440857"/>
      <w:r>
        <w:rPr>
          <w:rStyle w:val="CharDivNo"/>
        </w:rPr>
        <w:t>Division 2</w:t>
      </w:r>
      <w:r>
        <w:t> — </w:t>
      </w:r>
      <w:r>
        <w:rPr>
          <w:rStyle w:val="CharDivText"/>
        </w:rPr>
        <w:t>Connection with a cross</w:t>
      </w:r>
      <w:r>
        <w:rPr>
          <w:rStyle w:val="CharDivText"/>
        </w:rPr>
        <w:noBreakHyphen/>
        <w:t>border region</w:t>
      </w:r>
      <w:bookmarkEnd w:id="105"/>
      <w:bookmarkEnd w:id="106"/>
      <w:bookmarkEnd w:id="107"/>
      <w:bookmarkEnd w:id="108"/>
      <w:bookmarkEnd w:id="109"/>
    </w:p>
    <w:p>
      <w:pPr>
        <w:pStyle w:val="Heading5"/>
        <w:tabs>
          <w:tab w:val="left" w:pos="3119"/>
        </w:tabs>
      </w:pPr>
      <w:bookmarkStart w:id="110" w:name="_Toc406079808"/>
      <w:bookmarkStart w:id="111" w:name="_Toc416440858"/>
      <w:bookmarkStart w:id="112" w:name="_Toc402969024"/>
      <w:r>
        <w:rPr>
          <w:rStyle w:val="CharSectno"/>
        </w:rPr>
        <w:t>20</w:t>
      </w:r>
      <w:r>
        <w:t>.</w:t>
      </w:r>
      <w:r>
        <w:tab/>
        <w:t>Persons suspected of, alleged to have committed or found guilty of offences</w:t>
      </w:r>
      <w:bookmarkEnd w:id="110"/>
      <w:bookmarkEnd w:id="111"/>
      <w:bookmarkEnd w:id="112"/>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NotesPerm"/>
        <w:tabs>
          <w:tab w:val="clear" w:pos="879"/>
          <w:tab w:val="left" w:pos="851"/>
          <w:tab w:val="left" w:pos="3119"/>
        </w:tabs>
        <w:ind w:left="1418" w:hanging="1418"/>
      </w:pPr>
      <w:r>
        <w:tab/>
        <w:t>Note for section 20:</w:t>
      </w:r>
    </w:p>
    <w:p>
      <w:pPr>
        <w:pStyle w:val="NotesPerm"/>
        <w:tabs>
          <w:tab w:val="clear" w:pos="879"/>
          <w:tab w:val="left" w:pos="851"/>
          <w:tab w:val="left" w:pos="3119"/>
        </w:tabs>
        <w:spacing w:before="80"/>
        <w:ind w:left="851" w:hanging="851"/>
      </w:pPr>
      <w:r>
        <w:tab/>
        <w:t xml:space="preserve">For the purpose of deciding whether or not a person has committed an offence under the law of a participating jurisdiction — </w:t>
      </w:r>
    </w:p>
    <w:p>
      <w:pPr>
        <w:pStyle w:val="NotesPerm"/>
        <w:tabs>
          <w:tab w:val="clear" w:pos="879"/>
          <w:tab w:val="left" w:pos="851"/>
        </w:tabs>
        <w:spacing w:before="40"/>
        <w:ind w:left="1418" w:hanging="1418"/>
      </w:pPr>
      <w:r>
        <w:tab/>
        <w:t>(a)</w:t>
      </w:r>
      <w:r>
        <w:tab/>
        <w:t xml:space="preserve">if the jurisdiction is the State — </w:t>
      </w:r>
      <w:r>
        <w:rPr>
          <w:i/>
        </w:rPr>
        <w:t>The Criminal Code</w:t>
      </w:r>
      <w:r>
        <w:t xml:space="preserve"> section 12 applies; or</w:t>
      </w:r>
    </w:p>
    <w:p>
      <w:pPr>
        <w:pStyle w:val="NotesPerm"/>
        <w:tabs>
          <w:tab w:val="clear" w:pos="879"/>
          <w:tab w:val="left" w:pos="851"/>
        </w:tabs>
        <w:spacing w:before="40"/>
        <w:ind w:left="1418" w:hanging="1418"/>
      </w:pPr>
      <w:r>
        <w:tab/>
        <w:t>(b)</w:t>
      </w:r>
      <w:r>
        <w:tab/>
        <w:t xml:space="preserve">if the jurisdiction is South Australia — the </w:t>
      </w:r>
      <w:r>
        <w:rPr>
          <w:i/>
          <w:iCs/>
        </w:rPr>
        <w:t>Criminal Law Consolidation Act 1935</w:t>
      </w:r>
      <w:r>
        <w:t xml:space="preserve"> (South Australia) section 5G applies; or</w:t>
      </w:r>
    </w:p>
    <w:p>
      <w:pPr>
        <w:pStyle w:val="NotesPerm"/>
        <w:tabs>
          <w:tab w:val="clear" w:pos="879"/>
          <w:tab w:val="left" w:pos="851"/>
        </w:tabs>
        <w:spacing w:before="40"/>
        <w:ind w:left="1418" w:hanging="1418"/>
      </w:pPr>
      <w:r>
        <w:tab/>
        <w:t>(c)</w:t>
      </w:r>
      <w:r>
        <w:tab/>
        <w:t xml:space="preserve">if the jurisdiction is the </w:t>
      </w:r>
      <w:smartTag w:uri="urn:schemas-microsoft-com:office:smarttags" w:element="State">
        <w:r>
          <w:t>Northern Territory</w:t>
        </w:r>
      </w:smartTag>
      <w:r>
        <w:t> — the Criminal Code (</w:t>
      </w:r>
      <w:smartTag w:uri="urn:schemas-microsoft-com:office:smarttags" w:element="place">
        <w:smartTag w:uri="urn:schemas-microsoft-com:office:smarttags" w:element="State">
          <w:r>
            <w:t>Northern Territory</w:t>
          </w:r>
        </w:smartTag>
      </w:smartTag>
      <w:r>
        <w:t>) section 15 applies.</w:t>
      </w:r>
    </w:p>
    <w:p>
      <w:pPr>
        <w:pStyle w:val="Heading5"/>
        <w:tabs>
          <w:tab w:val="left" w:pos="3119"/>
        </w:tabs>
      </w:pPr>
      <w:bookmarkStart w:id="113" w:name="_Toc406079809"/>
      <w:bookmarkStart w:id="114" w:name="_Toc416440859"/>
      <w:bookmarkStart w:id="115" w:name="_Toc402969025"/>
      <w:r>
        <w:rPr>
          <w:rStyle w:val="CharSectno"/>
        </w:rPr>
        <w:t>21</w:t>
      </w:r>
      <w:r>
        <w:t>.</w:t>
      </w:r>
      <w:r>
        <w:tab/>
        <w:t>Persons against whom orders of prescribed courts are in force</w:t>
      </w:r>
      <w:bookmarkEnd w:id="113"/>
      <w:bookmarkEnd w:id="114"/>
      <w:bookmarkEnd w:id="115"/>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116" w:name="_Toc406079810"/>
      <w:bookmarkStart w:id="117" w:name="_Toc416440860"/>
      <w:bookmarkStart w:id="118" w:name="_Toc402969026"/>
      <w:r>
        <w:rPr>
          <w:rStyle w:val="CharSectno"/>
        </w:rPr>
        <w:t>22</w:t>
      </w:r>
      <w:r>
        <w:t>.</w:t>
      </w:r>
      <w:r>
        <w:tab/>
        <w:t>Connection for purposes of making restraining orders</w:t>
      </w:r>
      <w:bookmarkEnd w:id="116"/>
      <w:bookmarkEnd w:id="117"/>
      <w:bookmarkEnd w:id="118"/>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119" w:name="_Toc406079811"/>
      <w:bookmarkStart w:id="120" w:name="_Toc416440861"/>
      <w:bookmarkStart w:id="121" w:name="_Toc402969027"/>
      <w:r>
        <w:rPr>
          <w:rStyle w:val="CharSectno"/>
        </w:rPr>
        <w:t>23</w:t>
      </w:r>
      <w:r>
        <w:t>.</w:t>
      </w:r>
      <w:r>
        <w:tab/>
        <w:t>Persons serving sentences or carrying out orders in respect of offences or alleged offences</w:t>
      </w:r>
      <w:bookmarkEnd w:id="119"/>
      <w:bookmarkEnd w:id="120"/>
      <w:bookmarkEnd w:id="121"/>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122" w:name="_Toc406079812"/>
      <w:bookmarkStart w:id="123" w:name="_Toc416440862"/>
      <w:bookmarkStart w:id="124" w:name="_Toc402969028"/>
      <w:r>
        <w:rPr>
          <w:rStyle w:val="CharSectno"/>
        </w:rPr>
        <w:t>24</w:t>
      </w:r>
      <w:r>
        <w:t>.</w:t>
      </w:r>
      <w:r>
        <w:tab/>
        <w:t>Other persons required to do things</w:t>
      </w:r>
      <w:bookmarkEnd w:id="122"/>
      <w:bookmarkEnd w:id="123"/>
      <w:bookmarkEnd w:id="124"/>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125" w:name="_Toc406079813"/>
      <w:bookmarkStart w:id="126" w:name="_Toc416440863"/>
      <w:bookmarkStart w:id="127" w:name="_Toc402969029"/>
      <w:r>
        <w:rPr>
          <w:rStyle w:val="CharSectno"/>
        </w:rPr>
        <w:t>25</w:t>
      </w:r>
      <w:r>
        <w:t>.</w:t>
      </w:r>
      <w:r>
        <w:tab/>
        <w:t>Connections are not mutually exclusive</w:t>
      </w:r>
      <w:bookmarkEnd w:id="125"/>
      <w:bookmarkEnd w:id="126"/>
      <w:bookmarkEnd w:id="127"/>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128" w:name="_Toc402969030"/>
      <w:bookmarkStart w:id="129" w:name="_Toc406075107"/>
      <w:bookmarkStart w:id="130" w:name="_Toc406079814"/>
      <w:bookmarkStart w:id="131" w:name="_Toc416440640"/>
      <w:bookmarkStart w:id="132" w:name="_Toc416440864"/>
      <w:r>
        <w:rPr>
          <w:rStyle w:val="CharDivNo"/>
        </w:rPr>
        <w:t>Division 3</w:t>
      </w:r>
      <w:r>
        <w:t> — </w:t>
      </w:r>
      <w:r>
        <w:rPr>
          <w:rStyle w:val="CharDivText"/>
        </w:rPr>
        <w:t>Proving connection with a cross</w:t>
      </w:r>
      <w:r>
        <w:rPr>
          <w:rStyle w:val="CharDivText"/>
        </w:rPr>
        <w:noBreakHyphen/>
        <w:t>border region</w:t>
      </w:r>
      <w:bookmarkEnd w:id="128"/>
      <w:bookmarkEnd w:id="129"/>
      <w:bookmarkEnd w:id="130"/>
      <w:bookmarkEnd w:id="131"/>
      <w:bookmarkEnd w:id="132"/>
    </w:p>
    <w:p>
      <w:pPr>
        <w:pStyle w:val="Heading5"/>
        <w:tabs>
          <w:tab w:val="left" w:pos="3119"/>
        </w:tabs>
      </w:pPr>
      <w:bookmarkStart w:id="133" w:name="_Toc406079815"/>
      <w:bookmarkStart w:id="134" w:name="_Toc416440865"/>
      <w:bookmarkStart w:id="135" w:name="_Toc402969031"/>
      <w:r>
        <w:rPr>
          <w:rStyle w:val="CharSectno"/>
        </w:rPr>
        <w:t>26</w:t>
      </w:r>
      <w:r>
        <w:t>.</w:t>
      </w:r>
      <w:r>
        <w:tab/>
        <w:t>Meaning of “proceeding”</w:t>
      </w:r>
      <w:bookmarkEnd w:id="133"/>
      <w:bookmarkEnd w:id="134"/>
      <w:bookmarkEnd w:id="135"/>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136" w:name="_Toc406079816"/>
      <w:bookmarkStart w:id="137" w:name="_Toc416440866"/>
      <w:bookmarkStart w:id="138" w:name="_Toc402969032"/>
      <w:r>
        <w:rPr>
          <w:rStyle w:val="CharSectno"/>
        </w:rPr>
        <w:t>27</w:t>
      </w:r>
      <w:r>
        <w:t>.</w:t>
      </w:r>
      <w:r>
        <w:tab/>
        <w:t>Onus of proving person’s whereabouts at time of arrest</w:t>
      </w:r>
      <w:bookmarkEnd w:id="136"/>
      <w:bookmarkEnd w:id="137"/>
      <w:bookmarkEnd w:id="138"/>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139" w:name="_Toc406079817"/>
      <w:bookmarkStart w:id="140" w:name="_Toc416440867"/>
      <w:bookmarkStart w:id="141" w:name="_Toc402969033"/>
      <w:r>
        <w:rPr>
          <w:rStyle w:val="CharSectno"/>
        </w:rPr>
        <w:t>28</w:t>
      </w:r>
      <w:r>
        <w:t>.</w:t>
      </w:r>
      <w:r>
        <w:tab/>
        <w:t>Onus of proving person’s residency during cross</w:t>
      </w:r>
      <w:r>
        <w:noBreakHyphen/>
        <w:t>border proceeding</w:t>
      </w:r>
      <w:bookmarkEnd w:id="139"/>
      <w:bookmarkEnd w:id="140"/>
      <w:bookmarkEnd w:id="141"/>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142" w:name="_Toc402969034"/>
      <w:bookmarkStart w:id="143" w:name="_Toc406075111"/>
      <w:bookmarkStart w:id="144" w:name="_Toc406079818"/>
      <w:bookmarkStart w:id="145" w:name="_Toc416440644"/>
      <w:bookmarkStart w:id="146" w:name="_Toc416440868"/>
      <w:r>
        <w:rPr>
          <w:rStyle w:val="CharDivNo"/>
        </w:rPr>
        <w:t>Division 4</w:t>
      </w:r>
      <w:r>
        <w:t> — </w:t>
      </w:r>
      <w:r>
        <w:rPr>
          <w:rStyle w:val="CharDivText"/>
        </w:rPr>
        <w:t>Multiple cross</w:t>
      </w:r>
      <w:r>
        <w:rPr>
          <w:rStyle w:val="CharDivText"/>
        </w:rPr>
        <w:noBreakHyphen/>
        <w:t>border regions</w:t>
      </w:r>
      <w:bookmarkEnd w:id="142"/>
      <w:bookmarkEnd w:id="143"/>
      <w:bookmarkEnd w:id="144"/>
      <w:bookmarkEnd w:id="145"/>
      <w:bookmarkEnd w:id="146"/>
    </w:p>
    <w:p>
      <w:pPr>
        <w:pStyle w:val="Heading5"/>
      </w:pPr>
      <w:bookmarkStart w:id="147" w:name="_Toc406079819"/>
      <w:bookmarkStart w:id="148" w:name="_Toc416440869"/>
      <w:bookmarkStart w:id="149" w:name="_Toc402969035"/>
      <w:r>
        <w:rPr>
          <w:rStyle w:val="CharSectno"/>
        </w:rPr>
        <w:t>29</w:t>
      </w:r>
      <w:r>
        <w:t>.</w:t>
      </w:r>
      <w:r>
        <w:tab/>
        <w:t>Application of this Division</w:t>
      </w:r>
      <w:bookmarkEnd w:id="147"/>
      <w:bookmarkEnd w:id="148"/>
      <w:bookmarkEnd w:id="149"/>
    </w:p>
    <w:p>
      <w:pPr>
        <w:pStyle w:val="Subsection"/>
        <w:tabs>
          <w:tab w:val="left" w:pos="3119"/>
        </w:tabs>
      </w:pPr>
      <w:r>
        <w:tab/>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Footnotesection"/>
      </w:pPr>
      <w:r>
        <w:tab/>
        <w:t>[Section 29 amended by No. 1 of 2010 s. 6.]</w:t>
      </w:r>
    </w:p>
    <w:p>
      <w:pPr>
        <w:pStyle w:val="Heading5"/>
      </w:pPr>
      <w:bookmarkStart w:id="150" w:name="_Toc406079820"/>
      <w:bookmarkStart w:id="151" w:name="_Toc416440870"/>
      <w:bookmarkStart w:id="152" w:name="_Toc402969036"/>
      <w:r>
        <w:rPr>
          <w:rStyle w:val="CharSectno"/>
        </w:rPr>
        <w:t>30</w:t>
      </w:r>
      <w:r>
        <w:t>.</w:t>
      </w:r>
      <w:r>
        <w:tab/>
        <w:t>Office holders, prescribed courts, persons serving sentences</w:t>
      </w:r>
      <w:bookmarkEnd w:id="150"/>
      <w:bookmarkEnd w:id="151"/>
      <w:bookmarkEnd w:id="152"/>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153" w:name="_Toc406079821"/>
      <w:bookmarkStart w:id="154" w:name="_Toc416440871"/>
      <w:bookmarkStart w:id="155" w:name="_Toc402969037"/>
      <w:r>
        <w:rPr>
          <w:rStyle w:val="CharSectno"/>
        </w:rPr>
        <w:t>31</w:t>
      </w:r>
      <w:r>
        <w:t>.</w:t>
      </w:r>
      <w:r>
        <w:tab/>
        <w:t>Other persons required to do things</w:t>
      </w:r>
      <w:bookmarkEnd w:id="153"/>
      <w:bookmarkEnd w:id="154"/>
      <w:bookmarkEnd w:id="155"/>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NotesPerm"/>
        <w:tabs>
          <w:tab w:val="clear" w:pos="879"/>
          <w:tab w:val="left" w:pos="851"/>
          <w:tab w:val="left" w:pos="3119"/>
        </w:tabs>
        <w:ind w:left="851" w:hanging="851"/>
      </w:pPr>
      <w:r>
        <w:tab/>
        <w:t>Notes for Division 4:</w:t>
      </w:r>
      <w:r>
        <w:tab/>
      </w:r>
    </w:p>
    <w:p>
      <w:pPr>
        <w:pStyle w:val="NotesPerm"/>
        <w:tabs>
          <w:tab w:val="clear" w:pos="879"/>
          <w:tab w:val="left" w:pos="851"/>
        </w:tabs>
        <w:spacing w:before="80"/>
        <w:ind w:left="1418" w:hanging="1418"/>
      </w:pPr>
      <w:r>
        <w:tab/>
        <w:t>1.</w:t>
      </w:r>
      <w:r>
        <w:tab/>
        <w:t xml:space="preserve">The examples in this Act assume the following 3 regions: </w:t>
      </w:r>
    </w:p>
    <w:p>
      <w:pPr>
        <w:pStyle w:val="NotesPerm"/>
        <w:tabs>
          <w:tab w:val="clear" w:pos="879"/>
          <w:tab w:val="left" w:pos="851"/>
          <w:tab w:val="left" w:pos="1418"/>
        </w:tabs>
        <w:spacing w:before="40"/>
        <w:ind w:left="1985" w:hanging="1985"/>
      </w:pPr>
      <w:r>
        <w:tab/>
      </w:r>
      <w:r>
        <w:tab/>
        <w:t>(a)</w:t>
      </w:r>
      <w:r>
        <w:tab/>
        <w:t xml:space="preserve">a region straddling the State’s borders with </w:t>
      </w:r>
      <w:smartTag w:uri="urn:schemas-microsoft-com:office:smarttags" w:element="State">
        <w:r>
          <w:t>South Australia</w:t>
        </w:r>
      </w:smartTag>
      <w:r>
        <w:t xml:space="preserve"> and the </w:t>
      </w:r>
      <w:smartTag w:uri="urn:schemas-microsoft-com:office:smarttags" w:element="place">
        <w:smartTag w:uri="urn:schemas-microsoft-com:office:smarttags" w:element="State">
          <w:r>
            <w:t>Northern Territory</w:t>
          </w:r>
        </w:smartTag>
      </w:smartTag>
      <w:r>
        <w:t xml:space="preserve"> (the </w:t>
      </w:r>
      <w:r>
        <w:rPr>
          <w:rStyle w:val="CharDefText"/>
        </w:rPr>
        <w:t>WA/SA/NT region</w:t>
      </w:r>
      <w:r>
        <w:t>);</w:t>
      </w:r>
    </w:p>
    <w:p>
      <w:pPr>
        <w:pStyle w:val="NotesPerm"/>
        <w:tabs>
          <w:tab w:val="clear" w:pos="879"/>
          <w:tab w:val="left" w:pos="851"/>
          <w:tab w:val="left" w:pos="1418"/>
        </w:tabs>
        <w:spacing w:before="40"/>
        <w:ind w:left="1985" w:hanging="1985"/>
      </w:pPr>
      <w:r>
        <w:rPr>
          <w:rFonts w:cs="Arial"/>
        </w:rPr>
        <w:tab/>
      </w:r>
      <w:r>
        <w:rPr>
          <w:rFonts w:cs="Arial"/>
        </w:rPr>
        <w:tab/>
        <w:t>(b)</w:t>
      </w:r>
      <w:r>
        <w:rPr>
          <w:rFonts w:cs="Arial"/>
        </w:rPr>
        <w:tab/>
        <w:t xml:space="preserve">a region straddling the State’s border with </w:t>
      </w:r>
      <w:smartTag w:uri="urn:schemas-microsoft-com:office:smarttags" w:element="place">
        <w:smartTag w:uri="urn:schemas-microsoft-com:office:smarttags" w:element="State">
          <w:r>
            <w:rPr>
              <w:rFonts w:cs="Arial"/>
            </w:rPr>
            <w:t>South Australia</w:t>
          </w:r>
        </w:smartTag>
      </w:smartTag>
      <w:r>
        <w:rPr>
          <w:rFonts w:cs="Arial"/>
        </w:rPr>
        <w:t xml:space="preserve"> (the </w:t>
      </w:r>
      <w:r>
        <w:rPr>
          <w:rStyle w:val="CharDefText"/>
        </w:rPr>
        <w:t>WA/SA region</w:t>
      </w:r>
      <w:r>
        <w:rPr>
          <w:rFonts w:cs="Arial"/>
        </w:rPr>
        <w:t>);</w:t>
      </w:r>
    </w:p>
    <w:p>
      <w:pPr>
        <w:pStyle w:val="NotesPerm"/>
        <w:tabs>
          <w:tab w:val="clear" w:pos="879"/>
          <w:tab w:val="left" w:pos="851"/>
          <w:tab w:val="left" w:pos="1418"/>
        </w:tabs>
        <w:spacing w:before="40"/>
        <w:ind w:left="1985" w:hanging="1985"/>
        <w:rPr>
          <w:rFonts w:cs="Arial"/>
        </w:rPr>
      </w:pPr>
      <w:r>
        <w:tab/>
      </w:r>
      <w:r>
        <w:tab/>
        <w:t>(c)</w:t>
      </w:r>
      <w:r>
        <w:tab/>
        <w:t xml:space="preserve">a region straddling the State’s border with the </w:t>
      </w:r>
      <w:smartTag w:uri="urn:schemas-microsoft-com:office:smarttags" w:element="place">
        <w:smartTag w:uri="urn:schemas-microsoft-com:office:smarttags" w:element="State">
          <w:r>
            <w:t>Northern Territory</w:t>
          </w:r>
        </w:smartTag>
      </w:smartTag>
      <w:r>
        <w:t xml:space="preserve"> (the </w:t>
      </w:r>
      <w:r>
        <w:rPr>
          <w:rStyle w:val="CharDefText"/>
        </w:rPr>
        <w:t>WA/NT region</w:t>
      </w:r>
      <w:r>
        <w:t>)</w:t>
      </w:r>
      <w:r>
        <w:rPr>
          <w:rFonts w:cs="Arial"/>
        </w:rPr>
        <w:t>.</w:t>
      </w:r>
    </w:p>
    <w:p>
      <w:pPr>
        <w:pStyle w:val="NotesPerm"/>
        <w:keepNext/>
        <w:keepLines/>
        <w:tabs>
          <w:tab w:val="clear" w:pos="879"/>
          <w:tab w:val="left" w:pos="851"/>
        </w:tabs>
        <w:spacing w:before="80"/>
        <w:ind w:left="1418" w:hanging="1418"/>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156" w:name="_Toc402969038"/>
      <w:bookmarkStart w:id="157" w:name="_Toc406075115"/>
      <w:bookmarkStart w:id="158" w:name="_Toc406079822"/>
      <w:bookmarkStart w:id="159" w:name="_Toc416440648"/>
      <w:bookmarkStart w:id="160" w:name="_Toc416440872"/>
      <w:r>
        <w:rPr>
          <w:rStyle w:val="CharPartNo"/>
        </w:rPr>
        <w:t>Part 3</w:t>
      </w:r>
      <w:r>
        <w:t> — </w:t>
      </w:r>
      <w:r>
        <w:rPr>
          <w:rStyle w:val="CharPartText"/>
        </w:rPr>
        <w:t>Police officers of State exercising powers in another participating jurisdiction</w:t>
      </w:r>
      <w:bookmarkEnd w:id="156"/>
      <w:bookmarkEnd w:id="157"/>
      <w:bookmarkEnd w:id="158"/>
      <w:bookmarkEnd w:id="159"/>
      <w:bookmarkEnd w:id="160"/>
    </w:p>
    <w:p>
      <w:pPr>
        <w:pStyle w:val="Heading3"/>
      </w:pPr>
      <w:bookmarkStart w:id="161" w:name="_Toc402969039"/>
      <w:bookmarkStart w:id="162" w:name="_Toc406075116"/>
      <w:bookmarkStart w:id="163" w:name="_Toc406079823"/>
      <w:bookmarkStart w:id="164" w:name="_Toc416440649"/>
      <w:bookmarkStart w:id="165" w:name="_Toc416440873"/>
      <w:r>
        <w:rPr>
          <w:rStyle w:val="CharDivNo"/>
        </w:rPr>
        <w:t>Division 1</w:t>
      </w:r>
      <w:r>
        <w:t> — </w:t>
      </w:r>
      <w:r>
        <w:rPr>
          <w:rStyle w:val="CharDivText"/>
        </w:rPr>
        <w:t>Powers generally</w:t>
      </w:r>
      <w:bookmarkEnd w:id="161"/>
      <w:bookmarkEnd w:id="162"/>
      <w:bookmarkEnd w:id="163"/>
      <w:bookmarkEnd w:id="164"/>
      <w:bookmarkEnd w:id="165"/>
    </w:p>
    <w:p>
      <w:pPr>
        <w:pStyle w:val="Heading5"/>
        <w:tabs>
          <w:tab w:val="left" w:pos="3119"/>
        </w:tabs>
      </w:pPr>
      <w:bookmarkStart w:id="166" w:name="_Toc406079824"/>
      <w:bookmarkStart w:id="167" w:name="_Toc416440874"/>
      <w:bookmarkStart w:id="168" w:name="_Toc402969040"/>
      <w:r>
        <w:rPr>
          <w:rStyle w:val="CharSectno"/>
        </w:rPr>
        <w:t>32</w:t>
      </w:r>
      <w:r>
        <w:t>.</w:t>
      </w:r>
      <w:r>
        <w:tab/>
        <w:t>Arrest without warrant</w:t>
      </w:r>
      <w:bookmarkEnd w:id="166"/>
      <w:bookmarkEnd w:id="167"/>
      <w:bookmarkEnd w:id="168"/>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169" w:name="_Toc406079825"/>
      <w:bookmarkStart w:id="170" w:name="_Toc416440875"/>
      <w:bookmarkStart w:id="171" w:name="_Toc402969041"/>
      <w:r>
        <w:rPr>
          <w:rStyle w:val="CharSectno"/>
        </w:rPr>
        <w:t>33</w:t>
      </w:r>
      <w:r>
        <w:t>.</w:t>
      </w:r>
      <w:r>
        <w:tab/>
        <w:t>Arrest under warrant</w:t>
      </w:r>
      <w:bookmarkEnd w:id="169"/>
      <w:bookmarkEnd w:id="170"/>
      <w:bookmarkEnd w:id="171"/>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NotesPerm"/>
        <w:tabs>
          <w:tab w:val="clear" w:pos="879"/>
          <w:tab w:val="left" w:pos="851"/>
        </w:tabs>
        <w:ind w:left="1418" w:hanging="1418"/>
      </w:pPr>
      <w:r>
        <w:tab/>
        <w:t>Examples for section 33:</w:t>
      </w:r>
    </w:p>
    <w:p>
      <w:pPr>
        <w:pStyle w:val="NotesPerm"/>
        <w:tabs>
          <w:tab w:val="clear" w:pos="879"/>
          <w:tab w:val="left" w:pos="851"/>
        </w:tabs>
        <w:spacing w:before="80"/>
        <w:ind w:left="1418" w:hanging="1418"/>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NotesPerm"/>
        <w:tabs>
          <w:tab w:val="clear" w:pos="879"/>
          <w:tab w:val="left" w:pos="851"/>
        </w:tabs>
        <w:spacing w:before="80"/>
        <w:ind w:left="1418" w:hanging="1418"/>
      </w:pPr>
      <w:r>
        <w:tab/>
        <w:t>2.</w:t>
      </w:r>
      <w:r>
        <w:tab/>
        <w:t xml:space="preserve">A person who ordinarily resides in the WA/SA region is suspected of committing an offence under WA law in </w:t>
      </w:r>
      <w:smartTag w:uri="urn:schemas-microsoft-com:office:smarttags" w:element="place">
        <w:smartTag w:uri="urn:schemas-microsoft-com:office:smarttags" w:element="City">
          <w:r>
            <w:t>Kalgoorlie</w:t>
          </w:r>
        </w:smartTag>
      </w:smartTag>
      <w:r>
        <w:t>. A WA magistrate anywhere in WA or SA may issue a warrant for the person’s arrest. A WA magistrate in the NT cannot issue a warrant. A WA police officer may arrest the person under the warrant anywhere in WA or SA but not in the NT.</w:t>
      </w:r>
    </w:p>
    <w:p>
      <w:pPr>
        <w:pStyle w:val="NotesPerm"/>
        <w:tabs>
          <w:tab w:val="clear" w:pos="879"/>
          <w:tab w:val="left" w:pos="851"/>
        </w:tabs>
        <w:spacing w:before="80"/>
        <w:ind w:left="1418" w:hanging="1418"/>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172" w:name="_Toc406079826"/>
      <w:bookmarkStart w:id="173" w:name="_Toc416440876"/>
      <w:bookmarkStart w:id="174" w:name="_Toc402969042"/>
      <w:r>
        <w:rPr>
          <w:rStyle w:val="CharSectno"/>
        </w:rPr>
        <w:t>34</w:t>
      </w:r>
      <w:r>
        <w:t>.</w:t>
      </w:r>
      <w:r>
        <w:tab/>
        <w:t>Person taken into custody</w:t>
      </w:r>
      <w:bookmarkEnd w:id="172"/>
      <w:bookmarkEnd w:id="173"/>
      <w:bookmarkEnd w:id="174"/>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175" w:name="_Toc406079827"/>
      <w:bookmarkStart w:id="176" w:name="_Toc416440877"/>
      <w:bookmarkStart w:id="177" w:name="_Toc402969043"/>
      <w:r>
        <w:rPr>
          <w:rStyle w:val="CharSectno"/>
        </w:rPr>
        <w:t>35</w:t>
      </w:r>
      <w:r>
        <w:t>.</w:t>
      </w:r>
      <w:r>
        <w:tab/>
        <w:t>Investigation of suspected or alleged offence or breach of order</w:t>
      </w:r>
      <w:bookmarkEnd w:id="175"/>
      <w:bookmarkEnd w:id="176"/>
      <w:bookmarkEnd w:id="177"/>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pPr>
      <w:r>
        <w:tab/>
        <w:t>(a)</w:t>
      </w:r>
      <w:r>
        <w:tab/>
        <w:t>may issue in another participating jurisdiction a warrant or order under the law of the State to be carried out in the State or another participating jurisdiction; and</w:t>
      </w:r>
    </w:p>
    <w:p>
      <w:pPr>
        <w:pStyle w:val="Indenta"/>
        <w:tabs>
          <w:tab w:val="left" w:pos="3119"/>
        </w:tabs>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pPr>
      <w:r>
        <w:tab/>
        <w:t>(5)</w:t>
      </w:r>
      <w:r>
        <w:tab/>
        <w:t>The law of the State applies (with any appropriate modifications) in relation to the investigation and the warrant or order.</w:t>
      </w:r>
    </w:p>
    <w:p>
      <w:pPr>
        <w:pStyle w:val="NotesPerm"/>
        <w:tabs>
          <w:tab w:val="clear" w:pos="879"/>
          <w:tab w:val="left" w:pos="851"/>
        </w:tabs>
        <w:ind w:left="1418" w:hanging="1418"/>
      </w:pPr>
      <w:r>
        <w:tab/>
        <w:t>Examples for section 35:</w:t>
      </w:r>
    </w:p>
    <w:p>
      <w:pPr>
        <w:pStyle w:val="NotesPerm"/>
        <w:tabs>
          <w:tab w:val="clear" w:pos="879"/>
          <w:tab w:val="left" w:pos="851"/>
        </w:tabs>
        <w:spacing w:before="80"/>
        <w:ind w:left="1418" w:hanging="1418"/>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NotesPerm"/>
        <w:tabs>
          <w:tab w:val="clear" w:pos="879"/>
          <w:tab w:val="left" w:pos="851"/>
        </w:tabs>
        <w:spacing w:before="80"/>
        <w:ind w:left="1418" w:hanging="1418"/>
      </w:pPr>
      <w:r>
        <w:tab/>
        <w:t>2.</w:t>
      </w:r>
      <w:r>
        <w:tab/>
        <w:t xml:space="preserve">A person is arrested in the WA/SA region for an offence under WA law alleged to have been committed in </w:t>
      </w:r>
      <w:smartTag w:uri="urn:schemas-microsoft-com:office:smarttags" w:element="place">
        <w:smartTag w:uri="urn:schemas-microsoft-com:office:smarttags" w:element="City">
          <w:r>
            <w:t>Kalgoorlie</w:t>
          </w:r>
        </w:smartTag>
      </w:smartTag>
      <w:r>
        <w:t>.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NotesPerm"/>
        <w:tabs>
          <w:tab w:val="clear" w:pos="879"/>
          <w:tab w:val="left" w:pos="851"/>
        </w:tabs>
        <w:spacing w:before="80"/>
        <w:ind w:left="1418" w:hanging="1418"/>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pPr>
      <w:bookmarkStart w:id="178" w:name="_Toc406079828"/>
      <w:bookmarkStart w:id="179" w:name="_Toc416440878"/>
      <w:bookmarkStart w:id="180" w:name="_Toc402969044"/>
      <w:r>
        <w:rPr>
          <w:rStyle w:val="CharSectno"/>
        </w:rPr>
        <w:t>36</w:t>
      </w:r>
      <w:r>
        <w:t>.</w:t>
      </w:r>
      <w:r>
        <w:tab/>
        <w:t>Return of person not charged to place of arrest or other place</w:t>
      </w:r>
      <w:bookmarkEnd w:id="178"/>
      <w:bookmarkEnd w:id="179"/>
      <w:bookmarkEnd w:id="180"/>
    </w:p>
    <w:p>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pPr>
      <w:r>
        <w:tab/>
        <w:t>[Section 36 amended by No. 1 of 2010 s. 7.]</w:t>
      </w:r>
    </w:p>
    <w:p>
      <w:pPr>
        <w:pStyle w:val="Heading5"/>
        <w:tabs>
          <w:tab w:val="left" w:pos="3119"/>
        </w:tabs>
      </w:pPr>
      <w:bookmarkStart w:id="181" w:name="_Toc406079829"/>
      <w:bookmarkStart w:id="182" w:name="_Toc416440879"/>
      <w:bookmarkStart w:id="183" w:name="_Toc402969045"/>
      <w:r>
        <w:rPr>
          <w:rStyle w:val="CharSectno"/>
        </w:rPr>
        <w:t>37</w:t>
      </w:r>
      <w:r>
        <w:t>.</w:t>
      </w:r>
      <w:r>
        <w:tab/>
        <w:t xml:space="preserve">Relationship of this Part with </w:t>
      </w:r>
      <w:r>
        <w:rPr>
          <w:i/>
          <w:iCs/>
        </w:rPr>
        <w:t>Criminal Investigation (Extra</w:t>
      </w:r>
      <w:r>
        <w:rPr>
          <w:i/>
          <w:iCs/>
        </w:rPr>
        <w:noBreakHyphen/>
        <w:t>territorial Offences) Act 1987</w:t>
      </w:r>
      <w:bookmarkEnd w:id="181"/>
      <w:bookmarkEnd w:id="182"/>
      <w:bookmarkEnd w:id="183"/>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pPr>
      <w:bookmarkStart w:id="184" w:name="_Toc402969046"/>
      <w:bookmarkStart w:id="185" w:name="_Toc406075123"/>
      <w:bookmarkStart w:id="186" w:name="_Toc406079830"/>
      <w:bookmarkStart w:id="187" w:name="_Toc416440656"/>
      <w:bookmarkStart w:id="188" w:name="_Toc416440880"/>
      <w:r>
        <w:rPr>
          <w:rStyle w:val="CharDivNo"/>
        </w:rPr>
        <w:t>Division 2</w:t>
      </w:r>
      <w:r>
        <w:t> — </w:t>
      </w:r>
      <w:r>
        <w:rPr>
          <w:rStyle w:val="CharDivText"/>
        </w:rPr>
        <w:t>Road traffic powers</w:t>
      </w:r>
      <w:bookmarkEnd w:id="184"/>
      <w:bookmarkEnd w:id="185"/>
      <w:bookmarkEnd w:id="186"/>
      <w:bookmarkEnd w:id="187"/>
      <w:bookmarkEnd w:id="188"/>
    </w:p>
    <w:p>
      <w:pPr>
        <w:pStyle w:val="Heading4"/>
        <w:tabs>
          <w:tab w:val="left" w:pos="3119"/>
        </w:tabs>
      </w:pPr>
      <w:bookmarkStart w:id="189" w:name="_Toc402969047"/>
      <w:bookmarkStart w:id="190" w:name="_Toc406075124"/>
      <w:bookmarkStart w:id="191" w:name="_Toc406079831"/>
      <w:bookmarkStart w:id="192" w:name="_Toc416440657"/>
      <w:bookmarkStart w:id="193" w:name="_Toc416440881"/>
      <w:r>
        <w:t>Subdivision 1 — Vehicle or driver licensing laws</w:t>
      </w:r>
      <w:bookmarkEnd w:id="189"/>
      <w:bookmarkEnd w:id="190"/>
      <w:bookmarkEnd w:id="191"/>
      <w:bookmarkEnd w:id="192"/>
      <w:bookmarkEnd w:id="193"/>
    </w:p>
    <w:p>
      <w:pPr>
        <w:pStyle w:val="Heading5"/>
        <w:tabs>
          <w:tab w:val="left" w:pos="3119"/>
        </w:tabs>
      </w:pPr>
      <w:bookmarkStart w:id="194" w:name="_Toc406079832"/>
      <w:bookmarkStart w:id="195" w:name="_Toc416440882"/>
      <w:bookmarkStart w:id="196" w:name="_Toc402969048"/>
      <w:r>
        <w:rPr>
          <w:rStyle w:val="CharSectno"/>
        </w:rPr>
        <w:t>38</w:t>
      </w:r>
      <w:r>
        <w:t>.</w:t>
      </w:r>
      <w:r>
        <w:tab/>
        <w:t>Powers in relation to offences</w:t>
      </w:r>
      <w:bookmarkEnd w:id="194"/>
      <w:bookmarkEnd w:id="195"/>
      <w:bookmarkEnd w:id="196"/>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197" w:name="_Toc406079833"/>
      <w:bookmarkStart w:id="198" w:name="_Toc416440883"/>
      <w:bookmarkStart w:id="199" w:name="_Toc402969049"/>
      <w:r>
        <w:rPr>
          <w:rStyle w:val="CharSectno"/>
        </w:rPr>
        <w:t>39</w:t>
      </w:r>
      <w:r>
        <w:t>.</w:t>
      </w:r>
      <w:r>
        <w:tab/>
        <w:t>Other powers</w:t>
      </w:r>
      <w:bookmarkEnd w:id="197"/>
      <w:bookmarkEnd w:id="198"/>
      <w:bookmarkEnd w:id="199"/>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200" w:name="_Toc402969050"/>
      <w:bookmarkStart w:id="201" w:name="_Toc406075127"/>
      <w:bookmarkStart w:id="202" w:name="_Toc406079834"/>
      <w:bookmarkStart w:id="203" w:name="_Toc416440660"/>
      <w:bookmarkStart w:id="204" w:name="_Toc416440884"/>
      <w:r>
        <w:t>Subdivision 2 — Drink or drug</w:t>
      </w:r>
      <w:r>
        <w:noBreakHyphen/>
        <w:t>driving laws</w:t>
      </w:r>
      <w:bookmarkEnd w:id="200"/>
      <w:bookmarkEnd w:id="201"/>
      <w:bookmarkEnd w:id="202"/>
      <w:bookmarkEnd w:id="203"/>
      <w:bookmarkEnd w:id="204"/>
    </w:p>
    <w:p>
      <w:pPr>
        <w:pStyle w:val="Heading5"/>
        <w:tabs>
          <w:tab w:val="left" w:pos="3119"/>
        </w:tabs>
      </w:pPr>
      <w:bookmarkStart w:id="205" w:name="_Toc406079835"/>
      <w:bookmarkStart w:id="206" w:name="_Toc416440885"/>
      <w:bookmarkStart w:id="207" w:name="_Toc402969051"/>
      <w:r>
        <w:rPr>
          <w:rStyle w:val="CharSectno"/>
        </w:rPr>
        <w:t>40</w:t>
      </w:r>
      <w:r>
        <w:t>.</w:t>
      </w:r>
      <w:r>
        <w:tab/>
        <w:t>Terms used in this Subdivision</w:t>
      </w:r>
      <w:bookmarkEnd w:id="205"/>
      <w:bookmarkEnd w:id="206"/>
      <w:bookmarkEnd w:id="207"/>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208" w:name="_Toc406079836"/>
      <w:bookmarkStart w:id="209" w:name="_Toc416440886"/>
      <w:bookmarkStart w:id="210" w:name="_Toc402969052"/>
      <w:r>
        <w:rPr>
          <w:rStyle w:val="CharSectno"/>
        </w:rPr>
        <w:t>41</w:t>
      </w:r>
      <w:r>
        <w:t>.</w:t>
      </w:r>
      <w:r>
        <w:tab/>
        <w:t>Conduct of preliminary alcohol or drug test in cross</w:t>
      </w:r>
      <w:r>
        <w:noBreakHyphen/>
        <w:t>border region</w:t>
      </w:r>
      <w:bookmarkEnd w:id="208"/>
      <w:bookmarkEnd w:id="209"/>
      <w:bookmarkEnd w:id="210"/>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pPr>
      <w:bookmarkStart w:id="211" w:name="_Toc406079837"/>
      <w:bookmarkStart w:id="212" w:name="_Toc416440887"/>
      <w:bookmarkStart w:id="213" w:name="_Toc402969053"/>
      <w:r>
        <w:rPr>
          <w:rStyle w:val="CharSectno"/>
        </w:rPr>
        <w:t>42</w:t>
      </w:r>
      <w:r>
        <w:t>.</w:t>
      </w:r>
      <w:r>
        <w:tab/>
        <w:t>Powers that may be exercised in another participating jurisdiction</w:t>
      </w:r>
      <w:bookmarkEnd w:id="211"/>
      <w:bookmarkEnd w:id="212"/>
      <w:bookmarkEnd w:id="213"/>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214" w:name="_Toc406079838"/>
      <w:bookmarkStart w:id="215" w:name="_Toc416440888"/>
      <w:bookmarkStart w:id="216" w:name="_Toc402969054"/>
      <w:r>
        <w:rPr>
          <w:rStyle w:val="CharSectno"/>
        </w:rPr>
        <w:t>43</w:t>
      </w:r>
      <w:r>
        <w:t>.</w:t>
      </w:r>
      <w:r>
        <w:tab/>
        <w:t>Providing or taking sample in another participating jurisdiction</w:t>
      </w:r>
      <w:bookmarkEnd w:id="214"/>
      <w:bookmarkEnd w:id="215"/>
      <w:bookmarkEnd w:id="216"/>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217" w:name="_Toc406079839"/>
      <w:bookmarkStart w:id="218" w:name="_Toc416440889"/>
      <w:bookmarkStart w:id="219" w:name="_Toc402969055"/>
      <w:r>
        <w:rPr>
          <w:rStyle w:val="CharSectno"/>
        </w:rPr>
        <w:t>44</w:t>
      </w:r>
      <w:r>
        <w:t>.</w:t>
      </w:r>
      <w:r>
        <w:tab/>
        <w:t>Preliminary alcohol or drug test cannot be conducted in another participating jurisdiction</w:t>
      </w:r>
      <w:bookmarkEnd w:id="217"/>
      <w:bookmarkEnd w:id="218"/>
      <w:bookmarkEnd w:id="219"/>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220" w:name="_Toc402969056"/>
      <w:bookmarkStart w:id="221" w:name="_Toc406075133"/>
      <w:bookmarkStart w:id="222" w:name="_Toc406079840"/>
      <w:bookmarkStart w:id="223" w:name="_Toc416440666"/>
      <w:bookmarkStart w:id="224" w:name="_Toc416440890"/>
      <w:r>
        <w:t>Subdivision 3 — Vehicle impounding laws</w:t>
      </w:r>
      <w:bookmarkEnd w:id="220"/>
      <w:bookmarkEnd w:id="221"/>
      <w:bookmarkEnd w:id="222"/>
      <w:bookmarkEnd w:id="223"/>
      <w:bookmarkEnd w:id="224"/>
    </w:p>
    <w:p>
      <w:pPr>
        <w:pStyle w:val="Heading5"/>
        <w:tabs>
          <w:tab w:val="left" w:pos="1140"/>
          <w:tab w:val="left" w:pos="2280"/>
          <w:tab w:val="left" w:pos="3119"/>
          <w:tab w:val="left" w:pos="3420"/>
          <w:tab w:val="left" w:pos="4560"/>
          <w:tab w:val="left" w:pos="5298"/>
        </w:tabs>
      </w:pPr>
      <w:bookmarkStart w:id="225" w:name="_Toc406079841"/>
      <w:bookmarkStart w:id="226" w:name="_Toc416440891"/>
      <w:bookmarkStart w:id="227" w:name="_Toc402969057"/>
      <w:r>
        <w:rPr>
          <w:rStyle w:val="CharSectno"/>
        </w:rPr>
        <w:t>45</w:t>
      </w:r>
      <w:r>
        <w:t>.</w:t>
      </w:r>
      <w:r>
        <w:tab/>
        <w:t>Powers</w:t>
      </w:r>
      <w:bookmarkEnd w:id="225"/>
      <w:bookmarkEnd w:id="226"/>
      <w:bookmarkEnd w:id="227"/>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228" w:name="_Toc402969058"/>
      <w:bookmarkStart w:id="229" w:name="_Toc406075135"/>
      <w:bookmarkStart w:id="230" w:name="_Toc406079842"/>
      <w:bookmarkStart w:id="231" w:name="_Toc416440668"/>
      <w:bookmarkStart w:id="232" w:name="_Toc416440892"/>
      <w:r>
        <w:t>Subdivision 4 — Miscellaneous matters</w:t>
      </w:r>
      <w:bookmarkEnd w:id="228"/>
      <w:bookmarkEnd w:id="229"/>
      <w:bookmarkEnd w:id="230"/>
      <w:bookmarkEnd w:id="231"/>
      <w:bookmarkEnd w:id="232"/>
    </w:p>
    <w:p>
      <w:pPr>
        <w:pStyle w:val="Heading5"/>
        <w:tabs>
          <w:tab w:val="left" w:pos="3119"/>
        </w:tabs>
      </w:pPr>
      <w:bookmarkStart w:id="233" w:name="_Toc406079843"/>
      <w:bookmarkStart w:id="234" w:name="_Toc416440893"/>
      <w:bookmarkStart w:id="235" w:name="_Toc402969059"/>
      <w:r>
        <w:rPr>
          <w:rStyle w:val="CharSectno"/>
        </w:rPr>
        <w:t>46</w:t>
      </w:r>
      <w:r>
        <w:t>.</w:t>
      </w:r>
      <w:r>
        <w:tab/>
        <w:t>Law of State applies</w:t>
      </w:r>
      <w:bookmarkEnd w:id="233"/>
      <w:bookmarkEnd w:id="234"/>
      <w:bookmarkEnd w:id="235"/>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236" w:name="_Toc406079844"/>
      <w:bookmarkStart w:id="237" w:name="_Toc416440894"/>
      <w:bookmarkStart w:id="238" w:name="_Toc402969060"/>
      <w:r>
        <w:rPr>
          <w:rStyle w:val="CharSectno"/>
        </w:rPr>
        <w:t>47</w:t>
      </w:r>
      <w:r>
        <w:t>.</w:t>
      </w:r>
      <w:r>
        <w:tab/>
        <w:t>Relationship with Division 1</w:t>
      </w:r>
      <w:bookmarkEnd w:id="236"/>
      <w:bookmarkEnd w:id="237"/>
      <w:bookmarkEnd w:id="238"/>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239" w:name="_Toc402969061"/>
      <w:bookmarkStart w:id="240" w:name="_Toc406075138"/>
      <w:bookmarkStart w:id="241" w:name="_Toc406079845"/>
      <w:bookmarkStart w:id="242" w:name="_Toc416440671"/>
      <w:bookmarkStart w:id="243" w:name="_Toc416440895"/>
      <w:r>
        <w:rPr>
          <w:rStyle w:val="CharDivNo"/>
        </w:rPr>
        <w:t>Division 3</w:t>
      </w:r>
      <w:r>
        <w:t> — </w:t>
      </w:r>
      <w:r>
        <w:rPr>
          <w:rStyle w:val="CharDivText"/>
        </w:rPr>
        <w:t>Restraining orders laws</w:t>
      </w:r>
      <w:bookmarkEnd w:id="239"/>
      <w:bookmarkEnd w:id="240"/>
      <w:bookmarkEnd w:id="241"/>
      <w:bookmarkEnd w:id="242"/>
      <w:bookmarkEnd w:id="243"/>
    </w:p>
    <w:p>
      <w:pPr>
        <w:pStyle w:val="Heading5"/>
        <w:tabs>
          <w:tab w:val="left" w:pos="3119"/>
        </w:tabs>
      </w:pPr>
      <w:bookmarkStart w:id="244" w:name="_Toc406079846"/>
      <w:bookmarkStart w:id="245" w:name="_Toc416440896"/>
      <w:bookmarkStart w:id="246" w:name="_Toc402969062"/>
      <w:r>
        <w:rPr>
          <w:rStyle w:val="CharSectno"/>
        </w:rPr>
        <w:t>48</w:t>
      </w:r>
      <w:r>
        <w:t>.</w:t>
      </w:r>
      <w:r>
        <w:tab/>
        <w:t>Meaning of “WA police order”</w:t>
      </w:r>
      <w:bookmarkEnd w:id="244"/>
      <w:bookmarkEnd w:id="245"/>
      <w:bookmarkEnd w:id="246"/>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247" w:name="_Toc406079847"/>
      <w:bookmarkStart w:id="248" w:name="_Toc416440897"/>
      <w:bookmarkStart w:id="249" w:name="_Toc402969063"/>
      <w:r>
        <w:rPr>
          <w:rStyle w:val="CharSectno"/>
        </w:rPr>
        <w:t>49</w:t>
      </w:r>
      <w:r>
        <w:t>.</w:t>
      </w:r>
      <w:r>
        <w:tab/>
        <w:t>Making of WA police orders</w:t>
      </w:r>
      <w:bookmarkEnd w:id="247"/>
      <w:bookmarkEnd w:id="248"/>
      <w:bookmarkEnd w:id="249"/>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NotesPerm"/>
        <w:keepNext/>
        <w:keepLines/>
        <w:tabs>
          <w:tab w:val="clear" w:pos="879"/>
          <w:tab w:val="left" w:pos="851"/>
        </w:tabs>
        <w:ind w:left="1418" w:hanging="1418"/>
      </w:pPr>
      <w:r>
        <w:tab/>
        <w:t>Note for section 49:</w:t>
      </w:r>
    </w:p>
    <w:p>
      <w:pPr>
        <w:pStyle w:val="NotesPerm"/>
        <w:tabs>
          <w:tab w:val="clear" w:pos="879"/>
          <w:tab w:val="left" w:pos="851"/>
        </w:tabs>
        <w:spacing w:before="80"/>
        <w:ind w:left="851" w:hanging="851"/>
      </w:pP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250" w:name="_Toc406079848"/>
      <w:bookmarkStart w:id="251" w:name="_Toc416440898"/>
      <w:bookmarkStart w:id="252" w:name="_Toc402969064"/>
      <w:r>
        <w:rPr>
          <w:rStyle w:val="CharSectno"/>
        </w:rPr>
        <w:t>50</w:t>
      </w:r>
      <w:r>
        <w:t>.</w:t>
      </w:r>
      <w:r>
        <w:tab/>
        <w:t>Enforcement of WA police orders</w:t>
      </w:r>
      <w:bookmarkEnd w:id="250"/>
      <w:bookmarkEnd w:id="251"/>
      <w:bookmarkEnd w:id="252"/>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State may exercise the police officer’s powers in relation to the person against whom the order is made.</w:t>
      </w:r>
    </w:p>
    <w:p>
      <w:pPr>
        <w:pStyle w:val="Subsection"/>
        <w:tabs>
          <w:tab w:val="left" w:pos="3119"/>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s>
      </w:pPr>
      <w:r>
        <w:tab/>
        <w:t>(4)</w:t>
      </w:r>
      <w:r>
        <w:tab/>
        <w:t>The law of the State applies (with any appropriate modifications) in relation to those powers.</w:t>
      </w:r>
    </w:p>
    <w:p>
      <w:pPr>
        <w:pStyle w:val="Heading3"/>
        <w:tabs>
          <w:tab w:val="left" w:pos="3119"/>
        </w:tabs>
      </w:pPr>
      <w:bookmarkStart w:id="253" w:name="_Toc402969065"/>
      <w:bookmarkStart w:id="254" w:name="_Toc406075142"/>
      <w:bookmarkStart w:id="255" w:name="_Toc406079849"/>
      <w:bookmarkStart w:id="256" w:name="_Toc416440675"/>
      <w:bookmarkStart w:id="257" w:name="_Toc416440899"/>
      <w:r>
        <w:rPr>
          <w:rStyle w:val="CharDivNo"/>
        </w:rPr>
        <w:t>Division 4</w:t>
      </w:r>
      <w:r>
        <w:t> — </w:t>
      </w:r>
      <w:r>
        <w:rPr>
          <w:rStyle w:val="CharDivText"/>
        </w:rPr>
        <w:t>Offence</w:t>
      </w:r>
      <w:bookmarkEnd w:id="253"/>
      <w:bookmarkEnd w:id="254"/>
      <w:bookmarkEnd w:id="255"/>
      <w:bookmarkEnd w:id="256"/>
      <w:bookmarkEnd w:id="257"/>
    </w:p>
    <w:p>
      <w:pPr>
        <w:pStyle w:val="Heading5"/>
        <w:tabs>
          <w:tab w:val="left" w:pos="3119"/>
        </w:tabs>
      </w:pPr>
      <w:bookmarkStart w:id="258" w:name="_Toc406079850"/>
      <w:bookmarkStart w:id="259" w:name="_Toc416440900"/>
      <w:bookmarkStart w:id="260" w:name="_Toc402969066"/>
      <w:r>
        <w:rPr>
          <w:rStyle w:val="CharSectno"/>
        </w:rPr>
        <w:t>51</w:t>
      </w:r>
      <w:r>
        <w:t>.</w:t>
      </w:r>
      <w:r>
        <w:tab/>
        <w:t>Offence to interfere with exercise of power</w:t>
      </w:r>
      <w:bookmarkEnd w:id="258"/>
      <w:bookmarkEnd w:id="259"/>
      <w:bookmarkEnd w:id="260"/>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NotesPerm"/>
        <w:tabs>
          <w:tab w:val="clear" w:pos="879"/>
          <w:tab w:val="left" w:pos="851"/>
        </w:tabs>
        <w:ind w:left="1418" w:hanging="1418"/>
      </w:pPr>
      <w:r>
        <w:tab/>
        <w:t>Example for section 51:</w:t>
      </w:r>
      <w:r>
        <w:tab/>
      </w:r>
    </w:p>
    <w:p>
      <w:pPr>
        <w:pStyle w:val="NotesPerm"/>
        <w:tabs>
          <w:tab w:val="clear" w:pos="879"/>
          <w:tab w:val="left" w:pos="851"/>
        </w:tabs>
        <w:spacing w:before="80"/>
        <w:ind w:left="851" w:hanging="851"/>
      </w:pPr>
      <w:r>
        <w:tab/>
        <w:t xml:space="preserve">Under the </w:t>
      </w:r>
      <w:r>
        <w:rPr>
          <w:i/>
          <w:iCs/>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261" w:name="_Toc402969067"/>
      <w:bookmarkStart w:id="262" w:name="_Toc406075144"/>
      <w:bookmarkStart w:id="263" w:name="_Toc406079851"/>
      <w:bookmarkStart w:id="264" w:name="_Toc416440677"/>
      <w:bookmarkStart w:id="265" w:name="_Toc416440901"/>
      <w:r>
        <w:rPr>
          <w:rStyle w:val="CharPartNo"/>
        </w:rPr>
        <w:t>Part 4</w:t>
      </w:r>
      <w:r>
        <w:t> — </w:t>
      </w:r>
      <w:r>
        <w:rPr>
          <w:rStyle w:val="CharPartText"/>
        </w:rPr>
        <w:t>Police officers of another participating jurisdiction exercising powers in State</w:t>
      </w:r>
      <w:bookmarkEnd w:id="261"/>
      <w:bookmarkEnd w:id="262"/>
      <w:bookmarkEnd w:id="263"/>
      <w:bookmarkEnd w:id="264"/>
      <w:bookmarkEnd w:id="265"/>
    </w:p>
    <w:p>
      <w:pPr>
        <w:pStyle w:val="Heading3"/>
      </w:pPr>
      <w:bookmarkStart w:id="266" w:name="_Toc402969068"/>
      <w:bookmarkStart w:id="267" w:name="_Toc406075145"/>
      <w:bookmarkStart w:id="268" w:name="_Toc406079852"/>
      <w:bookmarkStart w:id="269" w:name="_Toc416440678"/>
      <w:bookmarkStart w:id="270" w:name="_Toc416440902"/>
      <w:r>
        <w:rPr>
          <w:rStyle w:val="CharDivNo"/>
        </w:rPr>
        <w:t>Division 1</w:t>
      </w:r>
      <w:r>
        <w:t> — </w:t>
      </w:r>
      <w:r>
        <w:rPr>
          <w:rStyle w:val="CharDivText"/>
        </w:rPr>
        <w:t>Powers generally</w:t>
      </w:r>
      <w:bookmarkEnd w:id="266"/>
      <w:bookmarkEnd w:id="267"/>
      <w:bookmarkEnd w:id="268"/>
      <w:bookmarkEnd w:id="269"/>
      <w:bookmarkEnd w:id="270"/>
    </w:p>
    <w:p>
      <w:pPr>
        <w:pStyle w:val="Heading5"/>
        <w:tabs>
          <w:tab w:val="left" w:pos="3119"/>
        </w:tabs>
      </w:pPr>
      <w:bookmarkStart w:id="271" w:name="_Toc406079853"/>
      <w:bookmarkStart w:id="272" w:name="_Toc416440903"/>
      <w:bookmarkStart w:id="273" w:name="_Toc402969069"/>
      <w:r>
        <w:rPr>
          <w:rStyle w:val="CharSectno"/>
        </w:rPr>
        <w:t>52</w:t>
      </w:r>
      <w:r>
        <w:t>.</w:t>
      </w:r>
      <w:r>
        <w:tab/>
        <w:t>Arrest without warrant</w:t>
      </w:r>
      <w:bookmarkEnd w:id="271"/>
      <w:bookmarkEnd w:id="272"/>
      <w:bookmarkEnd w:id="273"/>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274" w:name="_Toc406079854"/>
      <w:bookmarkStart w:id="275" w:name="_Toc416440904"/>
      <w:bookmarkStart w:id="276" w:name="_Toc402969070"/>
      <w:r>
        <w:rPr>
          <w:rStyle w:val="CharSectno"/>
        </w:rPr>
        <w:t>53</w:t>
      </w:r>
      <w:r>
        <w:t>.</w:t>
      </w:r>
      <w:r>
        <w:tab/>
        <w:t>Arrest under warrant</w:t>
      </w:r>
      <w:bookmarkEnd w:id="274"/>
      <w:bookmarkEnd w:id="275"/>
      <w:bookmarkEnd w:id="276"/>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NotesPerm"/>
        <w:keepNext/>
        <w:keepLines/>
        <w:tabs>
          <w:tab w:val="clear" w:pos="879"/>
          <w:tab w:val="left" w:pos="851"/>
        </w:tabs>
        <w:ind w:left="1418" w:hanging="1418"/>
      </w:pPr>
      <w:r>
        <w:tab/>
        <w:t>Examples for section 53:</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NotesPerm"/>
        <w:tabs>
          <w:tab w:val="clear" w:pos="879"/>
          <w:tab w:val="left" w:pos="851"/>
        </w:tabs>
        <w:spacing w:before="80"/>
        <w:ind w:left="1418" w:hanging="1418"/>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277" w:name="_Toc406079855"/>
      <w:bookmarkStart w:id="278" w:name="_Toc416440905"/>
      <w:bookmarkStart w:id="279" w:name="_Toc402969071"/>
      <w:r>
        <w:rPr>
          <w:rStyle w:val="CharSectno"/>
        </w:rPr>
        <w:t>54</w:t>
      </w:r>
      <w:r>
        <w:t>.</w:t>
      </w:r>
      <w:r>
        <w:tab/>
        <w:t>Person taken into custody</w:t>
      </w:r>
      <w:bookmarkEnd w:id="277"/>
      <w:bookmarkEnd w:id="278"/>
      <w:bookmarkEnd w:id="279"/>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pPr>
      <w:r>
        <w:tab/>
        <w:t>[Section 54 amended by No. 1 of 2010 s. 8.]</w:t>
      </w:r>
    </w:p>
    <w:p>
      <w:pPr>
        <w:pStyle w:val="Heading5"/>
        <w:tabs>
          <w:tab w:val="left" w:pos="3119"/>
        </w:tabs>
      </w:pPr>
      <w:bookmarkStart w:id="280" w:name="_Toc406079856"/>
      <w:bookmarkStart w:id="281" w:name="_Toc416440906"/>
      <w:bookmarkStart w:id="282" w:name="_Toc402969072"/>
      <w:r>
        <w:rPr>
          <w:rStyle w:val="CharSectno"/>
        </w:rPr>
        <w:t>55</w:t>
      </w:r>
      <w:r>
        <w:t>.</w:t>
      </w:r>
      <w:r>
        <w:tab/>
        <w:t>Investigation of suspected or alleged offence or breach of order</w:t>
      </w:r>
      <w:bookmarkEnd w:id="280"/>
      <w:bookmarkEnd w:id="281"/>
      <w:bookmarkEnd w:id="282"/>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(the </w:t>
      </w:r>
      <w:r>
        <w:rPr>
          <w:rStyle w:val="CharDefText"/>
        </w:rPr>
        <w:t>investigating jurisdiction</w:t>
      </w:r>
      <w:r>
        <w:t>) —</w:t>
      </w:r>
    </w:p>
    <w:p>
      <w:pPr>
        <w:pStyle w:val="Indenti"/>
        <w:tabs>
          <w:tab w:val="left" w:pos="3119"/>
        </w:tabs>
      </w:pPr>
      <w:r>
        <w:tab/>
        <w:t>(i)</w:t>
      </w:r>
      <w:r>
        <w:tab/>
        <w:t>suspects a person of having committed, or has alleged that a person has committed, an offence under the law of the investigating jurisdiction; or</w:t>
      </w:r>
    </w:p>
    <w:p>
      <w:pPr>
        <w:pStyle w:val="Indenti"/>
        <w:tabs>
          <w:tab w:val="left" w:pos="3119"/>
        </w:tabs>
      </w:pPr>
      <w:r>
        <w:tab/>
        <w:t>(ii)</w:t>
      </w:r>
      <w:r>
        <w:tab/>
        <w:t>suspects a person of having breached, or has alleged that a person has breached, an order made under the law of the investigating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NotesPerm"/>
        <w:tabs>
          <w:tab w:val="clear" w:pos="879"/>
          <w:tab w:val="left" w:pos="851"/>
        </w:tabs>
        <w:ind w:left="1418" w:hanging="1418"/>
      </w:pPr>
      <w:r>
        <w:tab/>
        <w:t>Examples for section 55:</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NotesPerm"/>
        <w:tabs>
          <w:tab w:val="clear" w:pos="879"/>
          <w:tab w:val="left" w:pos="851"/>
        </w:tabs>
        <w:spacing w:before="80"/>
        <w:ind w:left="1418" w:hanging="1418"/>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pPr>
      <w:r>
        <w:tab/>
        <w:t>[Section 55 amended by No. 1 of 2010 s. 9.]</w:t>
      </w:r>
    </w:p>
    <w:p>
      <w:pPr>
        <w:pStyle w:val="Heading5"/>
        <w:tabs>
          <w:tab w:val="left" w:pos="3119"/>
        </w:tabs>
      </w:pPr>
      <w:bookmarkStart w:id="283" w:name="_Toc406079857"/>
      <w:bookmarkStart w:id="284" w:name="_Toc416440907"/>
      <w:bookmarkStart w:id="285" w:name="_Toc402969073"/>
      <w:r>
        <w:rPr>
          <w:rStyle w:val="CharSectno"/>
        </w:rPr>
        <w:t>56</w:t>
      </w:r>
      <w:r>
        <w:t>.</w:t>
      </w:r>
      <w:r>
        <w:tab/>
        <w:t xml:space="preserve">Relationship of this Division with </w:t>
      </w:r>
      <w:r>
        <w:rPr>
          <w:i/>
          <w:iCs/>
        </w:rPr>
        <w:t>Criminal Investigation (Identifying People) Act 2002</w:t>
      </w:r>
      <w:r>
        <w:t xml:space="preserve"> Part 12</w:t>
      </w:r>
      <w:bookmarkEnd w:id="283"/>
      <w:bookmarkEnd w:id="284"/>
      <w:bookmarkEnd w:id="285"/>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NotesPerm"/>
        <w:tabs>
          <w:tab w:val="clear" w:pos="879"/>
          <w:tab w:val="left" w:pos="851"/>
          <w:tab w:val="left" w:pos="3119"/>
        </w:tabs>
        <w:ind w:left="1418" w:hanging="1418"/>
      </w:pPr>
      <w:r>
        <w:tab/>
        <w:t>Note for section 56:</w:t>
      </w:r>
    </w:p>
    <w:p>
      <w:pPr>
        <w:pStyle w:val="NotesPerm"/>
        <w:tabs>
          <w:tab w:val="clear" w:pos="879"/>
          <w:tab w:val="left" w:pos="851"/>
          <w:tab w:val="left" w:pos="3119"/>
        </w:tabs>
        <w:spacing w:before="80"/>
        <w:ind w:left="851" w:hanging="851"/>
      </w:pP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286" w:name="_Toc402969074"/>
      <w:bookmarkStart w:id="287" w:name="_Toc406075151"/>
      <w:bookmarkStart w:id="288" w:name="_Toc406079858"/>
      <w:bookmarkStart w:id="289" w:name="_Toc416440684"/>
      <w:bookmarkStart w:id="290" w:name="_Toc416440908"/>
      <w:r>
        <w:rPr>
          <w:rStyle w:val="CharDivNo"/>
        </w:rPr>
        <w:t>Division 2</w:t>
      </w:r>
      <w:r>
        <w:t> — </w:t>
      </w:r>
      <w:r>
        <w:rPr>
          <w:rStyle w:val="CharDivText"/>
        </w:rPr>
        <w:t>Road traffic powers</w:t>
      </w:r>
      <w:bookmarkEnd w:id="286"/>
      <w:bookmarkEnd w:id="287"/>
      <w:bookmarkEnd w:id="288"/>
      <w:bookmarkEnd w:id="289"/>
      <w:bookmarkEnd w:id="290"/>
    </w:p>
    <w:p>
      <w:pPr>
        <w:pStyle w:val="Heading4"/>
        <w:tabs>
          <w:tab w:val="left" w:pos="3119"/>
        </w:tabs>
      </w:pPr>
      <w:bookmarkStart w:id="291" w:name="_Toc402969075"/>
      <w:bookmarkStart w:id="292" w:name="_Toc406075152"/>
      <w:bookmarkStart w:id="293" w:name="_Toc406079859"/>
      <w:bookmarkStart w:id="294" w:name="_Toc416440685"/>
      <w:bookmarkStart w:id="295" w:name="_Toc416440909"/>
      <w:r>
        <w:t>Subdivision 1 — Vehicle or driver licensing laws</w:t>
      </w:r>
      <w:bookmarkEnd w:id="291"/>
      <w:bookmarkEnd w:id="292"/>
      <w:bookmarkEnd w:id="293"/>
      <w:bookmarkEnd w:id="294"/>
      <w:bookmarkEnd w:id="295"/>
    </w:p>
    <w:p>
      <w:pPr>
        <w:pStyle w:val="Heading5"/>
        <w:tabs>
          <w:tab w:val="left" w:pos="3119"/>
        </w:tabs>
      </w:pPr>
      <w:bookmarkStart w:id="296" w:name="_Toc406079860"/>
      <w:bookmarkStart w:id="297" w:name="_Toc416440910"/>
      <w:bookmarkStart w:id="298" w:name="_Toc402969076"/>
      <w:r>
        <w:rPr>
          <w:rStyle w:val="CharSectno"/>
        </w:rPr>
        <w:t>57</w:t>
      </w:r>
      <w:r>
        <w:t>.</w:t>
      </w:r>
      <w:r>
        <w:tab/>
        <w:t>Powers in relation to offences</w:t>
      </w:r>
      <w:bookmarkEnd w:id="296"/>
      <w:bookmarkEnd w:id="297"/>
      <w:bookmarkEnd w:id="298"/>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299" w:name="_Toc406079861"/>
      <w:bookmarkStart w:id="300" w:name="_Toc416440911"/>
      <w:bookmarkStart w:id="301" w:name="_Toc402969077"/>
      <w:r>
        <w:rPr>
          <w:rStyle w:val="CharSectno"/>
        </w:rPr>
        <w:t>58</w:t>
      </w:r>
      <w:r>
        <w:t>.</w:t>
      </w:r>
      <w:r>
        <w:tab/>
        <w:t>Other powers</w:t>
      </w:r>
      <w:bookmarkEnd w:id="299"/>
      <w:bookmarkEnd w:id="300"/>
      <w:bookmarkEnd w:id="301"/>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302" w:name="_Toc402969078"/>
      <w:bookmarkStart w:id="303" w:name="_Toc406075155"/>
      <w:bookmarkStart w:id="304" w:name="_Toc406079862"/>
      <w:bookmarkStart w:id="305" w:name="_Toc416440688"/>
      <w:bookmarkStart w:id="306" w:name="_Toc416440912"/>
      <w:r>
        <w:t>Subdivision 2 — Drink or drug</w:t>
      </w:r>
      <w:r>
        <w:noBreakHyphen/>
        <w:t>driving laws</w:t>
      </w:r>
      <w:bookmarkEnd w:id="302"/>
      <w:bookmarkEnd w:id="303"/>
      <w:bookmarkEnd w:id="304"/>
      <w:bookmarkEnd w:id="305"/>
      <w:bookmarkEnd w:id="306"/>
    </w:p>
    <w:p>
      <w:pPr>
        <w:pStyle w:val="Heading5"/>
        <w:tabs>
          <w:tab w:val="left" w:pos="3119"/>
        </w:tabs>
      </w:pPr>
      <w:bookmarkStart w:id="307" w:name="_Toc406079863"/>
      <w:bookmarkStart w:id="308" w:name="_Toc416440913"/>
      <w:bookmarkStart w:id="309" w:name="_Toc402969079"/>
      <w:r>
        <w:rPr>
          <w:rStyle w:val="CharSectno"/>
        </w:rPr>
        <w:t>59</w:t>
      </w:r>
      <w:r>
        <w:t>.</w:t>
      </w:r>
      <w:r>
        <w:tab/>
        <w:t>Powers that may be exercised in State</w:t>
      </w:r>
      <w:bookmarkEnd w:id="307"/>
      <w:bookmarkEnd w:id="308"/>
      <w:bookmarkEnd w:id="309"/>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310" w:name="_Toc406079864"/>
      <w:bookmarkStart w:id="311" w:name="_Toc416440914"/>
      <w:bookmarkStart w:id="312" w:name="_Toc402969080"/>
      <w:r>
        <w:rPr>
          <w:rStyle w:val="CharSectno"/>
        </w:rPr>
        <w:t>60</w:t>
      </w:r>
      <w:r>
        <w:t>.</w:t>
      </w:r>
      <w:r>
        <w:tab/>
        <w:t>Preliminary alcohol or drug test cannot be conducted in State</w:t>
      </w:r>
      <w:bookmarkEnd w:id="310"/>
      <w:bookmarkEnd w:id="311"/>
      <w:bookmarkEnd w:id="312"/>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313" w:name="_Toc402969081"/>
      <w:bookmarkStart w:id="314" w:name="_Toc406075158"/>
      <w:bookmarkStart w:id="315" w:name="_Toc406079865"/>
      <w:bookmarkStart w:id="316" w:name="_Toc416440691"/>
      <w:bookmarkStart w:id="317" w:name="_Toc416440915"/>
      <w:r>
        <w:t>Subdivision 3 — Vehicle impounding laws</w:t>
      </w:r>
      <w:bookmarkEnd w:id="313"/>
      <w:bookmarkEnd w:id="314"/>
      <w:bookmarkEnd w:id="315"/>
      <w:bookmarkEnd w:id="316"/>
      <w:bookmarkEnd w:id="317"/>
    </w:p>
    <w:p>
      <w:pPr>
        <w:pStyle w:val="Heading5"/>
        <w:tabs>
          <w:tab w:val="left" w:pos="1140"/>
          <w:tab w:val="left" w:pos="2280"/>
          <w:tab w:val="left" w:pos="3119"/>
          <w:tab w:val="left" w:pos="3420"/>
          <w:tab w:val="left" w:pos="4560"/>
          <w:tab w:val="left" w:pos="5298"/>
        </w:tabs>
      </w:pPr>
      <w:bookmarkStart w:id="318" w:name="_Toc406079866"/>
      <w:bookmarkStart w:id="319" w:name="_Toc416440916"/>
      <w:bookmarkStart w:id="320" w:name="_Toc402969082"/>
      <w:r>
        <w:rPr>
          <w:rStyle w:val="CharSectno"/>
        </w:rPr>
        <w:t>61</w:t>
      </w:r>
      <w:r>
        <w:t>.</w:t>
      </w:r>
      <w:r>
        <w:tab/>
        <w:t>Powers</w:t>
      </w:r>
      <w:bookmarkEnd w:id="318"/>
      <w:bookmarkEnd w:id="319"/>
      <w:bookmarkEnd w:id="320"/>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321" w:name="_Toc402969083"/>
      <w:bookmarkStart w:id="322" w:name="_Toc406075160"/>
      <w:bookmarkStart w:id="323" w:name="_Toc406079867"/>
      <w:bookmarkStart w:id="324" w:name="_Toc416440693"/>
      <w:bookmarkStart w:id="325" w:name="_Toc416440917"/>
      <w:r>
        <w:t>Subdivision 4 — Miscellaneous matters</w:t>
      </w:r>
      <w:bookmarkEnd w:id="321"/>
      <w:bookmarkEnd w:id="322"/>
      <w:bookmarkEnd w:id="323"/>
      <w:bookmarkEnd w:id="324"/>
      <w:bookmarkEnd w:id="325"/>
    </w:p>
    <w:p>
      <w:pPr>
        <w:pStyle w:val="Heading5"/>
        <w:tabs>
          <w:tab w:val="left" w:pos="3119"/>
        </w:tabs>
      </w:pPr>
      <w:bookmarkStart w:id="326" w:name="_Toc406079868"/>
      <w:bookmarkStart w:id="327" w:name="_Toc416440918"/>
      <w:bookmarkStart w:id="328" w:name="_Toc402969084"/>
      <w:r>
        <w:rPr>
          <w:rStyle w:val="CharSectno"/>
        </w:rPr>
        <w:t>62</w:t>
      </w:r>
      <w:r>
        <w:t>.</w:t>
      </w:r>
      <w:r>
        <w:tab/>
        <w:t>Law of State does not apply</w:t>
      </w:r>
      <w:bookmarkEnd w:id="326"/>
      <w:bookmarkEnd w:id="327"/>
      <w:bookmarkEnd w:id="328"/>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329" w:name="_Toc406079869"/>
      <w:bookmarkStart w:id="330" w:name="_Toc416440919"/>
      <w:bookmarkStart w:id="331" w:name="_Toc402969085"/>
      <w:r>
        <w:rPr>
          <w:rStyle w:val="CharSectno"/>
        </w:rPr>
        <w:t>63</w:t>
      </w:r>
      <w:r>
        <w:t>.</w:t>
      </w:r>
      <w:r>
        <w:tab/>
        <w:t>Relationship with Division 1</w:t>
      </w:r>
      <w:bookmarkEnd w:id="329"/>
      <w:bookmarkEnd w:id="330"/>
      <w:bookmarkEnd w:id="331"/>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332" w:name="_Toc402969086"/>
      <w:bookmarkStart w:id="333" w:name="_Toc406075163"/>
      <w:bookmarkStart w:id="334" w:name="_Toc406079870"/>
      <w:bookmarkStart w:id="335" w:name="_Toc416440696"/>
      <w:bookmarkStart w:id="336" w:name="_Toc416440920"/>
      <w:r>
        <w:rPr>
          <w:rStyle w:val="CharDivNo"/>
        </w:rPr>
        <w:t>Division 3</w:t>
      </w:r>
      <w:r>
        <w:t> — </w:t>
      </w:r>
      <w:r>
        <w:rPr>
          <w:rStyle w:val="CharDivText"/>
        </w:rPr>
        <w:t>Restraining orders laws</w:t>
      </w:r>
      <w:bookmarkEnd w:id="332"/>
      <w:bookmarkEnd w:id="333"/>
      <w:bookmarkEnd w:id="334"/>
      <w:bookmarkEnd w:id="335"/>
      <w:bookmarkEnd w:id="336"/>
    </w:p>
    <w:p>
      <w:pPr>
        <w:pStyle w:val="Heading5"/>
        <w:tabs>
          <w:tab w:val="left" w:pos="3119"/>
        </w:tabs>
      </w:pPr>
      <w:bookmarkStart w:id="337" w:name="_Toc406079871"/>
      <w:bookmarkStart w:id="338" w:name="_Toc416440921"/>
      <w:bookmarkStart w:id="339" w:name="_Toc402969087"/>
      <w:r>
        <w:rPr>
          <w:rStyle w:val="CharSectno"/>
        </w:rPr>
        <w:t>64</w:t>
      </w:r>
      <w:r>
        <w:t>.</w:t>
      </w:r>
      <w:r>
        <w:tab/>
        <w:t>Meaning of “NT police order”</w:t>
      </w:r>
      <w:bookmarkEnd w:id="337"/>
      <w:bookmarkEnd w:id="338"/>
      <w:bookmarkEnd w:id="339"/>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w:t>
      </w:r>
      <w:smartTag w:uri="urn:schemas-microsoft-com:office:smarttags" w:element="State">
        <w:r>
          <w:t>Northern Territory</w:t>
        </w:r>
      </w:smartTag>
      <w:r>
        <w:t xml:space="preserve"> under the </w:t>
      </w:r>
      <w:smartTag w:uri="urn:schemas-microsoft-com:office:smarttags" w:element="place">
        <w:smartTag w:uri="urn:schemas-microsoft-com:office:smarttags" w:element="State">
          <w:r>
            <w:t>Northern Territory</w:t>
          </w:r>
        </w:smartTag>
      </w:smartTag>
      <w:r>
        <w:t>’s restraining orders laws.</w:t>
      </w:r>
    </w:p>
    <w:p>
      <w:pPr>
        <w:pStyle w:val="Heading5"/>
        <w:tabs>
          <w:tab w:val="left" w:pos="3119"/>
        </w:tabs>
      </w:pPr>
      <w:bookmarkStart w:id="340" w:name="_Toc406079872"/>
      <w:bookmarkStart w:id="341" w:name="_Toc416440922"/>
      <w:bookmarkStart w:id="342" w:name="_Toc402969088"/>
      <w:r>
        <w:rPr>
          <w:rStyle w:val="CharSectno"/>
        </w:rPr>
        <w:t>65</w:t>
      </w:r>
      <w:r>
        <w:t>.</w:t>
      </w:r>
      <w:r>
        <w:tab/>
        <w:t>Making NT police orders</w:t>
      </w:r>
      <w:bookmarkEnd w:id="340"/>
      <w:bookmarkEnd w:id="341"/>
      <w:bookmarkEnd w:id="342"/>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NotesPerm"/>
        <w:tabs>
          <w:tab w:val="clear" w:pos="879"/>
          <w:tab w:val="left" w:pos="851"/>
        </w:tabs>
        <w:ind w:left="1418" w:hanging="1418"/>
      </w:pPr>
      <w:r>
        <w:tab/>
        <w:t>Note for section 65:</w:t>
      </w:r>
    </w:p>
    <w:p>
      <w:pPr>
        <w:pStyle w:val="NotesPerm"/>
        <w:tabs>
          <w:tab w:val="clear" w:pos="879"/>
          <w:tab w:val="left" w:pos="851"/>
        </w:tabs>
        <w:spacing w:before="80"/>
        <w:ind w:left="851" w:hanging="851"/>
      </w:pP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343" w:name="_Toc406079873"/>
      <w:bookmarkStart w:id="344" w:name="_Toc416440923"/>
      <w:bookmarkStart w:id="345" w:name="_Toc402969089"/>
      <w:r>
        <w:rPr>
          <w:rStyle w:val="CharSectno"/>
        </w:rPr>
        <w:t>66</w:t>
      </w:r>
      <w:r>
        <w:t>.</w:t>
      </w:r>
      <w:r>
        <w:tab/>
        <w:t>Enforcement of NT police orders</w:t>
      </w:r>
      <w:bookmarkEnd w:id="343"/>
      <w:bookmarkEnd w:id="344"/>
      <w:bookmarkEnd w:id="345"/>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 xml:space="preserve">A police officer of the </w:t>
      </w:r>
      <w:smartTag w:uri="urn:schemas-microsoft-com:office:smarttags" w:element="place">
        <w:smartTag w:uri="urn:schemas-microsoft-com:office:smarttags" w:element="State">
          <w:r>
            <w:t>Northern Territory</w:t>
          </w:r>
        </w:smartTag>
      </w:smartTag>
      <w:r>
        <w:t xml:space="preserve">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346" w:name="_Toc402969090"/>
      <w:bookmarkStart w:id="347" w:name="_Toc406075167"/>
      <w:bookmarkStart w:id="348" w:name="_Toc406079874"/>
      <w:bookmarkStart w:id="349" w:name="_Toc416440700"/>
      <w:bookmarkStart w:id="350" w:name="_Toc416440924"/>
      <w:r>
        <w:rPr>
          <w:rStyle w:val="CharPartNo"/>
        </w:rPr>
        <w:t>Part 5</w:t>
      </w:r>
      <w:r>
        <w:t> — </w:t>
      </w:r>
      <w:r>
        <w:rPr>
          <w:rStyle w:val="CharPartText"/>
        </w:rPr>
        <w:t>Prescribed courts of State exercising cross</w:t>
      </w:r>
      <w:r>
        <w:rPr>
          <w:rStyle w:val="CharPartText"/>
        </w:rPr>
        <w:noBreakHyphen/>
        <w:t>border jurisdiction</w:t>
      </w:r>
      <w:bookmarkEnd w:id="346"/>
      <w:bookmarkEnd w:id="347"/>
      <w:bookmarkEnd w:id="348"/>
      <w:bookmarkEnd w:id="349"/>
      <w:bookmarkEnd w:id="350"/>
    </w:p>
    <w:p>
      <w:pPr>
        <w:pStyle w:val="Heading3"/>
        <w:tabs>
          <w:tab w:val="left" w:pos="3119"/>
        </w:tabs>
      </w:pPr>
      <w:bookmarkStart w:id="351" w:name="_Toc402969091"/>
      <w:bookmarkStart w:id="352" w:name="_Toc406075168"/>
      <w:bookmarkStart w:id="353" w:name="_Toc406079875"/>
      <w:bookmarkStart w:id="354" w:name="_Toc416440701"/>
      <w:bookmarkStart w:id="355" w:name="_Toc416440925"/>
      <w:r>
        <w:rPr>
          <w:rStyle w:val="CharDivNo"/>
        </w:rPr>
        <w:t>Division 1</w:t>
      </w:r>
      <w:r>
        <w:t> — </w:t>
      </w:r>
      <w:r>
        <w:rPr>
          <w:rStyle w:val="CharDivText"/>
        </w:rPr>
        <w:t>Preliminary matters</w:t>
      </w:r>
      <w:bookmarkEnd w:id="351"/>
      <w:bookmarkEnd w:id="352"/>
      <w:bookmarkEnd w:id="353"/>
      <w:bookmarkEnd w:id="354"/>
      <w:bookmarkEnd w:id="355"/>
    </w:p>
    <w:p>
      <w:pPr>
        <w:pStyle w:val="Heading5"/>
        <w:tabs>
          <w:tab w:val="left" w:pos="3119"/>
        </w:tabs>
      </w:pPr>
      <w:bookmarkStart w:id="356" w:name="_Toc406079876"/>
      <w:bookmarkStart w:id="357" w:name="_Toc416440926"/>
      <w:bookmarkStart w:id="358" w:name="_Toc402969092"/>
      <w:r>
        <w:rPr>
          <w:rStyle w:val="CharSectno"/>
        </w:rPr>
        <w:t>67</w:t>
      </w:r>
      <w:r>
        <w:t>.</w:t>
      </w:r>
      <w:r>
        <w:tab/>
        <w:t>Operation of courts outside State not limited</w:t>
      </w:r>
      <w:bookmarkEnd w:id="356"/>
      <w:bookmarkEnd w:id="357"/>
      <w:bookmarkEnd w:id="358"/>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8;</w:t>
      </w:r>
    </w:p>
    <w:p>
      <w:pPr>
        <w:pStyle w:val="Indenta"/>
        <w:tabs>
          <w:tab w:val="left" w:pos="3119"/>
        </w:tabs>
      </w:pPr>
      <w:r>
        <w:tab/>
        <w:t>(b)</w:t>
      </w:r>
      <w:r>
        <w:tab/>
        <w:t xml:space="preserve">the </w:t>
      </w:r>
      <w:r>
        <w:rPr>
          <w:i/>
          <w:iCs/>
        </w:rPr>
        <w:t>Children’s Court of Western Australia Act 1988</w:t>
      </w:r>
      <w:r>
        <w:t xml:space="preserve"> section 13.</w:t>
      </w:r>
    </w:p>
    <w:p>
      <w:pPr>
        <w:pStyle w:val="Heading3"/>
        <w:tabs>
          <w:tab w:val="left" w:pos="3119"/>
        </w:tabs>
      </w:pPr>
      <w:bookmarkStart w:id="359" w:name="_Toc402969093"/>
      <w:bookmarkStart w:id="360" w:name="_Toc406075170"/>
      <w:bookmarkStart w:id="361" w:name="_Toc406079877"/>
      <w:bookmarkStart w:id="362" w:name="_Toc416440703"/>
      <w:bookmarkStart w:id="363" w:name="_Toc416440927"/>
      <w:r>
        <w:rPr>
          <w:rStyle w:val="CharDivNo"/>
        </w:rPr>
        <w:t>Division 2</w:t>
      </w:r>
      <w:r>
        <w:t> — </w:t>
      </w:r>
      <w:r>
        <w:rPr>
          <w:rStyle w:val="CharDivText"/>
        </w:rPr>
        <w:t>Jurisdiction and powers of courts</w:t>
      </w:r>
      <w:bookmarkEnd w:id="359"/>
      <w:bookmarkEnd w:id="360"/>
      <w:bookmarkEnd w:id="361"/>
      <w:bookmarkEnd w:id="362"/>
      <w:bookmarkEnd w:id="363"/>
    </w:p>
    <w:p>
      <w:pPr>
        <w:pStyle w:val="Heading5"/>
        <w:tabs>
          <w:tab w:val="left" w:pos="3119"/>
        </w:tabs>
      </w:pPr>
      <w:bookmarkStart w:id="364" w:name="_Toc406079878"/>
      <w:bookmarkStart w:id="365" w:name="_Toc416440928"/>
      <w:bookmarkStart w:id="366" w:name="_Toc402969094"/>
      <w:r>
        <w:rPr>
          <w:rStyle w:val="CharSectno"/>
        </w:rPr>
        <w:t>68</w:t>
      </w:r>
      <w:r>
        <w:t>.</w:t>
      </w:r>
      <w:r>
        <w:tab/>
        <w:t>Proceedings that may be heard in another participating jurisdiction</w:t>
      </w:r>
      <w:bookmarkEnd w:id="364"/>
      <w:bookmarkEnd w:id="365"/>
      <w:bookmarkEnd w:id="366"/>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w:t>
      </w:r>
      <w:smartTag w:uri="urn:schemas-microsoft-com:office:smarttags" w:element="Street">
        <w:smartTag w:uri="urn:schemas-microsoft-com:office:smarttags" w:element="address">
          <w:r>
            <w:t>Magistrates Court</w:t>
          </w:r>
        </w:smartTag>
      </w:smartTag>
      <w:r>
        <w:t xml:space="preserve"> under 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the </w:t>
      </w:r>
      <w:r>
        <w:rPr>
          <w:i/>
          <w:iCs/>
        </w:rPr>
        <w:t>Road Traffic Act 1974</w:t>
      </w:r>
      <w:r>
        <w:t xml:space="preserve">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NotesPerm"/>
        <w:tabs>
          <w:tab w:val="clear" w:pos="879"/>
          <w:tab w:val="left" w:pos="851"/>
        </w:tabs>
        <w:ind w:left="1418" w:hanging="1418"/>
      </w:pPr>
      <w:r>
        <w:tab/>
        <w:t>Examples for section 68:</w:t>
      </w:r>
    </w:p>
    <w:p>
      <w:pPr>
        <w:pStyle w:val="NotesPerm"/>
        <w:tabs>
          <w:tab w:val="clear" w:pos="879"/>
          <w:tab w:val="left" w:pos="851"/>
        </w:tabs>
        <w:spacing w:before="80"/>
        <w:ind w:left="1418" w:hanging="1418"/>
      </w:pPr>
      <w:r>
        <w:tab/>
        <w:t>1.</w:t>
      </w:r>
      <w:r>
        <w:tab/>
        <w:t>A person is charged with an offence under WA law alleged to have been committed in the WA portion of the WA/SA/NT region. The charge may be heard by a WA magistrate sitting anywhere in WA, SA or the NT.</w:t>
      </w:r>
    </w:p>
    <w:p>
      <w:pPr>
        <w:pStyle w:val="NotesPerm"/>
        <w:tabs>
          <w:tab w:val="clear" w:pos="879"/>
          <w:tab w:val="left" w:pos="851"/>
        </w:tabs>
        <w:spacing w:before="80"/>
        <w:ind w:left="1418" w:hanging="1418"/>
      </w:pPr>
      <w:r>
        <w:tab/>
        <w:t>2.</w:t>
      </w:r>
      <w:r>
        <w:tab/>
        <w:t xml:space="preserve">A person who ordinarily resides in the WA/SA region is charged with an offence under WA law alleged to have been committed in </w:t>
      </w:r>
      <w:smartTag w:uri="urn:schemas-microsoft-com:office:smarttags" w:element="place">
        <w:smartTag w:uri="urn:schemas-microsoft-com:office:smarttags" w:element="City">
          <w:r>
            <w:t>Kalgoorlie</w:t>
          </w:r>
        </w:smartTag>
      </w:smartTag>
      <w:r>
        <w:t>. The charge may be heard by a WA magistrate sitting anywhere in WA or SA but not in the NT.</w:t>
      </w:r>
    </w:p>
    <w:p>
      <w:pPr>
        <w:pStyle w:val="NotesPerm"/>
        <w:tabs>
          <w:tab w:val="clear" w:pos="879"/>
          <w:tab w:val="left" w:pos="851"/>
        </w:tabs>
        <w:spacing w:before="80"/>
        <w:ind w:left="1418" w:hanging="1418"/>
      </w:pPr>
      <w:r>
        <w:tab/>
        <w:t>3.</w:t>
      </w:r>
      <w:r>
        <w:tab/>
        <w:t xml:space="preserve">A person is arrested in the WA/SA/NT region for an offence under WA law alleged to have been committed in </w:t>
      </w:r>
      <w:smartTag w:uri="urn:schemas-microsoft-com:office:smarttags" w:element="place">
        <w:smartTag w:uri="urn:schemas-microsoft-com:office:smarttags" w:element="City">
          <w:r>
            <w:t>Perth</w:t>
          </w:r>
        </w:smartTag>
      </w:smartTag>
      <w:r>
        <w:t xml:space="preserve"> (the “WA/SA/NT charge”). The person also has an outstanding charge for an offence under WA law alleged to have been committed in the WA portion of the WA/NT region (the “WA/NT charge”).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Heading5"/>
        <w:tabs>
          <w:tab w:val="left" w:pos="3119"/>
        </w:tabs>
      </w:pPr>
      <w:bookmarkStart w:id="367" w:name="_Toc406079879"/>
      <w:bookmarkStart w:id="368" w:name="_Toc416440929"/>
      <w:bookmarkStart w:id="369" w:name="_Toc402969095"/>
      <w:r>
        <w:rPr>
          <w:rStyle w:val="CharSectno"/>
        </w:rPr>
        <w:t>69</w:t>
      </w:r>
      <w:r>
        <w:t>.</w:t>
      </w:r>
      <w:r>
        <w:tab/>
        <w:t>Exercise of jurisdiction and powers</w:t>
      </w:r>
      <w:bookmarkEnd w:id="367"/>
      <w:bookmarkEnd w:id="368"/>
      <w:bookmarkEnd w:id="369"/>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370" w:name="_Toc406079880"/>
      <w:bookmarkStart w:id="371" w:name="_Toc416440930"/>
      <w:bookmarkStart w:id="372" w:name="_Toc402969096"/>
      <w:r>
        <w:rPr>
          <w:rStyle w:val="CharSectno"/>
        </w:rPr>
        <w:t>70</w:t>
      </w:r>
      <w:r>
        <w:t>.</w:t>
      </w:r>
      <w:r>
        <w:tab/>
        <w:t>Practice and procedure</w:t>
      </w:r>
      <w:bookmarkEnd w:id="370"/>
      <w:bookmarkEnd w:id="371"/>
      <w:bookmarkEnd w:id="372"/>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373" w:name="_Toc406079881"/>
      <w:bookmarkStart w:id="374" w:name="_Toc416440931"/>
      <w:bookmarkStart w:id="375" w:name="_Toc402969097"/>
      <w:r>
        <w:rPr>
          <w:rStyle w:val="CharSectno"/>
        </w:rPr>
        <w:t>71</w:t>
      </w:r>
      <w:r>
        <w:t>.</w:t>
      </w:r>
      <w:r>
        <w:tab/>
        <w:t>Rules of evidence</w:t>
      </w:r>
      <w:bookmarkEnd w:id="373"/>
      <w:bookmarkEnd w:id="374"/>
      <w:bookmarkEnd w:id="375"/>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376" w:name="_Toc406079882"/>
      <w:bookmarkStart w:id="377" w:name="_Toc416440932"/>
      <w:bookmarkStart w:id="378" w:name="_Toc402969098"/>
      <w:r>
        <w:rPr>
          <w:rStyle w:val="CharSectno"/>
        </w:rPr>
        <w:t>72</w:t>
      </w:r>
      <w:r>
        <w:t>.</w:t>
      </w:r>
      <w:r>
        <w:tab/>
        <w:t>Offence to fail to comply with order, judgment, warrant or summons</w:t>
      </w:r>
      <w:bookmarkEnd w:id="376"/>
      <w:bookmarkEnd w:id="377"/>
      <w:bookmarkEnd w:id="378"/>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379" w:name="_Toc402969099"/>
      <w:bookmarkStart w:id="380" w:name="_Toc406075176"/>
      <w:bookmarkStart w:id="381" w:name="_Toc406079883"/>
      <w:bookmarkStart w:id="382" w:name="_Toc416440709"/>
      <w:bookmarkStart w:id="383" w:name="_Toc416440933"/>
      <w:r>
        <w:rPr>
          <w:rStyle w:val="CharDivNo"/>
        </w:rPr>
        <w:t>Division 3</w:t>
      </w:r>
      <w:r>
        <w:t> — </w:t>
      </w:r>
      <w:r>
        <w:rPr>
          <w:rStyle w:val="CharDivText"/>
        </w:rPr>
        <w:t>Miscellaneous matters relating to cross</w:t>
      </w:r>
      <w:r>
        <w:rPr>
          <w:rStyle w:val="CharDivText"/>
        </w:rPr>
        <w:noBreakHyphen/>
        <w:t>border proceedings</w:t>
      </w:r>
      <w:bookmarkEnd w:id="379"/>
      <w:bookmarkEnd w:id="380"/>
      <w:bookmarkEnd w:id="381"/>
      <w:bookmarkEnd w:id="382"/>
      <w:bookmarkEnd w:id="383"/>
    </w:p>
    <w:p>
      <w:pPr>
        <w:pStyle w:val="Heading5"/>
        <w:tabs>
          <w:tab w:val="left" w:pos="3119"/>
        </w:tabs>
      </w:pPr>
      <w:bookmarkStart w:id="384" w:name="_Toc406079884"/>
      <w:bookmarkStart w:id="385" w:name="_Toc416440934"/>
      <w:bookmarkStart w:id="386" w:name="_Toc402969100"/>
      <w:r>
        <w:rPr>
          <w:rStyle w:val="CharSectno"/>
        </w:rPr>
        <w:t>73</w:t>
      </w:r>
      <w:r>
        <w:t>.</w:t>
      </w:r>
      <w:r>
        <w:tab/>
        <w:t>Legal practitioners of another participating jurisdiction entitled to appear etc.</w:t>
      </w:r>
      <w:bookmarkEnd w:id="384"/>
      <w:bookmarkEnd w:id="385"/>
      <w:bookmarkEnd w:id="386"/>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387" w:name="_Toc406079885"/>
      <w:bookmarkStart w:id="388" w:name="_Toc416440935"/>
      <w:bookmarkStart w:id="389" w:name="_Toc402969101"/>
      <w:r>
        <w:rPr>
          <w:rStyle w:val="CharSectno"/>
        </w:rPr>
        <w:t>74</w:t>
      </w:r>
      <w:r>
        <w:t>.</w:t>
      </w:r>
      <w:r>
        <w:tab/>
        <w:t>Court documents may be lodged, served or issued in another participating jurisdiction</w:t>
      </w:r>
      <w:bookmarkEnd w:id="387"/>
      <w:bookmarkEnd w:id="388"/>
      <w:bookmarkEnd w:id="389"/>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390" w:name="_Toc406079886"/>
      <w:bookmarkStart w:id="391" w:name="_Toc416440936"/>
      <w:bookmarkStart w:id="392" w:name="_Toc402969102"/>
      <w:r>
        <w:rPr>
          <w:rStyle w:val="CharSectno"/>
        </w:rPr>
        <w:t>75</w:t>
      </w:r>
      <w:r>
        <w:t>.</w:t>
      </w:r>
      <w:r>
        <w:tab/>
        <w:t>Court documents in wrong form do not invalidate proceedings or decisions</w:t>
      </w:r>
      <w:bookmarkEnd w:id="390"/>
      <w:bookmarkEnd w:id="391"/>
      <w:bookmarkEnd w:id="392"/>
    </w:p>
    <w:p>
      <w:pPr>
        <w:pStyle w:val="Subsection"/>
        <w:tabs>
          <w:tab w:val="left" w:pos="3119"/>
        </w:tabs>
      </w:pPr>
      <w:r>
        <w:tab/>
        <w:t>(1)</w:t>
      </w:r>
      <w:r>
        <w:tab/>
        <w:t xml:space="preserve">This section applies if — </w:t>
      </w:r>
    </w:p>
    <w:p>
      <w:pPr>
        <w:pStyle w:val="Indenta"/>
        <w:tabs>
          <w:tab w:val="left" w:pos="3119"/>
        </w:tabs>
        <w:spacing w:before="0"/>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393" w:name="_Toc406079887"/>
      <w:bookmarkStart w:id="394" w:name="_Toc416440937"/>
      <w:bookmarkStart w:id="395" w:name="_Toc402969103"/>
      <w:r>
        <w:rPr>
          <w:rStyle w:val="CharSectno"/>
        </w:rPr>
        <w:t>76</w:t>
      </w:r>
      <w:r>
        <w:t>.</w:t>
      </w:r>
      <w:r>
        <w:tab/>
        <w:t xml:space="preserve">Application of </w:t>
      </w:r>
      <w:r>
        <w:rPr>
          <w:i/>
          <w:iCs/>
        </w:rPr>
        <w:t>Court Security and Custodial Services Act 1999</w:t>
      </w:r>
      <w:bookmarkEnd w:id="393"/>
      <w:bookmarkEnd w:id="394"/>
      <w:bookmarkEnd w:id="395"/>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pPr>
      <w:bookmarkStart w:id="396" w:name="_Toc406079888"/>
      <w:bookmarkStart w:id="397" w:name="_Toc416440938"/>
      <w:bookmarkStart w:id="398" w:name="_Toc402969104"/>
      <w:r>
        <w:rPr>
          <w:rStyle w:val="CharSectno"/>
        </w:rPr>
        <w:t>77</w:t>
      </w:r>
      <w:r>
        <w:t>.</w:t>
      </w:r>
      <w:r>
        <w:tab/>
        <w:t>Law of State applies</w:t>
      </w:r>
      <w:bookmarkEnd w:id="396"/>
      <w:bookmarkEnd w:id="397"/>
      <w:bookmarkEnd w:id="398"/>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399" w:name="_Toc402969105"/>
      <w:bookmarkStart w:id="400" w:name="_Toc406075182"/>
      <w:bookmarkStart w:id="401" w:name="_Toc406079889"/>
      <w:bookmarkStart w:id="402" w:name="_Toc416440715"/>
      <w:bookmarkStart w:id="403" w:name="_Toc416440939"/>
      <w:r>
        <w:rPr>
          <w:rStyle w:val="CharDivNo"/>
        </w:rPr>
        <w:t>Division 4</w:t>
      </w:r>
      <w:r>
        <w:t> — </w:t>
      </w:r>
      <w:r>
        <w:rPr>
          <w:rStyle w:val="CharDivText"/>
        </w:rPr>
        <w:t>Registration of interstate restraining orders</w:t>
      </w:r>
      <w:bookmarkEnd w:id="399"/>
      <w:bookmarkEnd w:id="400"/>
      <w:bookmarkEnd w:id="401"/>
      <w:bookmarkEnd w:id="402"/>
      <w:bookmarkEnd w:id="403"/>
    </w:p>
    <w:p>
      <w:pPr>
        <w:pStyle w:val="Heading5"/>
      </w:pPr>
      <w:bookmarkStart w:id="404" w:name="_Toc406079890"/>
      <w:bookmarkStart w:id="405" w:name="_Toc416440940"/>
      <w:bookmarkStart w:id="406" w:name="_Toc402969106"/>
      <w:r>
        <w:rPr>
          <w:rStyle w:val="CharSectno"/>
        </w:rPr>
        <w:t>78</w:t>
      </w:r>
      <w:r>
        <w:t>.</w:t>
      </w:r>
      <w:r>
        <w:tab/>
        <w:t>Part 2 Divisions 2 and 4 do not apply</w:t>
      </w:r>
      <w:bookmarkEnd w:id="404"/>
      <w:bookmarkEnd w:id="405"/>
      <w:bookmarkEnd w:id="406"/>
    </w:p>
    <w:p>
      <w:pPr>
        <w:pStyle w:val="Subsection"/>
      </w:pPr>
      <w:r>
        <w:tab/>
      </w:r>
      <w:r>
        <w:tab/>
        <w:t>Part 2 Divisions 2 and 4 do not apply in relation to a power in respect of which this Division applies.</w:t>
      </w:r>
    </w:p>
    <w:p>
      <w:pPr>
        <w:pStyle w:val="Heading5"/>
        <w:tabs>
          <w:tab w:val="left" w:pos="3119"/>
        </w:tabs>
      </w:pPr>
      <w:bookmarkStart w:id="407" w:name="_Toc406079891"/>
      <w:bookmarkStart w:id="408" w:name="_Toc416440941"/>
      <w:bookmarkStart w:id="409" w:name="_Toc402969107"/>
      <w:r>
        <w:rPr>
          <w:rStyle w:val="CharSectno"/>
        </w:rPr>
        <w:t>79</w:t>
      </w:r>
      <w:r>
        <w:t>.</w:t>
      </w:r>
      <w:r>
        <w:tab/>
        <w:t>Terms used in this Division</w:t>
      </w:r>
      <w:bookmarkEnd w:id="407"/>
      <w:bookmarkEnd w:id="408"/>
      <w:bookmarkEnd w:id="409"/>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w:t>
      </w:r>
      <w:smartTag w:uri="urn:schemas-microsoft-com:office:smarttags" w:element="place">
        <w:smartTag w:uri="urn:schemas-microsoft-com:office:smarttags" w:element="State">
          <w:r>
            <w:t>South Australia</w:t>
          </w:r>
        </w:smartTag>
      </w:smartTag>
      <w:r>
        <w:t>.</w:t>
      </w:r>
    </w:p>
    <w:p>
      <w:pPr>
        <w:pStyle w:val="Heading5"/>
        <w:tabs>
          <w:tab w:val="left" w:pos="3119"/>
        </w:tabs>
      </w:pPr>
      <w:bookmarkStart w:id="410" w:name="_Toc406079892"/>
      <w:bookmarkStart w:id="411" w:name="_Toc416440942"/>
      <w:bookmarkStart w:id="412" w:name="_Toc402969108"/>
      <w:r>
        <w:rPr>
          <w:rStyle w:val="CharSectno"/>
        </w:rPr>
        <w:t>80</w:t>
      </w:r>
      <w:r>
        <w:t>.</w:t>
      </w:r>
      <w:r>
        <w:tab/>
        <w:t>Registration of SA restraining orders under WA law</w:t>
      </w:r>
      <w:bookmarkEnd w:id="410"/>
      <w:bookmarkEnd w:id="411"/>
      <w:bookmarkEnd w:id="412"/>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80:</w:t>
      </w:r>
    </w:p>
    <w:p>
      <w:pPr>
        <w:pStyle w:val="NotesPerm"/>
        <w:tabs>
          <w:tab w:val="clear" w:pos="879"/>
          <w:tab w:val="left" w:pos="851"/>
        </w:tabs>
        <w:ind w:left="1140" w:hanging="1140"/>
      </w:pPr>
      <w:r>
        <w:tab/>
        <w:t>1.</w:t>
      </w:r>
      <w:r>
        <w:tab/>
        <w:t xml:space="preserve">An SA magistrate sitting in </w:t>
      </w:r>
      <w:smartTag w:uri="urn:schemas-microsoft-com:office:smarttags" w:element="place">
        <w:r>
          <w:t>Alice Springs</w:t>
        </w:r>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pPr>
      <w:bookmarkStart w:id="413" w:name="_Toc406079893"/>
      <w:bookmarkStart w:id="414" w:name="_Toc416440943"/>
      <w:bookmarkStart w:id="415" w:name="_Toc402969109"/>
      <w:r>
        <w:rPr>
          <w:rStyle w:val="CharSectno"/>
        </w:rPr>
        <w:t>81</w:t>
      </w:r>
      <w:r>
        <w:t>.</w:t>
      </w:r>
      <w:r>
        <w:tab/>
        <w:t>Registration of NT restraining orders under WA law</w:t>
      </w:r>
      <w:bookmarkEnd w:id="413"/>
      <w:bookmarkEnd w:id="414"/>
      <w:bookmarkEnd w:id="415"/>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81:</w:t>
      </w:r>
    </w:p>
    <w:p>
      <w:pPr>
        <w:pStyle w:val="NotesPerm"/>
        <w:tabs>
          <w:tab w:val="clear" w:pos="879"/>
          <w:tab w:val="left" w:pos="851"/>
        </w:tabs>
        <w:ind w:left="1140" w:hanging="1140"/>
      </w:pPr>
      <w:r>
        <w:tab/>
        <w:t>1.</w:t>
      </w:r>
      <w:r>
        <w:tab/>
        <w:t xml:space="preserve">An NT magistrate sitting in </w:t>
      </w:r>
      <w:smartTag w:uri="urn:schemas-microsoft-com:office:smarttags" w:element="place">
        <w:smartTag w:uri="urn:schemas-microsoft-com:office:smarttags" w:element="City">
          <w:r>
            <w:t>Darwin</w:t>
          </w:r>
        </w:smartTag>
      </w:smartTag>
      <w:r>
        <w:t xml:space="preserve"> makes a restraining order under the NT’s restraining orders laws. For the purposes of the proceeding, the person against whom the order is made had a connection with the WA/NT region. The </w:t>
      </w:r>
      <w:smartTag w:uri="urn:schemas-microsoft-com:office:smarttags" w:element="place">
        <w:smartTag w:uri="urn:schemas-microsoft-com:office:smarttags" w:element="City">
          <w:r>
            <w:t>Darwin</w:t>
          </w:r>
        </w:smartTag>
      </w:smartTag>
      <w:r>
        <w:t xml:space="preserve">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 xml:space="preserve">An NT magistrate sitting in </w:t>
      </w:r>
      <w:smartTag w:uri="urn:schemas-microsoft-com:office:smarttags" w:element="place">
        <w:r>
          <w:t>Alice Springs</w:t>
        </w:r>
      </w:smartTag>
      <w:r>
        <w:t xml:space="preserve"> makes a restraining order under the NT’s restraining orders laws. The person for whose benefit the order is made ordinarily resides in the NT.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Heading2"/>
      </w:pPr>
      <w:bookmarkStart w:id="416" w:name="_Toc402969110"/>
      <w:bookmarkStart w:id="417" w:name="_Toc406075187"/>
      <w:bookmarkStart w:id="418" w:name="_Toc406079894"/>
      <w:bookmarkStart w:id="419" w:name="_Toc416440720"/>
      <w:bookmarkStart w:id="420" w:name="_Toc416440944"/>
      <w:r>
        <w:rPr>
          <w:rStyle w:val="CharPartNo"/>
        </w:rPr>
        <w:t>Part 6</w:t>
      </w:r>
      <w:r>
        <w:t> — </w:t>
      </w:r>
      <w:r>
        <w:rPr>
          <w:rStyle w:val="CharPartText"/>
        </w:rPr>
        <w:t>Prescribed courts of another participating jurisdiction exercising cross</w:t>
      </w:r>
      <w:r>
        <w:rPr>
          <w:rStyle w:val="CharPartText"/>
        </w:rPr>
        <w:noBreakHyphen/>
        <w:t>border jurisdiction</w:t>
      </w:r>
      <w:bookmarkEnd w:id="416"/>
      <w:bookmarkEnd w:id="417"/>
      <w:bookmarkEnd w:id="418"/>
      <w:bookmarkEnd w:id="419"/>
      <w:bookmarkEnd w:id="420"/>
    </w:p>
    <w:p>
      <w:pPr>
        <w:pStyle w:val="Heading3"/>
      </w:pPr>
      <w:bookmarkStart w:id="421" w:name="_Toc402969111"/>
      <w:bookmarkStart w:id="422" w:name="_Toc406075188"/>
      <w:bookmarkStart w:id="423" w:name="_Toc406079895"/>
      <w:bookmarkStart w:id="424" w:name="_Toc416440721"/>
      <w:bookmarkStart w:id="425" w:name="_Toc416440945"/>
      <w:r>
        <w:rPr>
          <w:rStyle w:val="CharDivNo"/>
        </w:rPr>
        <w:t>Division 1</w:t>
      </w:r>
      <w:r>
        <w:t> — </w:t>
      </w:r>
      <w:r>
        <w:rPr>
          <w:rStyle w:val="CharDivText"/>
        </w:rPr>
        <w:t>Jurisdiction and powers of courts</w:t>
      </w:r>
      <w:bookmarkEnd w:id="421"/>
      <w:bookmarkEnd w:id="422"/>
      <w:bookmarkEnd w:id="423"/>
      <w:bookmarkEnd w:id="424"/>
      <w:bookmarkEnd w:id="425"/>
    </w:p>
    <w:p>
      <w:pPr>
        <w:pStyle w:val="Heading5"/>
        <w:tabs>
          <w:tab w:val="left" w:pos="3119"/>
        </w:tabs>
      </w:pPr>
      <w:bookmarkStart w:id="426" w:name="_Toc406079896"/>
      <w:bookmarkStart w:id="427" w:name="_Toc416440946"/>
      <w:bookmarkStart w:id="428" w:name="_Toc402969112"/>
      <w:r>
        <w:rPr>
          <w:rStyle w:val="CharSectno"/>
        </w:rPr>
        <w:t>82</w:t>
      </w:r>
      <w:r>
        <w:t>.</w:t>
      </w:r>
      <w:r>
        <w:tab/>
        <w:t>Proceedings that may be heard in State</w:t>
      </w:r>
      <w:bookmarkEnd w:id="426"/>
      <w:bookmarkEnd w:id="427"/>
      <w:bookmarkEnd w:id="428"/>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NotesPerm"/>
        <w:tabs>
          <w:tab w:val="clear" w:pos="879"/>
          <w:tab w:val="left" w:pos="851"/>
        </w:tabs>
        <w:ind w:left="1418" w:hanging="1418"/>
      </w:pPr>
      <w:r>
        <w:tab/>
        <w:t>Examples for section 82:</w:t>
      </w:r>
    </w:p>
    <w:p>
      <w:pPr>
        <w:pStyle w:val="NotesPerm"/>
        <w:tabs>
          <w:tab w:val="clear" w:pos="879"/>
          <w:tab w:val="left" w:pos="851"/>
        </w:tabs>
        <w:ind w:left="1418" w:hanging="1418"/>
      </w:pPr>
      <w:r>
        <w:tab/>
        <w:t>1.</w:t>
      </w:r>
      <w:r>
        <w:tab/>
        <w:t>A person is charged with an offence under NT law alleged to have been committed in the NT portion of the WA/SA/NT region. The charge may be heard by an NT magistrate sitting anywhere in WA.</w:t>
      </w:r>
    </w:p>
    <w:p>
      <w:pPr>
        <w:pStyle w:val="NotesPerm"/>
        <w:tabs>
          <w:tab w:val="clear" w:pos="879"/>
          <w:tab w:val="left" w:pos="851"/>
        </w:tabs>
        <w:ind w:left="1418" w:hanging="1418"/>
      </w:pPr>
      <w:r>
        <w:tab/>
        <w:t>2.</w:t>
      </w:r>
      <w:r>
        <w:tab/>
        <w:t>A person who ordinarily resides in the WA/SA region is charged with an offence under SA law alleged to have been committed in Port Augusta. The charge may be heard by an SA magistrate sitting anywhere in WA.</w:t>
      </w:r>
    </w:p>
    <w:p>
      <w:pPr>
        <w:pStyle w:val="NotesPerm"/>
        <w:tabs>
          <w:tab w:val="clear" w:pos="879"/>
          <w:tab w:val="left" w:pos="851"/>
        </w:tabs>
        <w:ind w:left="1418" w:hanging="1418"/>
      </w:pPr>
      <w:r>
        <w:tab/>
        <w:t>3.</w:t>
      </w:r>
      <w:r>
        <w:tab/>
        <w:t xml:space="preserve">A person is arrested in the WA/SA/NT region for an offence alleged to have been committed under NT law in </w:t>
      </w:r>
      <w:smartTag w:uri="urn:schemas-microsoft-com:office:smarttags" w:element="place">
        <w:smartTag w:uri="urn:schemas-microsoft-com:office:smarttags" w:element="City">
          <w:r>
            <w:t>Darwin</w:t>
          </w:r>
        </w:smartTag>
      </w:smartTag>
      <w:r>
        <w:t>.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429" w:name="_Toc406079897"/>
      <w:bookmarkStart w:id="430" w:name="_Toc416440947"/>
      <w:bookmarkStart w:id="431" w:name="_Toc402969113"/>
      <w:r>
        <w:rPr>
          <w:rStyle w:val="CharSectno"/>
        </w:rPr>
        <w:t>83</w:t>
      </w:r>
      <w:r>
        <w:t>.</w:t>
      </w:r>
      <w:r>
        <w:tab/>
        <w:t>Exercise of jurisdiction and powers</w:t>
      </w:r>
      <w:bookmarkEnd w:id="429"/>
      <w:bookmarkEnd w:id="430"/>
      <w:bookmarkEnd w:id="431"/>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432" w:name="_Toc402969114"/>
      <w:bookmarkStart w:id="433" w:name="_Toc406075191"/>
      <w:bookmarkStart w:id="434" w:name="_Toc406079898"/>
      <w:bookmarkStart w:id="435" w:name="_Toc416440724"/>
      <w:bookmarkStart w:id="436" w:name="_Toc416440948"/>
      <w:r>
        <w:rPr>
          <w:rStyle w:val="CharDivNo"/>
        </w:rPr>
        <w:t>Division 2</w:t>
      </w:r>
      <w:r>
        <w:t> — </w:t>
      </w:r>
      <w:r>
        <w:rPr>
          <w:rStyle w:val="CharDivText"/>
        </w:rPr>
        <w:t>Miscellaneous matters relating to cross</w:t>
      </w:r>
      <w:r>
        <w:rPr>
          <w:rStyle w:val="CharDivText"/>
        </w:rPr>
        <w:noBreakHyphen/>
        <w:t>border proceedings</w:t>
      </w:r>
      <w:bookmarkEnd w:id="432"/>
      <w:bookmarkEnd w:id="433"/>
      <w:bookmarkEnd w:id="434"/>
      <w:bookmarkEnd w:id="435"/>
      <w:bookmarkEnd w:id="436"/>
    </w:p>
    <w:p>
      <w:pPr>
        <w:pStyle w:val="Heading5"/>
        <w:tabs>
          <w:tab w:val="left" w:pos="1140"/>
          <w:tab w:val="left" w:pos="2280"/>
          <w:tab w:val="left" w:pos="3119"/>
          <w:tab w:val="left" w:pos="3420"/>
          <w:tab w:val="left" w:pos="4560"/>
          <w:tab w:val="left" w:pos="5700"/>
          <w:tab w:val="left" w:pos="6344"/>
        </w:tabs>
      </w:pPr>
      <w:bookmarkStart w:id="437" w:name="_Toc406079899"/>
      <w:bookmarkStart w:id="438" w:name="_Toc416440949"/>
      <w:bookmarkStart w:id="439" w:name="_Toc402969115"/>
      <w:r>
        <w:rPr>
          <w:rStyle w:val="CharSectno"/>
        </w:rPr>
        <w:t>84</w:t>
      </w:r>
      <w:r>
        <w:t>.</w:t>
      </w:r>
      <w:r>
        <w:tab/>
        <w:t xml:space="preserve">Exception to </w:t>
      </w:r>
      <w:r>
        <w:rPr>
          <w:i/>
          <w:iCs/>
        </w:rPr>
        <w:t>Criminal Code Act 1913</w:t>
      </w:r>
      <w:r>
        <w:t xml:space="preserve"> section 4</w:t>
      </w:r>
      <w:bookmarkEnd w:id="437"/>
      <w:bookmarkEnd w:id="438"/>
      <w:bookmarkEnd w:id="439"/>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NotesPerm"/>
        <w:tabs>
          <w:tab w:val="clear" w:pos="879"/>
          <w:tab w:val="left" w:pos="851"/>
        </w:tabs>
        <w:ind w:left="1418" w:hanging="1418"/>
      </w:pPr>
      <w:r>
        <w:tab/>
        <w:t>Note:</w:t>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pPr>
      <w:bookmarkStart w:id="440" w:name="_Toc406079900"/>
      <w:bookmarkStart w:id="441" w:name="_Toc416440950"/>
      <w:bookmarkStart w:id="442" w:name="_Toc402969116"/>
      <w:r>
        <w:rPr>
          <w:rStyle w:val="CharSectno"/>
        </w:rPr>
        <w:t>85</w:t>
      </w:r>
      <w:r>
        <w:t>.</w:t>
      </w:r>
      <w:r>
        <w:tab/>
        <w:t>Privileges, protection and immunity of participants in proceedings</w:t>
      </w:r>
      <w:bookmarkEnd w:id="440"/>
      <w:bookmarkEnd w:id="441"/>
      <w:bookmarkEnd w:id="442"/>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pPr>
      <w:bookmarkStart w:id="443" w:name="_Toc406079901"/>
      <w:bookmarkStart w:id="444" w:name="_Toc416440951"/>
      <w:bookmarkStart w:id="445" w:name="_Toc402969117"/>
      <w:r>
        <w:rPr>
          <w:rStyle w:val="CharSectno"/>
        </w:rPr>
        <w:t>86</w:t>
      </w:r>
      <w:r>
        <w:t>.</w:t>
      </w:r>
      <w:r>
        <w:tab/>
        <w:t>Court documents may be lodged, served or issued in State</w:t>
      </w:r>
      <w:bookmarkEnd w:id="443"/>
      <w:bookmarkEnd w:id="444"/>
      <w:bookmarkEnd w:id="445"/>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pPr>
      <w:bookmarkStart w:id="446" w:name="_Toc406079902"/>
      <w:bookmarkStart w:id="447" w:name="_Toc416440952"/>
      <w:bookmarkStart w:id="448" w:name="_Toc402969118"/>
      <w:r>
        <w:rPr>
          <w:rStyle w:val="CharSectno"/>
        </w:rPr>
        <w:t>87</w:t>
      </w:r>
      <w:r>
        <w:t>.</w:t>
      </w:r>
      <w:r>
        <w:tab/>
        <w:t xml:space="preserve">Application of </w:t>
      </w:r>
      <w:r>
        <w:rPr>
          <w:i/>
          <w:iCs/>
        </w:rPr>
        <w:t>Court Security and Custodial Services Act 1999</w:t>
      </w:r>
      <w:bookmarkEnd w:id="446"/>
      <w:bookmarkEnd w:id="447"/>
      <w:bookmarkEnd w:id="448"/>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pPr>
      <w:bookmarkStart w:id="449" w:name="_Toc406079903"/>
      <w:bookmarkStart w:id="450" w:name="_Toc416440953"/>
      <w:bookmarkStart w:id="451" w:name="_Toc402969119"/>
      <w:r>
        <w:rPr>
          <w:rStyle w:val="CharSectno"/>
        </w:rPr>
        <w:t>88</w:t>
      </w:r>
      <w:r>
        <w:t>.</w:t>
      </w:r>
      <w:r>
        <w:tab/>
        <w:t>Law of State does not apply</w:t>
      </w:r>
      <w:bookmarkEnd w:id="449"/>
      <w:bookmarkEnd w:id="450"/>
      <w:bookmarkEnd w:id="451"/>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452" w:name="_Toc402969120"/>
      <w:bookmarkStart w:id="453" w:name="_Toc406075197"/>
      <w:bookmarkStart w:id="454" w:name="_Toc406079904"/>
      <w:bookmarkStart w:id="455" w:name="_Toc416440730"/>
      <w:bookmarkStart w:id="456" w:name="_Toc416440954"/>
      <w:r>
        <w:rPr>
          <w:rStyle w:val="CharDivNo"/>
        </w:rPr>
        <w:t>Division 3</w:t>
      </w:r>
      <w:r>
        <w:t> — </w:t>
      </w:r>
      <w:r>
        <w:rPr>
          <w:rStyle w:val="CharDivText"/>
        </w:rPr>
        <w:t>Registration of interstate restraining orders</w:t>
      </w:r>
      <w:bookmarkEnd w:id="452"/>
      <w:bookmarkEnd w:id="453"/>
      <w:bookmarkEnd w:id="454"/>
      <w:bookmarkEnd w:id="455"/>
      <w:bookmarkEnd w:id="456"/>
    </w:p>
    <w:p>
      <w:pPr>
        <w:pStyle w:val="Heading5"/>
      </w:pPr>
      <w:bookmarkStart w:id="457" w:name="_Toc406079905"/>
      <w:bookmarkStart w:id="458" w:name="_Toc416440955"/>
      <w:bookmarkStart w:id="459" w:name="_Toc402969121"/>
      <w:r>
        <w:rPr>
          <w:rStyle w:val="CharSectno"/>
        </w:rPr>
        <w:t>89</w:t>
      </w:r>
      <w:r>
        <w:t>.</w:t>
      </w:r>
      <w:r>
        <w:tab/>
        <w:t>Part 2 Divisions 2 and 4 do not apply</w:t>
      </w:r>
      <w:bookmarkEnd w:id="457"/>
      <w:bookmarkEnd w:id="458"/>
      <w:bookmarkEnd w:id="459"/>
    </w:p>
    <w:p>
      <w:pPr>
        <w:pStyle w:val="Subsection"/>
      </w:pPr>
      <w:r>
        <w:tab/>
      </w:r>
      <w:r>
        <w:tab/>
        <w:t>Part 2 Divisions 2 and 4 do not apply in relation to a power in respect of which this Division applies.</w:t>
      </w:r>
    </w:p>
    <w:p>
      <w:pPr>
        <w:pStyle w:val="Heading5"/>
        <w:tabs>
          <w:tab w:val="left" w:pos="3119"/>
        </w:tabs>
      </w:pPr>
      <w:bookmarkStart w:id="460" w:name="_Toc406079906"/>
      <w:bookmarkStart w:id="461" w:name="_Toc416440956"/>
      <w:bookmarkStart w:id="462" w:name="_Toc402969122"/>
      <w:r>
        <w:rPr>
          <w:rStyle w:val="CharSectno"/>
        </w:rPr>
        <w:t>90</w:t>
      </w:r>
      <w:r>
        <w:t>.</w:t>
      </w:r>
      <w:r>
        <w:tab/>
        <w:t>Registration of WA or NT restraining orders under SA law</w:t>
      </w:r>
      <w:bookmarkEnd w:id="460"/>
      <w:bookmarkEnd w:id="461"/>
      <w:bookmarkEnd w:id="462"/>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restraining orders laws of </w:t>
      </w:r>
      <w:smartTag w:uri="urn:schemas-microsoft-com:office:smarttags" w:element="place">
        <w:smartTag w:uri="urn:schemas-microsoft-com:office:smarttags" w:element="State">
          <w:r>
            <w:t>South Australia</w:t>
          </w:r>
        </w:smartTag>
      </w:smartTag>
      <w:r>
        <w:t>.</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 xml:space="preserve">the person against whom, or for whose benefit, the order was made ordinarily resides in </w:t>
      </w:r>
      <w:smartTag w:uri="urn:schemas-microsoft-com:office:smarttags" w:element="place">
        <w:smartTag w:uri="urn:schemas-microsoft-com:office:smarttags" w:element="State">
          <w:r>
            <w:t>South Australia</w:t>
          </w:r>
        </w:smartTag>
      </w:smartTag>
      <w:r>
        <w:t>.</w:t>
      </w:r>
    </w:p>
    <w:p>
      <w:pPr>
        <w:pStyle w:val="NotesPerm"/>
        <w:tabs>
          <w:tab w:val="clear" w:pos="879"/>
          <w:tab w:val="left" w:pos="851"/>
        </w:tabs>
        <w:ind w:left="1418" w:hanging="1418"/>
      </w:pPr>
      <w:r>
        <w:tab/>
        <w:t>Examples for section 90:</w:t>
      </w:r>
    </w:p>
    <w:p>
      <w:pPr>
        <w:pStyle w:val="NotesPerm"/>
        <w:tabs>
          <w:tab w:val="clear" w:pos="879"/>
          <w:tab w:val="left" w:pos="851"/>
        </w:tabs>
        <w:ind w:left="1140" w:hanging="1140"/>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For the purposes of the proceeding, the person against whom the order is made had a connection with the WA/SA region. The </w:t>
      </w:r>
      <w:smartTag w:uri="urn:schemas-microsoft-com:office:smarttags" w:element="place">
        <w:smartTag w:uri="urn:schemas-microsoft-com:office:smarttags" w:element="City">
          <w:r>
            <w:t>Perth</w:t>
          </w:r>
        </w:smartTag>
      </w:smartTag>
      <w:r>
        <w:t xml:space="preserve"> registry is a registry of the SA Magistrates Court. Exercising the powers of the Principal Registrar of the SA Magistrates Court, a registry officer registers the order under SA’s restraining orders laws.</w:t>
      </w:r>
    </w:p>
    <w:p>
      <w:pPr>
        <w:pStyle w:val="NotesPerm"/>
        <w:tabs>
          <w:tab w:val="clear" w:pos="879"/>
          <w:tab w:val="left" w:pos="851"/>
        </w:tabs>
        <w:ind w:left="1140" w:hanging="1140"/>
      </w:pPr>
      <w:r>
        <w:tab/>
        <w:t>2.</w:t>
      </w:r>
      <w:r>
        <w:tab/>
        <w:t xml:space="preserve">An NT magistrate sitting in </w:t>
      </w:r>
      <w:smartTag w:uri="urn:schemas-microsoft-com:office:smarttags" w:element="place">
        <w:smartTag w:uri="urn:schemas-microsoft-com:office:smarttags" w:element="City">
          <w:r>
            <w:t>Kalgoorlie</w:t>
          </w:r>
        </w:smartTag>
      </w:smartTag>
      <w:r>
        <w:t xml:space="preserve"> makes a restraining order under the NT’s restraining orders laws. The person for whose benefit the order is made ordinarily resides in SA. The </w:t>
      </w:r>
      <w:smartTag w:uri="urn:schemas-microsoft-com:office:smarttags" w:element="place">
        <w:smartTag w:uri="urn:schemas-microsoft-com:office:smarttags" w:element="City">
          <w:r>
            <w:t>Kalgoorlie</w:t>
          </w:r>
        </w:smartTag>
      </w:smartTag>
      <w:r>
        <w:t xml:space="preserv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463" w:name="_Toc406079907"/>
      <w:bookmarkStart w:id="464" w:name="_Toc416440957"/>
      <w:bookmarkStart w:id="465" w:name="_Toc402969123"/>
      <w:r>
        <w:rPr>
          <w:rStyle w:val="CharSectno"/>
        </w:rPr>
        <w:t>91</w:t>
      </w:r>
      <w:r>
        <w:t>.</w:t>
      </w:r>
      <w:r>
        <w:tab/>
        <w:t>Registration of WA or SA restraining orders under NT law</w:t>
      </w:r>
      <w:bookmarkEnd w:id="463"/>
      <w:bookmarkEnd w:id="464"/>
      <w:bookmarkEnd w:id="465"/>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w:t>
      </w:r>
      <w:smartTag w:uri="urn:schemas-microsoft-com:office:smarttags" w:element="place">
        <w:smartTag w:uri="urn:schemas-microsoft-com:office:smarttags" w:element="State">
          <w:r>
            <w:t>South Australia</w:t>
          </w:r>
        </w:smartTag>
      </w:smartTag>
      <w:r>
        <w:t>;</w:t>
      </w:r>
    </w:p>
    <w:p>
      <w:pPr>
        <w:pStyle w:val="Defstart"/>
        <w:tabs>
          <w:tab w:val="left" w:pos="3119"/>
        </w:tabs>
      </w:pPr>
      <w:r>
        <w:rPr>
          <w:b/>
        </w:rPr>
        <w:tab/>
      </w:r>
      <w:r>
        <w:rPr>
          <w:rStyle w:val="CharDefText"/>
        </w:rPr>
        <w:t>register</w:t>
      </w:r>
      <w:r>
        <w:t xml:space="preserve"> means to register under the </w:t>
      </w:r>
      <w:smartTag w:uri="urn:schemas-microsoft-com:office:smarttags" w:element="place">
        <w:smartTag w:uri="urn:schemas-microsoft-com:office:smarttags" w:element="State">
          <w:r>
            <w:t>Northern Territory</w:t>
          </w:r>
        </w:smartTag>
      </w:smartTag>
      <w:r>
        <w:t>’s restraining orders laws.</w:t>
      </w:r>
    </w:p>
    <w:p>
      <w:pPr>
        <w:pStyle w:val="Subsection"/>
        <w:tabs>
          <w:tab w:val="left" w:pos="3119"/>
        </w:tabs>
      </w:pPr>
      <w:r>
        <w:tab/>
        <w:t>(2)</w:t>
      </w:r>
      <w:r>
        <w:tab/>
        <w:t xml:space="preserve">The Registrar of the Local Court of the </w:t>
      </w:r>
      <w:smartTag w:uri="urn:schemas-microsoft-com:office:smarttags" w:element="place">
        <w:smartTag w:uri="urn:schemas-microsoft-com:office:smarttags" w:element="State">
          <w:r>
            <w:t>Northern Territory</w:t>
          </w:r>
        </w:smartTag>
      </w:smartTag>
      <w:r>
        <w:t xml:space="preserve">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 xml:space="preserve">the person against whom, or for whose benefit, the order was made ordinarily resides in the </w:t>
      </w:r>
      <w:smartTag w:uri="urn:schemas-microsoft-com:office:smarttags" w:element="place">
        <w:smartTag w:uri="urn:schemas-microsoft-com:office:smarttags" w:element="State">
          <w:r>
            <w:t>Northern Territory</w:t>
          </w:r>
        </w:smartTag>
      </w:smartTag>
      <w:r>
        <w:t>.</w:t>
      </w:r>
    </w:p>
    <w:p>
      <w:pPr>
        <w:pStyle w:val="NotesPerm"/>
        <w:tabs>
          <w:tab w:val="clear" w:pos="879"/>
          <w:tab w:val="left" w:pos="851"/>
        </w:tabs>
        <w:ind w:left="1418" w:hanging="1418"/>
      </w:pPr>
      <w:r>
        <w:tab/>
        <w:t>Examples for section 91:</w:t>
      </w:r>
    </w:p>
    <w:p>
      <w:pPr>
        <w:pStyle w:val="NotesPerm"/>
        <w:tabs>
          <w:tab w:val="clear" w:pos="879"/>
          <w:tab w:val="left" w:pos="851"/>
        </w:tabs>
        <w:ind w:left="1140" w:hanging="1140"/>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The person for whose benefit the order is made ordinarily resides in the NT. The </w:t>
      </w:r>
      <w:smartTag w:uri="urn:schemas-microsoft-com:office:smarttags" w:element="place">
        <w:smartTag w:uri="urn:schemas-microsoft-com:office:smarttags" w:element="City">
          <w:r>
            <w:t>Perth</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NotesPerm"/>
        <w:tabs>
          <w:tab w:val="clear" w:pos="879"/>
          <w:tab w:val="left" w:pos="851"/>
        </w:tabs>
        <w:ind w:left="1140" w:hanging="1140"/>
      </w:pPr>
      <w:r>
        <w:tab/>
        <w:t>2.</w:t>
      </w:r>
      <w:r>
        <w:tab/>
        <w:t xml:space="preserve">An SA magistrate sitting in </w:t>
      </w:r>
      <w:smartTag w:uri="urn:schemas-microsoft-com:office:smarttags" w:element="place">
        <w:smartTag w:uri="urn:schemas-microsoft-com:office:smarttags" w:element="City">
          <w:r>
            <w:t>Kalgoorlie</w:t>
          </w:r>
        </w:smartTag>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smartTag w:uri="urn:schemas-microsoft-com:office:smarttags" w:element="City">
          <w:r>
            <w:t>Kalgoorlie</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Heading2"/>
        <w:tabs>
          <w:tab w:val="left" w:pos="3119"/>
        </w:tabs>
      </w:pPr>
      <w:bookmarkStart w:id="466" w:name="_Toc402969124"/>
      <w:bookmarkStart w:id="467" w:name="_Toc406075201"/>
      <w:bookmarkStart w:id="468" w:name="_Toc406079908"/>
      <w:bookmarkStart w:id="469" w:name="_Toc416440734"/>
      <w:bookmarkStart w:id="470" w:name="_Toc416440958"/>
      <w:r>
        <w:rPr>
          <w:rStyle w:val="CharPartNo"/>
        </w:rPr>
        <w:t>Part 7</w:t>
      </w:r>
      <w:r>
        <w:rPr>
          <w:rStyle w:val="CharDivNo"/>
        </w:rPr>
        <w:t> </w:t>
      </w:r>
      <w:r>
        <w:t>—</w:t>
      </w:r>
      <w:r>
        <w:rPr>
          <w:rStyle w:val="CharDivText"/>
        </w:rPr>
        <w:t> </w:t>
      </w:r>
      <w:r>
        <w:rPr>
          <w:rStyle w:val="CharPartText"/>
        </w:rPr>
        <w:t>Bail of persons in custody under law of State</w:t>
      </w:r>
      <w:bookmarkEnd w:id="466"/>
      <w:bookmarkEnd w:id="467"/>
      <w:bookmarkEnd w:id="468"/>
      <w:bookmarkEnd w:id="469"/>
      <w:bookmarkEnd w:id="470"/>
    </w:p>
    <w:p>
      <w:pPr>
        <w:pStyle w:val="Heading5"/>
        <w:tabs>
          <w:tab w:val="left" w:pos="3119"/>
        </w:tabs>
      </w:pPr>
      <w:bookmarkStart w:id="471" w:name="_Toc406079909"/>
      <w:bookmarkStart w:id="472" w:name="_Toc416440959"/>
      <w:bookmarkStart w:id="473" w:name="_Toc402969125"/>
      <w:r>
        <w:rPr>
          <w:rStyle w:val="CharSectno"/>
        </w:rPr>
        <w:t>92</w:t>
      </w:r>
      <w:r>
        <w:t>.</w:t>
      </w:r>
      <w:r>
        <w:tab/>
        <w:t>Police officer of State may exercise powers in another participating jurisdiction</w:t>
      </w:r>
      <w:bookmarkEnd w:id="471"/>
      <w:bookmarkEnd w:id="472"/>
      <w:bookmarkEnd w:id="473"/>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474" w:name="_Toc406079910"/>
      <w:bookmarkStart w:id="475" w:name="_Toc416440960"/>
      <w:bookmarkStart w:id="476" w:name="_Toc402969126"/>
      <w:r>
        <w:rPr>
          <w:rStyle w:val="CharSectno"/>
        </w:rPr>
        <w:t>93</w:t>
      </w:r>
      <w:r>
        <w:t>.</w:t>
      </w:r>
      <w:r>
        <w:tab/>
        <w:t>Offence to fail to comply with bail undertaking</w:t>
      </w:r>
      <w:bookmarkEnd w:id="474"/>
      <w:bookmarkEnd w:id="475"/>
      <w:bookmarkEnd w:id="476"/>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477" w:name="_Toc402969127"/>
      <w:bookmarkStart w:id="478" w:name="_Toc406075204"/>
      <w:bookmarkStart w:id="479" w:name="_Toc406079911"/>
      <w:bookmarkStart w:id="480" w:name="_Toc416440737"/>
      <w:bookmarkStart w:id="481" w:name="_Toc416440961"/>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477"/>
      <w:bookmarkEnd w:id="478"/>
      <w:bookmarkEnd w:id="479"/>
      <w:bookmarkEnd w:id="480"/>
      <w:bookmarkEnd w:id="481"/>
    </w:p>
    <w:p>
      <w:pPr>
        <w:pStyle w:val="Heading5"/>
        <w:tabs>
          <w:tab w:val="left" w:pos="3119"/>
        </w:tabs>
      </w:pPr>
      <w:bookmarkStart w:id="482" w:name="_Toc406079912"/>
      <w:bookmarkStart w:id="483" w:name="_Toc416440962"/>
      <w:bookmarkStart w:id="484" w:name="_Toc402969128"/>
      <w:r>
        <w:rPr>
          <w:rStyle w:val="CharSectno"/>
        </w:rPr>
        <w:t>94</w:t>
      </w:r>
      <w:r>
        <w:t>.</w:t>
      </w:r>
      <w:r>
        <w:tab/>
        <w:t>Police officer of another participating jurisdiction may exercise powers in State</w:t>
      </w:r>
      <w:bookmarkEnd w:id="482"/>
      <w:bookmarkEnd w:id="483"/>
      <w:bookmarkEnd w:id="484"/>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485" w:name="_Toc402969129"/>
      <w:bookmarkStart w:id="486" w:name="_Toc406075206"/>
      <w:bookmarkStart w:id="487" w:name="_Toc406079913"/>
      <w:bookmarkStart w:id="488" w:name="_Toc416440739"/>
      <w:bookmarkStart w:id="489" w:name="_Toc416440963"/>
      <w:r>
        <w:rPr>
          <w:rStyle w:val="CharPartNo"/>
        </w:rPr>
        <w:t>Part 9</w:t>
      </w:r>
      <w:r>
        <w:rPr>
          <w:rStyle w:val="CharDivNo"/>
        </w:rPr>
        <w:t> </w:t>
      </w:r>
      <w:r>
        <w:t>—</w:t>
      </w:r>
      <w:r>
        <w:rPr>
          <w:rStyle w:val="CharDivText"/>
        </w:rPr>
        <w:t> </w:t>
      </w:r>
      <w:r>
        <w:rPr>
          <w:rStyle w:val="CharPartText"/>
        </w:rPr>
        <w:t>Mentally impaired accused</w:t>
      </w:r>
      <w:bookmarkEnd w:id="485"/>
      <w:bookmarkEnd w:id="486"/>
      <w:bookmarkEnd w:id="487"/>
      <w:bookmarkEnd w:id="488"/>
      <w:bookmarkEnd w:id="489"/>
    </w:p>
    <w:p>
      <w:pPr>
        <w:pStyle w:val="Heading5"/>
        <w:tabs>
          <w:tab w:val="left" w:pos="3119"/>
        </w:tabs>
      </w:pPr>
      <w:bookmarkStart w:id="490" w:name="_Toc406079914"/>
      <w:bookmarkStart w:id="491" w:name="_Toc416440964"/>
      <w:bookmarkStart w:id="492" w:name="_Toc402969130"/>
      <w:r>
        <w:rPr>
          <w:rStyle w:val="CharSectno"/>
        </w:rPr>
        <w:t>95</w:t>
      </w:r>
      <w:r>
        <w:t>.</w:t>
      </w:r>
      <w:r>
        <w:tab/>
        <w:t>Terms used in this Part</w:t>
      </w:r>
      <w:bookmarkEnd w:id="490"/>
      <w:bookmarkEnd w:id="491"/>
      <w:bookmarkEnd w:id="492"/>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 xml:space="preserve">border proceeding of a prescribed court of the </w:t>
      </w:r>
      <w:smartTag w:uri="urn:schemas-microsoft-com:office:smarttags" w:element="place">
        <w:smartTag w:uri="urn:schemas-microsoft-com:office:smarttags" w:element="State">
          <w:r>
            <w:t>Northern Territory</w:t>
          </w:r>
        </w:smartTag>
      </w:smartTag>
      <w:r>
        <w:t xml:space="preserve">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iCs/>
        </w:rPr>
        <w:t>Mental Health Act 1996</w:t>
      </w:r>
      <w:r>
        <w:t xml:space="preserve"> section 3;</w:t>
      </w:r>
    </w:p>
    <w:p>
      <w:pPr>
        <w:pStyle w:val="Defstart"/>
      </w:pPr>
      <w:r>
        <w:rPr>
          <w:b/>
        </w:rPr>
        <w:tab/>
      </w:r>
      <w:r>
        <w:rPr>
          <w:rStyle w:val="CharDefText"/>
        </w:rPr>
        <w:t>State prison</w:t>
      </w:r>
      <w:r>
        <w:t xml:space="preserve"> means a prison in the State.</w:t>
      </w:r>
    </w:p>
    <w:p>
      <w:pPr>
        <w:pStyle w:val="Heading5"/>
        <w:tabs>
          <w:tab w:val="left" w:pos="3119"/>
        </w:tabs>
      </w:pPr>
      <w:bookmarkStart w:id="493" w:name="_Toc406079915"/>
      <w:bookmarkStart w:id="494" w:name="_Toc416440965"/>
      <w:bookmarkStart w:id="495" w:name="_Toc402969131"/>
      <w:r>
        <w:rPr>
          <w:rStyle w:val="CharSectno"/>
        </w:rPr>
        <w:t>96</w:t>
      </w:r>
      <w:r>
        <w:t>.</w:t>
      </w:r>
      <w:r>
        <w:tab/>
        <w:t>Persons committed to detention or custody under SA law</w:t>
      </w:r>
      <w:bookmarkEnd w:id="493"/>
      <w:bookmarkEnd w:id="494"/>
      <w:bookmarkEnd w:id="495"/>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section 269X to custody in a State authorised hospital or State prison, the person may be kept in custody in the hospital or prison in accordance with the committal.</w:t>
      </w:r>
    </w:p>
    <w:p>
      <w:pPr>
        <w:pStyle w:val="Heading5"/>
        <w:tabs>
          <w:tab w:val="left" w:pos="3119"/>
        </w:tabs>
      </w:pPr>
      <w:bookmarkStart w:id="496" w:name="_Toc406079916"/>
      <w:bookmarkStart w:id="497" w:name="_Toc416440966"/>
      <w:bookmarkStart w:id="498" w:name="_Toc402969132"/>
      <w:r>
        <w:rPr>
          <w:rStyle w:val="CharSectno"/>
        </w:rPr>
        <w:t>97</w:t>
      </w:r>
      <w:r>
        <w:t>.</w:t>
      </w:r>
      <w:r>
        <w:tab/>
        <w:t>Persons detained under NT law</w:t>
      </w:r>
      <w:bookmarkEnd w:id="496"/>
      <w:bookmarkEnd w:id="497"/>
      <w:bookmarkEnd w:id="498"/>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w:t>
      </w:r>
      <w:smartTag w:uri="urn:schemas-microsoft-com:office:smarttags" w:element="place">
        <w:smartTag w:uri="urn:schemas-microsoft-com:office:smarttags" w:element="State">
          <w:r>
            <w:t>Northern Territory</w:t>
          </w:r>
        </w:smartTag>
      </w:smartTag>
      <w:r>
        <w:t>) section 74 or 75; or</w:t>
      </w:r>
    </w:p>
    <w:p>
      <w:pPr>
        <w:pStyle w:val="Indenta"/>
        <w:tabs>
          <w:tab w:val="left" w:pos="3119"/>
        </w:tabs>
      </w:pPr>
      <w:r>
        <w:tab/>
        <w:t>(b)</w:t>
      </w:r>
      <w:r>
        <w:tab/>
        <w:t xml:space="preserve">the </w:t>
      </w:r>
      <w:r>
        <w:rPr>
          <w:i/>
          <w:iCs/>
        </w:rPr>
        <w:t>Sentencing Act</w:t>
      </w:r>
      <w:r>
        <w:t xml:space="preserve"> (</w:t>
      </w:r>
      <w:smartTag w:uri="urn:schemas-microsoft-com:office:smarttags" w:element="place">
        <w:smartTag w:uri="urn:schemas-microsoft-com:office:smarttags" w:element="State">
          <w:r>
            <w:t>Northern Territory</w:t>
          </w:r>
        </w:smartTag>
      </w:smartTag>
      <w:r>
        <w:t>)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499" w:name="_Toc402969133"/>
      <w:bookmarkStart w:id="500" w:name="_Toc406075210"/>
      <w:bookmarkStart w:id="501" w:name="_Toc406079917"/>
      <w:bookmarkStart w:id="502" w:name="_Toc416440743"/>
      <w:bookmarkStart w:id="503" w:name="_Toc416440967"/>
      <w:r>
        <w:rPr>
          <w:rStyle w:val="CharPartNo"/>
        </w:rPr>
        <w:t>Part 10</w:t>
      </w:r>
      <w:r>
        <w:t> — </w:t>
      </w:r>
      <w:r>
        <w:rPr>
          <w:rStyle w:val="CharPartText"/>
        </w:rPr>
        <w:t>Sentences and orders under law of State</w:t>
      </w:r>
      <w:bookmarkEnd w:id="499"/>
      <w:bookmarkEnd w:id="500"/>
      <w:bookmarkEnd w:id="501"/>
      <w:bookmarkEnd w:id="502"/>
      <w:bookmarkEnd w:id="503"/>
    </w:p>
    <w:p>
      <w:pPr>
        <w:pStyle w:val="Heading3"/>
      </w:pPr>
      <w:bookmarkStart w:id="504" w:name="_Toc402969134"/>
      <w:bookmarkStart w:id="505" w:name="_Toc406075211"/>
      <w:bookmarkStart w:id="506" w:name="_Toc406079918"/>
      <w:bookmarkStart w:id="507" w:name="_Toc416440744"/>
      <w:bookmarkStart w:id="508" w:name="_Toc416440968"/>
      <w:r>
        <w:rPr>
          <w:rStyle w:val="CharDivNo"/>
        </w:rPr>
        <w:t>Division 1</w:t>
      </w:r>
      <w:r>
        <w:t> — </w:t>
      </w:r>
      <w:r>
        <w:rPr>
          <w:rStyle w:val="CharDivText"/>
        </w:rPr>
        <w:t>Custodial sentences and orders</w:t>
      </w:r>
      <w:bookmarkEnd w:id="504"/>
      <w:bookmarkEnd w:id="505"/>
      <w:bookmarkEnd w:id="506"/>
      <w:bookmarkEnd w:id="507"/>
      <w:bookmarkEnd w:id="508"/>
    </w:p>
    <w:p>
      <w:pPr>
        <w:pStyle w:val="Heading4"/>
        <w:tabs>
          <w:tab w:val="left" w:pos="3119"/>
        </w:tabs>
      </w:pPr>
      <w:bookmarkStart w:id="509" w:name="_Toc402969135"/>
      <w:bookmarkStart w:id="510" w:name="_Toc406075212"/>
      <w:bookmarkStart w:id="511" w:name="_Toc406079919"/>
      <w:bookmarkStart w:id="512" w:name="_Toc416440745"/>
      <w:bookmarkStart w:id="513" w:name="_Toc416440969"/>
      <w:r>
        <w:t>Subdivision 1 — Sentences of imprisonment or detention</w:t>
      </w:r>
      <w:bookmarkEnd w:id="509"/>
      <w:bookmarkEnd w:id="510"/>
      <w:bookmarkEnd w:id="511"/>
      <w:bookmarkEnd w:id="512"/>
      <w:bookmarkEnd w:id="513"/>
    </w:p>
    <w:p>
      <w:pPr>
        <w:pStyle w:val="Heading5"/>
        <w:tabs>
          <w:tab w:val="left" w:pos="3119"/>
        </w:tabs>
      </w:pPr>
      <w:bookmarkStart w:id="514" w:name="_Toc406079920"/>
      <w:bookmarkStart w:id="515" w:name="_Toc416440970"/>
      <w:bookmarkStart w:id="516" w:name="_Toc402969136"/>
      <w:r>
        <w:rPr>
          <w:rStyle w:val="CharSectno"/>
        </w:rPr>
        <w:t>98</w:t>
      </w:r>
      <w:r>
        <w:t>.</w:t>
      </w:r>
      <w:r>
        <w:tab/>
        <w:t>Serving sentence in State or another participating jurisdiction</w:t>
      </w:r>
      <w:bookmarkEnd w:id="514"/>
      <w:bookmarkEnd w:id="515"/>
      <w:bookmarkEnd w:id="516"/>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517" w:name="_Toc406079921"/>
      <w:bookmarkStart w:id="518" w:name="_Toc416440971"/>
      <w:bookmarkStart w:id="519" w:name="_Toc402969137"/>
      <w:r>
        <w:rPr>
          <w:rStyle w:val="CharSectno"/>
        </w:rPr>
        <w:t>99</w:t>
      </w:r>
      <w:r>
        <w:t>.</w:t>
      </w:r>
      <w:r>
        <w:tab/>
        <w:t>Warrant of commitment</w:t>
      </w:r>
      <w:bookmarkEnd w:id="517"/>
      <w:bookmarkEnd w:id="518"/>
      <w:bookmarkEnd w:id="519"/>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520" w:name="_Toc402969138"/>
      <w:bookmarkStart w:id="521" w:name="_Toc406075215"/>
      <w:bookmarkStart w:id="522" w:name="_Toc406079922"/>
      <w:bookmarkStart w:id="523" w:name="_Toc416440748"/>
      <w:bookmarkStart w:id="524" w:name="_Toc416440972"/>
      <w:r>
        <w:t>Subdivision 2 — Remand</w:t>
      </w:r>
      <w:bookmarkEnd w:id="520"/>
      <w:bookmarkEnd w:id="521"/>
      <w:bookmarkEnd w:id="522"/>
      <w:bookmarkEnd w:id="523"/>
      <w:bookmarkEnd w:id="524"/>
    </w:p>
    <w:p>
      <w:pPr>
        <w:pStyle w:val="Heading5"/>
        <w:tabs>
          <w:tab w:val="left" w:pos="3119"/>
        </w:tabs>
      </w:pPr>
      <w:bookmarkStart w:id="525" w:name="_Toc406079923"/>
      <w:bookmarkStart w:id="526" w:name="_Toc416440973"/>
      <w:bookmarkStart w:id="527" w:name="_Toc402969139"/>
      <w:r>
        <w:rPr>
          <w:rStyle w:val="CharSectno"/>
        </w:rPr>
        <w:t>100</w:t>
      </w:r>
      <w:r>
        <w:t>.</w:t>
      </w:r>
      <w:r>
        <w:tab/>
        <w:t>Remanded in custody in State or another participating jurisdiction</w:t>
      </w:r>
      <w:bookmarkEnd w:id="525"/>
      <w:bookmarkEnd w:id="526"/>
      <w:bookmarkEnd w:id="527"/>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528" w:name="_Toc406079924"/>
      <w:bookmarkStart w:id="529" w:name="_Toc416440974"/>
      <w:bookmarkStart w:id="530" w:name="_Toc402969140"/>
      <w:r>
        <w:rPr>
          <w:rStyle w:val="CharSectno"/>
        </w:rPr>
        <w:t>101</w:t>
      </w:r>
      <w:r>
        <w:t>.</w:t>
      </w:r>
      <w:r>
        <w:tab/>
        <w:t>Remand warrant</w:t>
      </w:r>
      <w:bookmarkEnd w:id="528"/>
      <w:bookmarkEnd w:id="529"/>
      <w:bookmarkEnd w:id="530"/>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531" w:name="_Toc406079925"/>
      <w:bookmarkStart w:id="532" w:name="_Toc416440975"/>
      <w:bookmarkStart w:id="533" w:name="_Toc402969141"/>
      <w:r>
        <w:rPr>
          <w:rStyle w:val="CharSectno"/>
        </w:rPr>
        <w:t>102</w:t>
      </w:r>
      <w:r>
        <w:t>.</w:t>
      </w:r>
      <w:r>
        <w:tab/>
        <w:t>Law of State applies</w:t>
      </w:r>
      <w:bookmarkEnd w:id="531"/>
      <w:bookmarkEnd w:id="532"/>
      <w:bookmarkEnd w:id="533"/>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534" w:name="_Toc402969142"/>
      <w:bookmarkStart w:id="535" w:name="_Toc406075219"/>
      <w:bookmarkStart w:id="536" w:name="_Toc406079926"/>
      <w:bookmarkStart w:id="537" w:name="_Toc416440752"/>
      <w:bookmarkStart w:id="538" w:name="_Toc416440976"/>
      <w:r>
        <w:t>Subdivision 3 — Bring up orders</w:t>
      </w:r>
      <w:bookmarkEnd w:id="534"/>
      <w:bookmarkEnd w:id="535"/>
      <w:bookmarkEnd w:id="536"/>
      <w:bookmarkEnd w:id="537"/>
      <w:bookmarkEnd w:id="538"/>
    </w:p>
    <w:p>
      <w:pPr>
        <w:pStyle w:val="Heading5"/>
      </w:pPr>
      <w:bookmarkStart w:id="539" w:name="_Toc406079927"/>
      <w:bookmarkStart w:id="540" w:name="_Toc416440977"/>
      <w:bookmarkStart w:id="541" w:name="_Toc402969143"/>
      <w:r>
        <w:rPr>
          <w:rStyle w:val="CharSectno"/>
        </w:rPr>
        <w:t>103</w:t>
      </w:r>
      <w:r>
        <w:t>.</w:t>
      </w:r>
      <w:r>
        <w:tab/>
        <w:t>Bringing prisoner or detainee in another participating jurisdiction before judicial body of State</w:t>
      </w:r>
      <w:bookmarkEnd w:id="539"/>
      <w:bookmarkEnd w:id="540"/>
      <w:bookmarkEnd w:id="541"/>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NotesPerm"/>
        <w:tabs>
          <w:tab w:val="clear" w:pos="879"/>
          <w:tab w:val="left" w:pos="851"/>
        </w:tabs>
        <w:ind w:left="1418" w:hanging="1418"/>
      </w:pPr>
      <w:r>
        <w:tab/>
        <w:t>Note for section 103:</w:t>
      </w:r>
    </w:p>
    <w:p>
      <w:pPr>
        <w:pStyle w:val="NotesPerm"/>
        <w:tabs>
          <w:tab w:val="clear" w:pos="879"/>
          <w:tab w:val="left" w:pos="851"/>
        </w:tabs>
        <w:spacing w:before="80"/>
        <w:ind w:left="851" w:hanging="851"/>
      </w:pPr>
      <w:r>
        <w:tab/>
        <w:t xml:space="preserve">The </w:t>
      </w:r>
      <w:r>
        <w:rPr>
          <w:i/>
          <w:iCs/>
        </w:rPr>
        <w:t>Prisons Act 1981</w:t>
      </w:r>
      <w:r>
        <w:t xml:space="preserve"> applies for the purpose of bringing up a person who is in custody in a prison in the State under the law of a participating jurisdiction.</w:t>
      </w:r>
    </w:p>
    <w:p>
      <w:pPr>
        <w:pStyle w:val="Heading5"/>
      </w:pPr>
      <w:bookmarkStart w:id="542" w:name="_Toc406079928"/>
      <w:bookmarkStart w:id="543" w:name="_Toc416440978"/>
      <w:bookmarkStart w:id="544" w:name="_Toc402969144"/>
      <w:r>
        <w:rPr>
          <w:rStyle w:val="CharSectno"/>
        </w:rPr>
        <w:t>104</w:t>
      </w:r>
      <w:r>
        <w:t>.</w:t>
      </w:r>
      <w:r>
        <w:tab/>
        <w:t>Custody of person brought up from prison or detention centre in another participating jurisdiction</w:t>
      </w:r>
      <w:bookmarkEnd w:id="542"/>
      <w:bookmarkEnd w:id="543"/>
      <w:bookmarkEnd w:id="544"/>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545" w:name="_Toc402969145"/>
      <w:bookmarkStart w:id="546" w:name="_Toc406075222"/>
      <w:bookmarkStart w:id="547" w:name="_Toc406079929"/>
      <w:bookmarkStart w:id="548" w:name="_Toc416440755"/>
      <w:bookmarkStart w:id="549" w:name="_Toc416440979"/>
      <w:r>
        <w:t>Subdivision 4 — Miscellaneous matters</w:t>
      </w:r>
      <w:bookmarkEnd w:id="545"/>
      <w:bookmarkEnd w:id="546"/>
      <w:bookmarkEnd w:id="547"/>
      <w:bookmarkEnd w:id="548"/>
      <w:bookmarkEnd w:id="549"/>
    </w:p>
    <w:p>
      <w:pPr>
        <w:pStyle w:val="Heading5"/>
      </w:pPr>
      <w:bookmarkStart w:id="550" w:name="_Toc406079930"/>
      <w:bookmarkStart w:id="551" w:name="_Toc416440980"/>
      <w:bookmarkStart w:id="552" w:name="_Toc402969146"/>
      <w:r>
        <w:rPr>
          <w:rStyle w:val="CharSectno"/>
        </w:rPr>
        <w:t>105</w:t>
      </w:r>
      <w:r>
        <w:t>.</w:t>
      </w:r>
      <w:r>
        <w:tab/>
        <w:t>Carrying out custodial orders</w:t>
      </w:r>
      <w:bookmarkEnd w:id="550"/>
      <w:bookmarkEnd w:id="551"/>
      <w:bookmarkEnd w:id="552"/>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553" w:name="_Toc406079931"/>
      <w:bookmarkStart w:id="554" w:name="_Toc416440981"/>
      <w:bookmarkStart w:id="555" w:name="_Toc402969147"/>
      <w:r>
        <w:rPr>
          <w:rStyle w:val="CharSectno"/>
        </w:rPr>
        <w:t>106</w:t>
      </w:r>
      <w:r>
        <w:t>.</w:t>
      </w:r>
      <w:r>
        <w:tab/>
        <w:t xml:space="preserve">Application of </w:t>
      </w:r>
      <w:r>
        <w:rPr>
          <w:i/>
          <w:iCs/>
        </w:rPr>
        <w:t>Court Security and Custodial Services Act 1999</w:t>
      </w:r>
      <w:bookmarkEnd w:id="553"/>
      <w:bookmarkEnd w:id="554"/>
      <w:bookmarkEnd w:id="555"/>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556" w:name="_Toc406079932"/>
      <w:bookmarkStart w:id="557" w:name="_Toc416440982"/>
      <w:bookmarkStart w:id="558" w:name="_Toc402969148"/>
      <w:r>
        <w:rPr>
          <w:rStyle w:val="CharSectno"/>
        </w:rPr>
        <w:t>107</w:t>
      </w:r>
      <w:r>
        <w:t>.</w:t>
      </w:r>
      <w:r>
        <w:tab/>
        <w:t xml:space="preserve">Application of </w:t>
      </w:r>
      <w:r>
        <w:rPr>
          <w:i/>
          <w:iCs/>
        </w:rPr>
        <w:t>Prisons Act 1981</w:t>
      </w:r>
      <w:bookmarkEnd w:id="556"/>
      <w:bookmarkEnd w:id="557"/>
      <w:bookmarkEnd w:id="558"/>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559" w:name="_Toc406079933"/>
      <w:bookmarkStart w:id="560" w:name="_Toc416440983"/>
      <w:bookmarkStart w:id="561" w:name="_Toc402969149"/>
      <w:r>
        <w:rPr>
          <w:rStyle w:val="CharSectno"/>
        </w:rPr>
        <w:t>108</w:t>
      </w:r>
      <w:r>
        <w:t>.</w:t>
      </w:r>
      <w:r>
        <w:tab/>
        <w:t xml:space="preserve">Application of </w:t>
      </w:r>
      <w:r>
        <w:rPr>
          <w:i/>
          <w:iCs/>
        </w:rPr>
        <w:t>Young Offenders Act 1994</w:t>
      </w:r>
      <w:bookmarkEnd w:id="559"/>
      <w:bookmarkEnd w:id="560"/>
      <w:bookmarkEnd w:id="561"/>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562" w:name="_Toc402969150"/>
      <w:bookmarkStart w:id="563" w:name="_Toc406075227"/>
      <w:bookmarkStart w:id="564" w:name="_Toc406079934"/>
      <w:bookmarkStart w:id="565" w:name="_Toc416440760"/>
      <w:bookmarkStart w:id="566" w:name="_Toc416440984"/>
      <w:r>
        <w:rPr>
          <w:rStyle w:val="CharDivNo"/>
        </w:rPr>
        <w:t>Division 2</w:t>
      </w:r>
      <w:r>
        <w:t> — </w:t>
      </w:r>
      <w:r>
        <w:rPr>
          <w:rStyle w:val="CharDivText"/>
        </w:rPr>
        <w:t>Non</w:t>
      </w:r>
      <w:r>
        <w:rPr>
          <w:rStyle w:val="CharDivText"/>
        </w:rPr>
        <w:noBreakHyphen/>
        <w:t>custodial sentences and orders</w:t>
      </w:r>
      <w:bookmarkEnd w:id="562"/>
      <w:bookmarkEnd w:id="563"/>
      <w:bookmarkEnd w:id="564"/>
      <w:bookmarkEnd w:id="565"/>
      <w:bookmarkEnd w:id="566"/>
    </w:p>
    <w:p>
      <w:pPr>
        <w:pStyle w:val="Heading5"/>
        <w:tabs>
          <w:tab w:val="left" w:pos="3119"/>
        </w:tabs>
      </w:pPr>
      <w:bookmarkStart w:id="567" w:name="_Toc406079935"/>
      <w:bookmarkStart w:id="568" w:name="_Toc416440985"/>
      <w:bookmarkStart w:id="569" w:name="_Toc402969151"/>
      <w:r>
        <w:rPr>
          <w:rStyle w:val="CharSectno"/>
        </w:rPr>
        <w:t>109</w:t>
      </w:r>
      <w:r>
        <w:t>.</w:t>
      </w:r>
      <w:r>
        <w:tab/>
        <w:t>Carrying out non</w:t>
      </w:r>
      <w:r>
        <w:noBreakHyphen/>
        <w:t>custodial orders in another participating jurisdiction</w:t>
      </w:r>
      <w:bookmarkEnd w:id="567"/>
      <w:bookmarkEnd w:id="568"/>
      <w:bookmarkEnd w:id="569"/>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570" w:name="_Toc406079936"/>
      <w:bookmarkStart w:id="571" w:name="_Toc416440986"/>
      <w:bookmarkStart w:id="572" w:name="_Toc402969152"/>
      <w:r>
        <w:rPr>
          <w:rStyle w:val="CharSectno"/>
        </w:rPr>
        <w:t>110</w:t>
      </w:r>
      <w:r>
        <w:t>.</w:t>
      </w:r>
      <w:r>
        <w:tab/>
        <w:t>Conducting diversionary programs for young offenders in another participating jurisdiction</w:t>
      </w:r>
      <w:bookmarkEnd w:id="570"/>
      <w:bookmarkEnd w:id="571"/>
      <w:bookmarkEnd w:id="572"/>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573" w:name="_Toc402969153"/>
      <w:bookmarkStart w:id="574" w:name="_Toc406075230"/>
      <w:bookmarkStart w:id="575" w:name="_Toc406079937"/>
      <w:bookmarkStart w:id="576" w:name="_Toc416440763"/>
      <w:bookmarkStart w:id="577" w:name="_Toc416440987"/>
      <w:r>
        <w:rPr>
          <w:rStyle w:val="CharPartNo"/>
        </w:rPr>
        <w:t>Part 11</w:t>
      </w:r>
      <w:r>
        <w:t> — </w:t>
      </w:r>
      <w:r>
        <w:rPr>
          <w:rStyle w:val="CharPartText"/>
        </w:rPr>
        <w:t>Sentences and orders under law of another participating jurisdiction</w:t>
      </w:r>
      <w:bookmarkEnd w:id="573"/>
      <w:bookmarkEnd w:id="574"/>
      <w:bookmarkEnd w:id="575"/>
      <w:bookmarkEnd w:id="576"/>
      <w:bookmarkEnd w:id="577"/>
    </w:p>
    <w:p>
      <w:pPr>
        <w:pStyle w:val="Heading3"/>
      </w:pPr>
      <w:bookmarkStart w:id="578" w:name="_Toc402969154"/>
      <w:bookmarkStart w:id="579" w:name="_Toc406075231"/>
      <w:bookmarkStart w:id="580" w:name="_Toc406079938"/>
      <w:bookmarkStart w:id="581" w:name="_Toc416440764"/>
      <w:bookmarkStart w:id="582" w:name="_Toc416440988"/>
      <w:r>
        <w:rPr>
          <w:rStyle w:val="CharDivNo"/>
        </w:rPr>
        <w:t>Division 1</w:t>
      </w:r>
      <w:r>
        <w:t> — </w:t>
      </w:r>
      <w:r>
        <w:rPr>
          <w:rStyle w:val="CharDivText"/>
        </w:rPr>
        <w:t>Custodial sentences and orders</w:t>
      </w:r>
      <w:bookmarkEnd w:id="578"/>
      <w:bookmarkEnd w:id="579"/>
      <w:bookmarkEnd w:id="580"/>
      <w:bookmarkEnd w:id="581"/>
      <w:bookmarkEnd w:id="582"/>
    </w:p>
    <w:p>
      <w:pPr>
        <w:pStyle w:val="Heading5"/>
        <w:tabs>
          <w:tab w:val="left" w:pos="3119"/>
        </w:tabs>
      </w:pPr>
      <w:bookmarkStart w:id="583" w:name="_Toc406079939"/>
      <w:bookmarkStart w:id="584" w:name="_Toc416440989"/>
      <w:bookmarkStart w:id="585" w:name="_Toc402969155"/>
      <w:r>
        <w:rPr>
          <w:rStyle w:val="CharSectno"/>
        </w:rPr>
        <w:t>111</w:t>
      </w:r>
      <w:r>
        <w:t>.</w:t>
      </w:r>
      <w:r>
        <w:tab/>
        <w:t>Serving sentence of imprisonment or detention in State</w:t>
      </w:r>
      <w:bookmarkEnd w:id="583"/>
      <w:bookmarkEnd w:id="584"/>
      <w:bookmarkEnd w:id="585"/>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586" w:name="_Toc406079940"/>
      <w:bookmarkStart w:id="587" w:name="_Toc416440990"/>
      <w:bookmarkStart w:id="588" w:name="_Toc402969156"/>
      <w:r>
        <w:rPr>
          <w:rStyle w:val="CharSectno"/>
        </w:rPr>
        <w:t>112</w:t>
      </w:r>
      <w:r>
        <w:t>.</w:t>
      </w:r>
      <w:r>
        <w:tab/>
        <w:t>Remanded in custody in State</w:t>
      </w:r>
      <w:bookmarkEnd w:id="586"/>
      <w:bookmarkEnd w:id="587"/>
      <w:bookmarkEnd w:id="588"/>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589" w:name="_Toc406079941"/>
      <w:bookmarkStart w:id="590" w:name="_Toc416440991"/>
      <w:bookmarkStart w:id="591" w:name="_Toc402969157"/>
      <w:r>
        <w:rPr>
          <w:rStyle w:val="CharSectno"/>
        </w:rPr>
        <w:t>113</w:t>
      </w:r>
      <w:r>
        <w:t>.</w:t>
      </w:r>
      <w:r>
        <w:tab/>
        <w:t>Carrying out custodial orders</w:t>
      </w:r>
      <w:bookmarkEnd w:id="589"/>
      <w:bookmarkEnd w:id="590"/>
      <w:bookmarkEnd w:id="591"/>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592" w:name="_Toc406079942"/>
      <w:bookmarkStart w:id="593" w:name="_Toc416440992"/>
      <w:bookmarkStart w:id="594" w:name="_Toc402969158"/>
      <w:r>
        <w:rPr>
          <w:rStyle w:val="CharSectno"/>
        </w:rPr>
        <w:t>114</w:t>
      </w:r>
      <w:r>
        <w:t>.</w:t>
      </w:r>
      <w:r>
        <w:tab/>
        <w:t>Effect of bring up order if person in custody under law of State</w:t>
      </w:r>
      <w:bookmarkEnd w:id="592"/>
      <w:bookmarkEnd w:id="593"/>
      <w:bookmarkEnd w:id="594"/>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595" w:name="_Toc406079943"/>
      <w:bookmarkStart w:id="596" w:name="_Toc416440993"/>
      <w:bookmarkStart w:id="597" w:name="_Toc402969159"/>
      <w:r>
        <w:rPr>
          <w:rStyle w:val="CharSectno"/>
        </w:rPr>
        <w:t>115</w:t>
      </w:r>
      <w:r>
        <w:t>.</w:t>
      </w:r>
      <w:r>
        <w:tab/>
        <w:t xml:space="preserve">Application of </w:t>
      </w:r>
      <w:r>
        <w:rPr>
          <w:i/>
          <w:iCs/>
        </w:rPr>
        <w:t>Court Security and Custodial Services Act 1999</w:t>
      </w:r>
      <w:bookmarkEnd w:id="595"/>
      <w:bookmarkEnd w:id="596"/>
      <w:bookmarkEnd w:id="597"/>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598" w:name="_Toc406079944"/>
      <w:bookmarkStart w:id="599" w:name="_Toc416440994"/>
      <w:bookmarkStart w:id="600" w:name="_Toc402969160"/>
      <w:r>
        <w:rPr>
          <w:rStyle w:val="CharSectno"/>
        </w:rPr>
        <w:t>116</w:t>
      </w:r>
      <w:r>
        <w:t>.</w:t>
      </w:r>
      <w:r>
        <w:tab/>
        <w:t xml:space="preserve">Application of </w:t>
      </w:r>
      <w:r>
        <w:rPr>
          <w:i/>
          <w:iCs/>
        </w:rPr>
        <w:t>Prisons Act 1981</w:t>
      </w:r>
      <w:bookmarkEnd w:id="598"/>
      <w:bookmarkEnd w:id="599"/>
      <w:bookmarkEnd w:id="600"/>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601" w:name="_Toc406079945"/>
      <w:bookmarkStart w:id="602" w:name="_Toc416440995"/>
      <w:bookmarkStart w:id="603" w:name="_Toc402969161"/>
      <w:r>
        <w:rPr>
          <w:rStyle w:val="CharSectno"/>
        </w:rPr>
        <w:t>117</w:t>
      </w:r>
      <w:r>
        <w:t>.</w:t>
      </w:r>
      <w:r>
        <w:tab/>
        <w:t xml:space="preserve">Application of </w:t>
      </w:r>
      <w:r>
        <w:rPr>
          <w:i/>
          <w:iCs/>
        </w:rPr>
        <w:t>Young Offenders Act 1994</w:t>
      </w:r>
      <w:bookmarkEnd w:id="601"/>
      <w:bookmarkEnd w:id="602"/>
      <w:bookmarkEnd w:id="603"/>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604" w:name="_Toc402969162"/>
      <w:bookmarkStart w:id="605" w:name="_Toc406075239"/>
      <w:bookmarkStart w:id="606" w:name="_Toc406079946"/>
      <w:bookmarkStart w:id="607" w:name="_Toc416440772"/>
      <w:bookmarkStart w:id="608" w:name="_Toc416440996"/>
      <w:r>
        <w:rPr>
          <w:rStyle w:val="CharDivNo"/>
        </w:rPr>
        <w:t>Division 2</w:t>
      </w:r>
      <w:r>
        <w:t> — </w:t>
      </w:r>
      <w:r>
        <w:rPr>
          <w:rStyle w:val="CharDivText"/>
        </w:rPr>
        <w:t>Non</w:t>
      </w:r>
      <w:r>
        <w:rPr>
          <w:rStyle w:val="CharDivText"/>
        </w:rPr>
        <w:noBreakHyphen/>
        <w:t>custodial sentences and orders</w:t>
      </w:r>
      <w:bookmarkEnd w:id="604"/>
      <w:bookmarkEnd w:id="605"/>
      <w:bookmarkEnd w:id="606"/>
      <w:bookmarkEnd w:id="607"/>
      <w:bookmarkEnd w:id="608"/>
    </w:p>
    <w:p>
      <w:pPr>
        <w:pStyle w:val="Heading5"/>
        <w:tabs>
          <w:tab w:val="left" w:pos="3119"/>
        </w:tabs>
      </w:pPr>
      <w:bookmarkStart w:id="609" w:name="_Toc406079947"/>
      <w:bookmarkStart w:id="610" w:name="_Toc416440997"/>
      <w:bookmarkStart w:id="611" w:name="_Toc402969163"/>
      <w:r>
        <w:rPr>
          <w:rStyle w:val="CharSectno"/>
        </w:rPr>
        <w:t>118</w:t>
      </w:r>
      <w:r>
        <w:t>.</w:t>
      </w:r>
      <w:r>
        <w:tab/>
        <w:t>Carrying out non</w:t>
      </w:r>
      <w:r>
        <w:noBreakHyphen/>
        <w:t>custodial orders in State</w:t>
      </w:r>
      <w:bookmarkEnd w:id="609"/>
      <w:bookmarkEnd w:id="610"/>
      <w:bookmarkEnd w:id="611"/>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612" w:name="_Toc406079948"/>
      <w:bookmarkStart w:id="613" w:name="_Toc416440998"/>
      <w:bookmarkStart w:id="614" w:name="_Toc402969164"/>
      <w:r>
        <w:rPr>
          <w:rStyle w:val="CharSectno"/>
        </w:rPr>
        <w:t>119</w:t>
      </w:r>
      <w:r>
        <w:t>.</w:t>
      </w:r>
      <w:r>
        <w:tab/>
        <w:t>Conducting diversionary programs for young offenders in State</w:t>
      </w:r>
      <w:bookmarkEnd w:id="612"/>
      <w:bookmarkEnd w:id="613"/>
      <w:bookmarkEnd w:id="614"/>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w:t>
      </w:r>
      <w:smartTag w:uri="urn:schemas-microsoft-com:office:smarttags" w:element="State">
        <w:r>
          <w:t>Northern Territory</w:t>
        </w:r>
      </w:smartTag>
      <w:r>
        <w:t xml:space="preserve"> may exercise in the State any of the powers the office holder has under the </w:t>
      </w:r>
      <w:r>
        <w:rPr>
          <w:i/>
          <w:iCs/>
        </w:rPr>
        <w:t>Youth Justice Act</w:t>
      </w:r>
      <w:r>
        <w:t xml:space="preserve"> (</w:t>
      </w:r>
      <w:smartTag w:uri="urn:schemas-microsoft-com:office:smarttags" w:element="place">
        <w:smartTag w:uri="urn:schemas-microsoft-com:office:smarttags" w:element="State">
          <w:r>
            <w:t>Northern Territory</w:t>
          </w:r>
        </w:smartTag>
      </w:smartTag>
      <w:r>
        <w:t>)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615" w:name="_Toc402969165"/>
      <w:bookmarkStart w:id="616" w:name="_Toc406075242"/>
      <w:bookmarkStart w:id="617" w:name="_Toc406079949"/>
      <w:bookmarkStart w:id="618" w:name="_Toc416440775"/>
      <w:bookmarkStart w:id="619" w:name="_Toc416440999"/>
      <w:r>
        <w:rPr>
          <w:rStyle w:val="CharPartNo"/>
        </w:rPr>
        <w:t>Part 12</w:t>
      </w:r>
      <w:r>
        <w:t> — </w:t>
      </w:r>
      <w:r>
        <w:rPr>
          <w:rStyle w:val="CharPartText"/>
        </w:rPr>
        <w:t>Enforcement of fines</w:t>
      </w:r>
      <w:bookmarkEnd w:id="615"/>
      <w:bookmarkEnd w:id="616"/>
      <w:bookmarkEnd w:id="617"/>
      <w:bookmarkEnd w:id="618"/>
      <w:bookmarkEnd w:id="619"/>
    </w:p>
    <w:p>
      <w:pPr>
        <w:pStyle w:val="Heading3"/>
        <w:spacing w:before="200"/>
      </w:pPr>
      <w:bookmarkStart w:id="620" w:name="_Toc402969166"/>
      <w:bookmarkStart w:id="621" w:name="_Toc406075243"/>
      <w:bookmarkStart w:id="622" w:name="_Toc406079950"/>
      <w:bookmarkStart w:id="623" w:name="_Toc416440776"/>
      <w:bookmarkStart w:id="624" w:name="_Toc416441000"/>
      <w:r>
        <w:rPr>
          <w:rStyle w:val="CharDivNo"/>
        </w:rPr>
        <w:t>Division 1</w:t>
      </w:r>
      <w:r>
        <w:t> — </w:t>
      </w:r>
      <w:r>
        <w:rPr>
          <w:rStyle w:val="CharDivText"/>
        </w:rPr>
        <w:t>Preliminary matters</w:t>
      </w:r>
      <w:bookmarkEnd w:id="620"/>
      <w:bookmarkEnd w:id="621"/>
      <w:bookmarkEnd w:id="622"/>
      <w:bookmarkEnd w:id="623"/>
      <w:bookmarkEnd w:id="624"/>
    </w:p>
    <w:p>
      <w:pPr>
        <w:pStyle w:val="Heading5"/>
        <w:tabs>
          <w:tab w:val="left" w:pos="3119"/>
        </w:tabs>
        <w:spacing w:before="180"/>
      </w:pPr>
      <w:bookmarkStart w:id="625" w:name="_Toc406079951"/>
      <w:bookmarkStart w:id="626" w:name="_Toc416441001"/>
      <w:bookmarkStart w:id="627" w:name="_Toc402969167"/>
      <w:r>
        <w:rPr>
          <w:rStyle w:val="CharSectno"/>
        </w:rPr>
        <w:t>120</w:t>
      </w:r>
      <w:r>
        <w:t>.</w:t>
      </w:r>
      <w:r>
        <w:tab/>
        <w:t>Terms used in this Part</w:t>
      </w:r>
      <w:bookmarkEnd w:id="625"/>
      <w:bookmarkEnd w:id="626"/>
      <w:bookmarkEnd w:id="627"/>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w:t>
      </w:r>
      <w:smartTag w:uri="urn:schemas-microsoft-com:office:smarttags" w:element="State">
        <w:r>
          <w:t>Northern Territory</w:t>
        </w:r>
      </w:smartTag>
      <w:r>
        <w:t xml:space="preserve"> — the Fines Recovery Unit as defined in the </w:t>
      </w:r>
      <w:r>
        <w:rPr>
          <w:i/>
          <w:iCs/>
        </w:rPr>
        <w:t>Fines and Penalties (Recovery) Act</w:t>
      </w:r>
      <w:r>
        <w:t xml:space="preserve"> (</w:t>
      </w:r>
      <w:smartTag w:uri="urn:schemas-microsoft-com:office:smarttags" w:element="place">
        <w:smartTag w:uri="urn:schemas-microsoft-com:office:smarttags" w:element="State">
          <w:r>
            <w:t>Northern Territory</w:t>
          </w:r>
        </w:smartTag>
      </w:smartTag>
      <w:r>
        <w:t>)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628" w:name="_Toc402969168"/>
      <w:bookmarkStart w:id="629" w:name="_Toc406075245"/>
      <w:bookmarkStart w:id="630" w:name="_Toc406079952"/>
      <w:bookmarkStart w:id="631" w:name="_Toc416440778"/>
      <w:bookmarkStart w:id="632" w:name="_Toc416441002"/>
      <w:r>
        <w:rPr>
          <w:rStyle w:val="CharDivNo"/>
        </w:rPr>
        <w:t>Division 2</w:t>
      </w:r>
      <w:r>
        <w:t> — </w:t>
      </w:r>
      <w:r>
        <w:rPr>
          <w:rStyle w:val="CharDivText"/>
        </w:rPr>
        <w:t>Fines under law of State</w:t>
      </w:r>
      <w:bookmarkEnd w:id="628"/>
      <w:bookmarkEnd w:id="629"/>
      <w:bookmarkEnd w:id="630"/>
      <w:bookmarkEnd w:id="631"/>
      <w:bookmarkEnd w:id="632"/>
    </w:p>
    <w:p>
      <w:pPr>
        <w:pStyle w:val="Heading5"/>
        <w:tabs>
          <w:tab w:val="left" w:pos="3119"/>
        </w:tabs>
        <w:spacing w:before="180"/>
      </w:pPr>
      <w:bookmarkStart w:id="633" w:name="_Toc406079953"/>
      <w:bookmarkStart w:id="634" w:name="_Toc416441003"/>
      <w:bookmarkStart w:id="635" w:name="_Toc402969169"/>
      <w:r>
        <w:rPr>
          <w:rStyle w:val="CharSectno"/>
        </w:rPr>
        <w:t>121</w:t>
      </w:r>
      <w:r>
        <w:t>.</w:t>
      </w:r>
      <w:r>
        <w:tab/>
        <w:t>Request to enforce fine in another participating jurisdiction</w:t>
      </w:r>
      <w:bookmarkEnd w:id="633"/>
      <w:bookmarkEnd w:id="634"/>
      <w:bookmarkEnd w:id="635"/>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636" w:name="_Toc406079954"/>
      <w:bookmarkStart w:id="637" w:name="_Toc416441004"/>
      <w:bookmarkStart w:id="638" w:name="_Toc402969170"/>
      <w:r>
        <w:rPr>
          <w:rStyle w:val="CharSectno"/>
        </w:rPr>
        <w:t>122</w:t>
      </w:r>
      <w:r>
        <w:t>.</w:t>
      </w:r>
      <w:r>
        <w:tab/>
        <w:t>Effect of making request</w:t>
      </w:r>
      <w:bookmarkEnd w:id="636"/>
      <w:bookmarkEnd w:id="637"/>
      <w:bookmarkEnd w:id="638"/>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639" w:name="_Toc406079955"/>
      <w:bookmarkStart w:id="640" w:name="_Toc416441005"/>
      <w:bookmarkStart w:id="641" w:name="_Toc402969171"/>
      <w:r>
        <w:rPr>
          <w:rStyle w:val="CharSectno"/>
        </w:rPr>
        <w:t>123</w:t>
      </w:r>
      <w:r>
        <w:t>.</w:t>
      </w:r>
      <w:r>
        <w:tab/>
        <w:t>Receipt of money by Fines Registrar</w:t>
      </w:r>
      <w:bookmarkEnd w:id="639"/>
      <w:bookmarkEnd w:id="640"/>
      <w:bookmarkEnd w:id="641"/>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642" w:name="_Toc406079956"/>
      <w:bookmarkStart w:id="643" w:name="_Toc416441006"/>
      <w:bookmarkStart w:id="644" w:name="_Toc402969172"/>
      <w:r>
        <w:rPr>
          <w:rStyle w:val="CharSectno"/>
        </w:rPr>
        <w:t>124</w:t>
      </w:r>
      <w:r>
        <w:t>.</w:t>
      </w:r>
      <w:r>
        <w:tab/>
        <w:t>Receipt of money from reciprocating agency</w:t>
      </w:r>
      <w:bookmarkEnd w:id="642"/>
      <w:bookmarkEnd w:id="643"/>
      <w:bookmarkEnd w:id="644"/>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645" w:name="_Toc406079957"/>
      <w:bookmarkStart w:id="646" w:name="_Toc416441007"/>
      <w:bookmarkStart w:id="647" w:name="_Toc402969173"/>
      <w:r>
        <w:rPr>
          <w:rStyle w:val="CharSectno"/>
        </w:rPr>
        <w:t>125</w:t>
      </w:r>
      <w:r>
        <w:t>.</w:t>
      </w:r>
      <w:r>
        <w:tab/>
        <w:t>Resumption of enforcement by Fines Registrar</w:t>
      </w:r>
      <w:bookmarkEnd w:id="645"/>
      <w:bookmarkEnd w:id="646"/>
      <w:bookmarkEnd w:id="647"/>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648" w:name="_Toc402969174"/>
      <w:bookmarkStart w:id="649" w:name="_Toc406075251"/>
      <w:bookmarkStart w:id="650" w:name="_Toc406079958"/>
      <w:bookmarkStart w:id="651" w:name="_Toc416440784"/>
      <w:bookmarkStart w:id="652" w:name="_Toc416441008"/>
      <w:r>
        <w:rPr>
          <w:rStyle w:val="CharDivNo"/>
        </w:rPr>
        <w:t>Division 3</w:t>
      </w:r>
      <w:r>
        <w:t> — </w:t>
      </w:r>
      <w:r>
        <w:rPr>
          <w:rStyle w:val="CharDivText"/>
        </w:rPr>
        <w:t>Fines under law of another participating jurisdiction</w:t>
      </w:r>
      <w:bookmarkEnd w:id="648"/>
      <w:bookmarkEnd w:id="649"/>
      <w:bookmarkEnd w:id="650"/>
      <w:bookmarkEnd w:id="651"/>
      <w:bookmarkEnd w:id="652"/>
    </w:p>
    <w:p>
      <w:pPr>
        <w:pStyle w:val="Heading5"/>
        <w:tabs>
          <w:tab w:val="left" w:pos="3119"/>
        </w:tabs>
      </w:pPr>
      <w:bookmarkStart w:id="653" w:name="_Toc406079959"/>
      <w:bookmarkStart w:id="654" w:name="_Toc416441009"/>
      <w:bookmarkStart w:id="655" w:name="_Toc402969175"/>
      <w:r>
        <w:rPr>
          <w:rStyle w:val="CharSectno"/>
        </w:rPr>
        <w:t>126</w:t>
      </w:r>
      <w:r>
        <w:t>.</w:t>
      </w:r>
      <w:r>
        <w:tab/>
        <w:t>Request to enforce fine in State</w:t>
      </w:r>
      <w:bookmarkEnd w:id="653"/>
      <w:bookmarkEnd w:id="654"/>
      <w:bookmarkEnd w:id="655"/>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656" w:name="_Toc406079960"/>
      <w:bookmarkStart w:id="657" w:name="_Toc416441010"/>
      <w:bookmarkStart w:id="658" w:name="_Toc402969176"/>
      <w:r>
        <w:rPr>
          <w:rStyle w:val="CharSectno"/>
        </w:rPr>
        <w:t>127</w:t>
      </w:r>
      <w:r>
        <w:t>.</w:t>
      </w:r>
      <w:r>
        <w:tab/>
        <w:t>Effect of registration</w:t>
      </w:r>
      <w:bookmarkEnd w:id="656"/>
      <w:bookmarkEnd w:id="657"/>
      <w:bookmarkEnd w:id="658"/>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659" w:name="_Toc406079961"/>
      <w:bookmarkStart w:id="660" w:name="_Toc416441011"/>
      <w:bookmarkStart w:id="661" w:name="_Toc402969177"/>
      <w:r>
        <w:rPr>
          <w:rStyle w:val="CharSectno"/>
        </w:rPr>
        <w:t>128</w:t>
      </w:r>
      <w:r>
        <w:t>.</w:t>
      </w:r>
      <w:r>
        <w:tab/>
        <w:t>Receipt of money by reciprocating agency</w:t>
      </w:r>
      <w:bookmarkEnd w:id="659"/>
      <w:bookmarkEnd w:id="660"/>
      <w:bookmarkEnd w:id="661"/>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662" w:name="_Toc406079962"/>
      <w:bookmarkStart w:id="663" w:name="_Toc416441012"/>
      <w:bookmarkStart w:id="664" w:name="_Toc402969178"/>
      <w:r>
        <w:rPr>
          <w:rStyle w:val="CharSectno"/>
        </w:rPr>
        <w:t>129</w:t>
      </w:r>
      <w:r>
        <w:t>.</w:t>
      </w:r>
      <w:r>
        <w:tab/>
        <w:t>Receipt of money by Fines Registrar</w:t>
      </w:r>
      <w:bookmarkEnd w:id="662"/>
      <w:bookmarkEnd w:id="663"/>
      <w:bookmarkEnd w:id="664"/>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665" w:name="_Toc406079963"/>
      <w:bookmarkStart w:id="666" w:name="_Toc416441013"/>
      <w:bookmarkStart w:id="667" w:name="_Toc402969179"/>
      <w:r>
        <w:rPr>
          <w:rStyle w:val="CharSectno"/>
        </w:rPr>
        <w:t>130</w:t>
      </w:r>
      <w:r>
        <w:t>.</w:t>
      </w:r>
      <w:r>
        <w:tab/>
        <w:t>Request to cease enforcement of fine</w:t>
      </w:r>
      <w:bookmarkEnd w:id="665"/>
      <w:bookmarkEnd w:id="666"/>
      <w:bookmarkEnd w:id="667"/>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668" w:name="_Toc402969180"/>
      <w:bookmarkStart w:id="669" w:name="_Toc406075257"/>
      <w:bookmarkStart w:id="670" w:name="_Toc406079964"/>
      <w:bookmarkStart w:id="671" w:name="_Toc416440790"/>
      <w:bookmarkStart w:id="672" w:name="_Toc416441014"/>
      <w:r>
        <w:rPr>
          <w:rStyle w:val="CharPartNo"/>
        </w:rPr>
        <w:t>Part 13</w:t>
      </w:r>
      <w:r>
        <w:t> — </w:t>
      </w:r>
      <w:r>
        <w:rPr>
          <w:rStyle w:val="CharPartText"/>
        </w:rPr>
        <w:t>Office holders of participating jurisdictions</w:t>
      </w:r>
      <w:bookmarkEnd w:id="668"/>
      <w:bookmarkEnd w:id="669"/>
      <w:bookmarkEnd w:id="670"/>
      <w:bookmarkEnd w:id="671"/>
      <w:bookmarkEnd w:id="672"/>
    </w:p>
    <w:p>
      <w:pPr>
        <w:pStyle w:val="Heading3"/>
      </w:pPr>
      <w:bookmarkStart w:id="673" w:name="_Toc402969181"/>
      <w:bookmarkStart w:id="674" w:name="_Toc406075258"/>
      <w:bookmarkStart w:id="675" w:name="_Toc406079965"/>
      <w:bookmarkStart w:id="676" w:name="_Toc416440791"/>
      <w:bookmarkStart w:id="677" w:name="_Toc416441015"/>
      <w:r>
        <w:rPr>
          <w:rStyle w:val="CharDivNo"/>
        </w:rPr>
        <w:t>Division 1</w:t>
      </w:r>
      <w:r>
        <w:t> — </w:t>
      </w:r>
      <w:r>
        <w:rPr>
          <w:rStyle w:val="CharDivText"/>
        </w:rPr>
        <w:t>Holding offices and exercising powers under law of other jurisdictions</w:t>
      </w:r>
      <w:bookmarkEnd w:id="673"/>
      <w:bookmarkEnd w:id="674"/>
      <w:bookmarkEnd w:id="675"/>
      <w:bookmarkEnd w:id="676"/>
      <w:bookmarkEnd w:id="677"/>
    </w:p>
    <w:p>
      <w:pPr>
        <w:pStyle w:val="Heading5"/>
        <w:tabs>
          <w:tab w:val="left" w:pos="3119"/>
        </w:tabs>
      </w:pPr>
      <w:bookmarkStart w:id="678" w:name="_Toc406079966"/>
      <w:bookmarkStart w:id="679" w:name="_Toc416441016"/>
      <w:bookmarkStart w:id="680" w:name="_Toc402969182"/>
      <w:r>
        <w:rPr>
          <w:rStyle w:val="CharSectno"/>
        </w:rPr>
        <w:t>131</w:t>
      </w:r>
      <w:r>
        <w:t>.</w:t>
      </w:r>
      <w:r>
        <w:tab/>
        <w:t>Secondary office holders and secondary offices</w:t>
      </w:r>
      <w:bookmarkEnd w:id="678"/>
      <w:bookmarkEnd w:id="679"/>
      <w:bookmarkEnd w:id="680"/>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NotesPerm"/>
        <w:tabs>
          <w:tab w:val="clear" w:pos="879"/>
          <w:tab w:val="left" w:pos="851"/>
        </w:tabs>
        <w:ind w:left="1418" w:hanging="1418"/>
      </w:pPr>
      <w:r>
        <w:tab/>
        <w:t>Examples for section 131:</w:t>
      </w:r>
    </w:p>
    <w:p>
      <w:pPr>
        <w:pStyle w:val="NotesPerm"/>
        <w:tabs>
          <w:tab w:val="clear" w:pos="879"/>
          <w:tab w:val="left" w:pos="851"/>
        </w:tabs>
        <w:spacing w:before="80"/>
        <w:ind w:left="1140" w:hanging="1140"/>
      </w:pPr>
      <w:r>
        <w:tab/>
        <w:t>1.</w:t>
      </w:r>
      <w:r>
        <w:tab/>
        <w:t xml:space="preserve">SA and NT police officers who are appointed as WA police officers under the </w:t>
      </w:r>
      <w:r>
        <w:rPr>
          <w:i/>
          <w:iCs/>
        </w:rPr>
        <w:t>Police Act 1892</w:t>
      </w:r>
      <w:r>
        <w:t xml:space="preserve"> will be secondary office holders of WA.</w:t>
      </w:r>
    </w:p>
    <w:p>
      <w:pPr>
        <w:pStyle w:val="NotesPerm"/>
        <w:tabs>
          <w:tab w:val="clear" w:pos="879"/>
          <w:tab w:val="left" w:pos="851"/>
        </w:tabs>
        <w:spacing w:before="80"/>
        <w:ind w:left="1140" w:hanging="1140"/>
      </w:pPr>
      <w:r>
        <w:tab/>
        <w:t>2.</w:t>
      </w:r>
      <w:r>
        <w:tab/>
        <w:t xml:space="preserve">SA and NT community corrections officers will be taken to be WA community corrections officers under the </w:t>
      </w:r>
      <w:r>
        <w:rPr>
          <w:i/>
          <w:iCs/>
        </w:rPr>
        <w:t>Sentence Administration Act 2003</w:t>
      </w:r>
      <w:r>
        <w:t xml:space="preserve"> section 98AA as modified by the regulations and will therefore be secondary office holders of WA.</w:t>
      </w:r>
    </w:p>
    <w:p>
      <w:pPr>
        <w:pStyle w:val="Heading5"/>
        <w:tabs>
          <w:tab w:val="left" w:pos="3119"/>
        </w:tabs>
      </w:pPr>
      <w:bookmarkStart w:id="681" w:name="_Toc406079967"/>
      <w:bookmarkStart w:id="682" w:name="_Toc416441017"/>
      <w:bookmarkStart w:id="683" w:name="_Toc402969183"/>
      <w:r>
        <w:rPr>
          <w:rStyle w:val="CharSectno"/>
        </w:rPr>
        <w:t>132</w:t>
      </w:r>
      <w:r>
        <w:t>.</w:t>
      </w:r>
      <w:r>
        <w:tab/>
        <w:t>Office holders of State may be secondary office holders of another participating jurisdiction</w:t>
      </w:r>
      <w:bookmarkEnd w:id="681"/>
      <w:bookmarkEnd w:id="682"/>
      <w:bookmarkEnd w:id="683"/>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684" w:name="_Toc406079968"/>
      <w:bookmarkStart w:id="685" w:name="_Toc416441018"/>
      <w:bookmarkStart w:id="686" w:name="_Toc402969184"/>
      <w:r>
        <w:rPr>
          <w:rStyle w:val="CharSectno"/>
        </w:rPr>
        <w:t>133</w:t>
      </w:r>
      <w:r>
        <w:t>.</w:t>
      </w:r>
      <w:r>
        <w:tab/>
        <w:t>Office holders of another participating jurisdiction may be secondary office holders of State</w:t>
      </w:r>
      <w:bookmarkEnd w:id="684"/>
      <w:bookmarkEnd w:id="685"/>
      <w:bookmarkEnd w:id="686"/>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687" w:name="_Toc406079969"/>
      <w:bookmarkStart w:id="688" w:name="_Toc416441019"/>
      <w:bookmarkStart w:id="689" w:name="_Toc402969185"/>
      <w:r>
        <w:rPr>
          <w:rStyle w:val="CharSectno"/>
        </w:rPr>
        <w:t>134</w:t>
      </w:r>
      <w:r>
        <w:t>.</w:t>
      </w:r>
      <w:r>
        <w:tab/>
        <w:t>Prohibition against holding or exercising powers of another office not breached</w:t>
      </w:r>
      <w:bookmarkEnd w:id="687"/>
      <w:bookmarkEnd w:id="688"/>
      <w:bookmarkEnd w:id="689"/>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pPr>
      <w:bookmarkStart w:id="690" w:name="_Toc406079970"/>
      <w:bookmarkStart w:id="691" w:name="_Toc416441020"/>
      <w:bookmarkStart w:id="692" w:name="_Toc402969186"/>
      <w:r>
        <w:rPr>
          <w:rStyle w:val="CharSectno"/>
        </w:rPr>
        <w:t>135</w:t>
      </w:r>
      <w:r>
        <w:t>.</w:t>
      </w:r>
      <w:r>
        <w:tab/>
        <w:t>Terms of appointment of secondary office holders under law of State</w:t>
      </w:r>
      <w:bookmarkEnd w:id="690"/>
      <w:bookmarkEnd w:id="691"/>
      <w:bookmarkEnd w:id="692"/>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693" w:name="_Toc402969187"/>
      <w:bookmarkStart w:id="694" w:name="_Toc406075264"/>
      <w:bookmarkStart w:id="695" w:name="_Toc406079971"/>
      <w:bookmarkStart w:id="696" w:name="_Toc416440797"/>
      <w:bookmarkStart w:id="697" w:name="_Toc416441021"/>
      <w:r>
        <w:rPr>
          <w:rStyle w:val="CharDivNo"/>
        </w:rPr>
        <w:t>Division 2</w:t>
      </w:r>
      <w:r>
        <w:t> — </w:t>
      </w:r>
      <w:r>
        <w:rPr>
          <w:rStyle w:val="CharDivText"/>
        </w:rPr>
        <w:t>Appointment of magistrates of another participating jurisdiction to be magistrates of State</w:t>
      </w:r>
      <w:bookmarkEnd w:id="693"/>
      <w:bookmarkEnd w:id="694"/>
      <w:bookmarkEnd w:id="695"/>
      <w:bookmarkEnd w:id="696"/>
      <w:bookmarkEnd w:id="697"/>
    </w:p>
    <w:p>
      <w:pPr>
        <w:pStyle w:val="Heading5"/>
        <w:tabs>
          <w:tab w:val="left" w:pos="3119"/>
        </w:tabs>
      </w:pPr>
      <w:bookmarkStart w:id="698" w:name="_Toc406079972"/>
      <w:bookmarkStart w:id="699" w:name="_Toc416441022"/>
      <w:bookmarkStart w:id="700" w:name="_Toc402969188"/>
      <w:r>
        <w:rPr>
          <w:rStyle w:val="CharSectno"/>
        </w:rPr>
        <w:t>136</w:t>
      </w:r>
      <w:r>
        <w:t>.</w:t>
      </w:r>
      <w:r>
        <w:tab/>
        <w:t xml:space="preserve">Appointment as magistrates of </w:t>
      </w:r>
      <w:smartTag w:uri="urn:schemas-microsoft-com:office:smarttags" w:element="Street">
        <w:smartTag w:uri="urn:schemas-microsoft-com:office:smarttags" w:element="address">
          <w:r>
            <w:t>Magistrates Court</w:t>
          </w:r>
        </w:smartTag>
      </w:smartTag>
      <w:bookmarkEnd w:id="698"/>
      <w:bookmarkEnd w:id="699"/>
      <w:bookmarkEnd w:id="700"/>
    </w:p>
    <w:p>
      <w:pPr>
        <w:pStyle w:val="Subsection"/>
        <w:tabs>
          <w:tab w:val="left" w:pos="3119"/>
        </w:tabs>
      </w:pPr>
      <w:r>
        <w:tab/>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applies (with any appropriate modifications) in relation to the appointment of magistrates of another participating jurisdiction to be magistrates of the </w:t>
      </w:r>
      <w:smartTag w:uri="urn:schemas-microsoft-com:office:smarttags" w:element="Street">
        <w:smartTag w:uri="urn:schemas-microsoft-com:office:smarttags" w:element="address">
          <w:r>
            <w:t>Magistrates Court</w:t>
          </w:r>
        </w:smartTag>
      </w:smartTag>
      <w:r>
        <w:t>.</w:t>
      </w:r>
    </w:p>
    <w:p>
      <w:pPr>
        <w:pStyle w:val="Heading5"/>
        <w:tabs>
          <w:tab w:val="left" w:pos="3119"/>
        </w:tabs>
      </w:pPr>
      <w:bookmarkStart w:id="701" w:name="_Toc406079973"/>
      <w:bookmarkStart w:id="702" w:name="_Toc416441023"/>
      <w:bookmarkStart w:id="703" w:name="_Toc402969189"/>
      <w:r>
        <w:rPr>
          <w:rStyle w:val="CharSectno"/>
        </w:rPr>
        <w:t>137</w:t>
      </w:r>
      <w:r>
        <w:t>.</w:t>
      </w:r>
      <w:r>
        <w:tab/>
        <w:t>Appointment as magistrates of Children’s Court</w:t>
      </w:r>
      <w:bookmarkEnd w:id="701"/>
      <w:bookmarkEnd w:id="702"/>
      <w:bookmarkEnd w:id="703"/>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704" w:name="_Toc402969190"/>
      <w:bookmarkStart w:id="705" w:name="_Toc406075267"/>
      <w:bookmarkStart w:id="706" w:name="_Toc406079974"/>
      <w:bookmarkStart w:id="707" w:name="_Toc416440800"/>
      <w:bookmarkStart w:id="708" w:name="_Toc416441024"/>
      <w:r>
        <w:rPr>
          <w:rStyle w:val="CharPartNo"/>
        </w:rPr>
        <w:t>Part 14</w:t>
      </w:r>
      <w:r>
        <w:rPr>
          <w:rStyle w:val="CharDivNo"/>
        </w:rPr>
        <w:t> </w:t>
      </w:r>
      <w:r>
        <w:t>—</w:t>
      </w:r>
      <w:r>
        <w:rPr>
          <w:rStyle w:val="CharDivText"/>
        </w:rPr>
        <w:t> </w:t>
      </w:r>
      <w:r>
        <w:rPr>
          <w:rStyle w:val="CharPartText"/>
        </w:rPr>
        <w:t>Miscellaneous matters</w:t>
      </w:r>
      <w:bookmarkEnd w:id="704"/>
      <w:bookmarkEnd w:id="705"/>
      <w:bookmarkEnd w:id="706"/>
      <w:bookmarkEnd w:id="707"/>
      <w:bookmarkEnd w:id="708"/>
    </w:p>
    <w:p>
      <w:pPr>
        <w:pStyle w:val="Heading5"/>
        <w:tabs>
          <w:tab w:val="left" w:pos="3119"/>
        </w:tabs>
      </w:pPr>
      <w:bookmarkStart w:id="709" w:name="_Toc406079975"/>
      <w:bookmarkStart w:id="710" w:name="_Toc416441025"/>
      <w:bookmarkStart w:id="711" w:name="_Toc402969191"/>
      <w:r>
        <w:rPr>
          <w:rStyle w:val="CharSectno"/>
        </w:rPr>
        <w:t>138</w:t>
      </w:r>
      <w:r>
        <w:t>.</w:t>
      </w:r>
      <w:r>
        <w:tab/>
        <w:t>Reporting accidents, producing driver’s licences etc. at police stations etc.</w:t>
      </w:r>
      <w:bookmarkEnd w:id="709"/>
      <w:bookmarkEnd w:id="710"/>
      <w:bookmarkEnd w:id="711"/>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 the </w:t>
      </w:r>
      <w:r>
        <w:rPr>
          <w:i/>
          <w:iCs/>
        </w:rPr>
        <w:t>Road Traffic Act 1974</w:t>
      </w:r>
      <w:r>
        <w:t>; 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NotesPerm"/>
        <w:tabs>
          <w:tab w:val="clear" w:pos="879"/>
          <w:tab w:val="left" w:pos="851"/>
        </w:tabs>
        <w:ind w:left="1418" w:hanging="1418"/>
      </w:pPr>
      <w:r>
        <w:tab/>
        <w:t>Note for section 138:</w:t>
      </w:r>
      <w:r>
        <w:tab/>
      </w:r>
    </w:p>
    <w:p>
      <w:pPr>
        <w:pStyle w:val="NotesPerm"/>
        <w:tabs>
          <w:tab w:val="clear" w:pos="879"/>
          <w:tab w:val="left" w:pos="851"/>
        </w:tabs>
        <w:spacing w:before="80"/>
        <w:ind w:left="851" w:hanging="851"/>
      </w:pPr>
      <w:r>
        <w:tab/>
        <w:t>For the purpose of deciding whether or not a person to whom section 138 applies has a connection with a cross</w:t>
      </w:r>
      <w:r>
        <w:noBreakHyphen/>
        <w:t>border region, section 24 and Part 2 Division 4 apply.</w:t>
      </w:r>
    </w:p>
    <w:p>
      <w:pPr>
        <w:pStyle w:val="Heading5"/>
      </w:pPr>
      <w:bookmarkStart w:id="712" w:name="_Toc406079976"/>
      <w:bookmarkStart w:id="713" w:name="_Toc416441026"/>
      <w:bookmarkStart w:id="714" w:name="_Toc402969192"/>
      <w:r>
        <w:rPr>
          <w:rStyle w:val="CharSectno"/>
        </w:rPr>
        <w:t>139A</w:t>
      </w:r>
      <w:r>
        <w:t>.</w:t>
      </w:r>
      <w:r>
        <w:tab/>
        <w:t xml:space="preserve">Operation of </w:t>
      </w:r>
      <w:r>
        <w:rPr>
          <w:i/>
        </w:rPr>
        <w:t>Coroners Act 1996</w:t>
      </w:r>
      <w:r>
        <w:t xml:space="preserve"> not affected</w:t>
      </w:r>
      <w:bookmarkEnd w:id="712"/>
      <w:bookmarkEnd w:id="713"/>
      <w:bookmarkEnd w:id="714"/>
    </w:p>
    <w:p>
      <w:pPr>
        <w:pStyle w:val="Subsection"/>
      </w:pPr>
      <w:r>
        <w:tab/>
      </w:r>
      <w:r>
        <w:tab/>
        <w:t xml:space="preserve">This Act does not affect the operation of the </w:t>
      </w:r>
      <w:r>
        <w:rPr>
          <w:i/>
        </w:rPr>
        <w:t>Coroners Act 1996</w:t>
      </w:r>
      <w:r>
        <w:t xml:space="preserve"> in relation to the investigation of the death of a person.</w:t>
      </w:r>
    </w:p>
    <w:p>
      <w:pPr>
        <w:pStyle w:val="Footnotesection"/>
      </w:pPr>
      <w:r>
        <w:tab/>
        <w:t>[Section 139A inserted by No. 1 of 2010 s. 10.]</w:t>
      </w:r>
    </w:p>
    <w:p>
      <w:pPr>
        <w:pStyle w:val="Heading5"/>
      </w:pPr>
      <w:bookmarkStart w:id="715" w:name="_Toc406079977"/>
      <w:bookmarkStart w:id="716" w:name="_Toc416441027"/>
      <w:bookmarkStart w:id="717" w:name="_Toc402969193"/>
      <w:r>
        <w:rPr>
          <w:rStyle w:val="CharSectno"/>
        </w:rPr>
        <w:t>139</w:t>
      </w:r>
      <w:r>
        <w:t>.</w:t>
      </w:r>
      <w:r>
        <w:tab/>
        <w:t xml:space="preserve">Application of </w:t>
      </w:r>
      <w:r>
        <w:rPr>
          <w:i/>
          <w:iCs/>
        </w:rPr>
        <w:t>Inspector of Custodial Services Act 2003</w:t>
      </w:r>
      <w:bookmarkEnd w:id="715"/>
      <w:bookmarkEnd w:id="716"/>
      <w:bookmarkEnd w:id="717"/>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718" w:name="_Toc406079978"/>
      <w:bookmarkStart w:id="719" w:name="_Toc416441028"/>
      <w:bookmarkStart w:id="720" w:name="_Toc402969194"/>
      <w:r>
        <w:rPr>
          <w:rStyle w:val="CharSectno"/>
        </w:rPr>
        <w:t>140</w:t>
      </w:r>
      <w:r>
        <w:t>.</w:t>
      </w:r>
      <w:r>
        <w:tab/>
        <w:t>Power of Minister to enter agreements</w:t>
      </w:r>
      <w:bookmarkEnd w:id="718"/>
      <w:bookmarkEnd w:id="719"/>
      <w:bookmarkEnd w:id="720"/>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721" w:name="_Toc406079979"/>
      <w:bookmarkStart w:id="722" w:name="_Toc416441029"/>
      <w:bookmarkStart w:id="723" w:name="_Toc402969195"/>
      <w:r>
        <w:rPr>
          <w:rStyle w:val="CharSectno"/>
        </w:rPr>
        <w:t>141</w:t>
      </w:r>
      <w:r>
        <w:t>.</w:t>
      </w:r>
      <w:r>
        <w:tab/>
        <w:t>Inconsistency between Act and agreement</w:t>
      </w:r>
      <w:bookmarkEnd w:id="721"/>
      <w:bookmarkEnd w:id="722"/>
      <w:bookmarkEnd w:id="723"/>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724" w:name="_Toc406079980"/>
      <w:bookmarkStart w:id="725" w:name="_Toc416441030"/>
      <w:bookmarkStart w:id="726" w:name="_Toc402969196"/>
      <w:r>
        <w:rPr>
          <w:rStyle w:val="CharSectno"/>
        </w:rPr>
        <w:t>142</w:t>
      </w:r>
      <w:r>
        <w:t>.</w:t>
      </w:r>
      <w:r>
        <w:tab/>
        <w:t>Protection of office holders of State taking action in another participating jurisdiction</w:t>
      </w:r>
      <w:bookmarkEnd w:id="724"/>
      <w:bookmarkEnd w:id="725"/>
      <w:bookmarkEnd w:id="726"/>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727" w:name="_Toc406079981"/>
      <w:bookmarkStart w:id="728" w:name="_Toc416441031"/>
      <w:bookmarkStart w:id="729" w:name="_Toc402969197"/>
      <w:r>
        <w:rPr>
          <w:rStyle w:val="CharSectno"/>
        </w:rPr>
        <w:t>143</w:t>
      </w:r>
      <w:r>
        <w:t>.</w:t>
      </w:r>
      <w:r>
        <w:tab/>
        <w:t>Protection of office holders of another participating jurisdiction taking action in State</w:t>
      </w:r>
      <w:bookmarkEnd w:id="727"/>
      <w:bookmarkEnd w:id="728"/>
      <w:bookmarkEnd w:id="729"/>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730" w:name="_Toc406079982"/>
      <w:bookmarkStart w:id="731" w:name="_Toc416441032"/>
      <w:bookmarkStart w:id="732" w:name="_Toc402969198"/>
      <w:r>
        <w:rPr>
          <w:rStyle w:val="CharSectno"/>
        </w:rPr>
        <w:t>144</w:t>
      </w:r>
      <w:r>
        <w:t>.</w:t>
      </w:r>
      <w:r>
        <w:tab/>
        <w:t>Disclosure of information to authorities in another participating jurisdiction</w:t>
      </w:r>
      <w:bookmarkEnd w:id="730"/>
      <w:bookmarkEnd w:id="731"/>
      <w:bookmarkEnd w:id="732"/>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733" w:name="_Toc406079983"/>
      <w:bookmarkStart w:id="734" w:name="_Toc416441033"/>
      <w:bookmarkStart w:id="735" w:name="_Toc402969199"/>
      <w:r>
        <w:rPr>
          <w:rStyle w:val="CharSectno"/>
        </w:rPr>
        <w:t>145</w:t>
      </w:r>
      <w:r>
        <w:t>.</w:t>
      </w:r>
      <w:r>
        <w:tab/>
        <w:t>Delegation by CEO (corrections)</w:t>
      </w:r>
      <w:bookmarkEnd w:id="733"/>
      <w:bookmarkEnd w:id="734"/>
      <w:bookmarkEnd w:id="735"/>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736" w:name="_Toc406079984"/>
      <w:bookmarkStart w:id="737" w:name="_Toc416441034"/>
      <w:bookmarkStart w:id="738" w:name="_Toc402969200"/>
      <w:r>
        <w:rPr>
          <w:rStyle w:val="CharSectno"/>
        </w:rPr>
        <w:t>146</w:t>
      </w:r>
      <w:r>
        <w:t>.</w:t>
      </w:r>
      <w:r>
        <w:tab/>
        <w:t>Regulations</w:t>
      </w:r>
      <w:bookmarkEnd w:id="736"/>
      <w:bookmarkEnd w:id="737"/>
      <w:bookmarkEnd w:id="738"/>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739" w:name="_Toc406079985"/>
      <w:bookmarkStart w:id="740" w:name="_Toc416441035"/>
      <w:bookmarkStart w:id="741" w:name="_Toc402969201"/>
      <w:r>
        <w:rPr>
          <w:rStyle w:val="CharSectno"/>
        </w:rPr>
        <w:t>147</w:t>
      </w:r>
      <w:r>
        <w:t>.</w:t>
      </w:r>
      <w:r>
        <w:tab/>
        <w:t>Review of this Act</w:t>
      </w:r>
      <w:bookmarkEnd w:id="739"/>
      <w:bookmarkEnd w:id="740"/>
      <w:bookmarkEnd w:id="741"/>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Heading2"/>
        <w:tabs>
          <w:tab w:val="left" w:pos="3119"/>
        </w:tabs>
      </w:pPr>
      <w:bookmarkStart w:id="742" w:name="_Toc402969202"/>
      <w:bookmarkStart w:id="743" w:name="_Toc406075279"/>
      <w:bookmarkStart w:id="744" w:name="_Toc406079986"/>
      <w:bookmarkStart w:id="745" w:name="_Toc416440812"/>
      <w:bookmarkStart w:id="746" w:name="_Toc416441036"/>
      <w:r>
        <w:rPr>
          <w:rStyle w:val="CharPartNo"/>
        </w:rPr>
        <w:t>Part 15</w:t>
      </w:r>
      <w:r>
        <w:t> — </w:t>
      </w:r>
      <w:r>
        <w:rPr>
          <w:rStyle w:val="CharPartText"/>
        </w:rPr>
        <w:t>Consequential amendments to other legislation</w:t>
      </w:r>
      <w:bookmarkEnd w:id="742"/>
      <w:bookmarkEnd w:id="743"/>
      <w:bookmarkEnd w:id="744"/>
      <w:bookmarkEnd w:id="745"/>
      <w:bookmarkEnd w:id="746"/>
    </w:p>
    <w:p>
      <w:pPr>
        <w:pStyle w:val="Heading3"/>
      </w:pPr>
      <w:bookmarkStart w:id="747" w:name="_Toc402969203"/>
      <w:bookmarkStart w:id="748" w:name="_Toc406075280"/>
      <w:bookmarkStart w:id="749" w:name="_Toc406079987"/>
      <w:bookmarkStart w:id="750" w:name="_Toc416440813"/>
      <w:bookmarkStart w:id="751" w:name="_Toc416441037"/>
      <w:r>
        <w:rPr>
          <w:rStyle w:val="CharDivNo"/>
        </w:rPr>
        <w:t>Division 1</w:t>
      </w:r>
      <w:r>
        <w:t> — </w:t>
      </w:r>
      <w:r>
        <w:rPr>
          <w:rStyle w:val="CharDivText"/>
          <w:i/>
          <w:iCs/>
        </w:rPr>
        <w:t>Children’s Court of Western Australia Act 1988</w:t>
      </w:r>
      <w:r>
        <w:rPr>
          <w:rStyle w:val="CharDivText"/>
        </w:rPr>
        <w:t xml:space="preserve"> amended</w:t>
      </w:r>
      <w:bookmarkEnd w:id="747"/>
      <w:bookmarkEnd w:id="748"/>
      <w:bookmarkEnd w:id="749"/>
      <w:bookmarkEnd w:id="750"/>
      <w:bookmarkEnd w:id="751"/>
    </w:p>
    <w:p>
      <w:pPr>
        <w:pStyle w:val="Heading5"/>
        <w:tabs>
          <w:tab w:val="left" w:pos="3119"/>
        </w:tabs>
        <w:rPr>
          <w:snapToGrid w:val="0"/>
        </w:rPr>
      </w:pPr>
      <w:bookmarkStart w:id="752" w:name="_Toc406079988"/>
      <w:bookmarkStart w:id="753" w:name="_Toc416441038"/>
      <w:bookmarkStart w:id="754" w:name="_Toc402969204"/>
      <w:r>
        <w:rPr>
          <w:rStyle w:val="CharSectno"/>
        </w:rPr>
        <w:t>148</w:t>
      </w:r>
      <w:r>
        <w:rPr>
          <w:snapToGrid w:val="0"/>
        </w:rPr>
        <w:t>.</w:t>
      </w:r>
      <w:r>
        <w:rPr>
          <w:snapToGrid w:val="0"/>
        </w:rPr>
        <w:tab/>
        <w:t>The Act amended</w:t>
      </w:r>
      <w:bookmarkEnd w:id="752"/>
      <w:bookmarkEnd w:id="753"/>
      <w:bookmarkEnd w:id="754"/>
    </w:p>
    <w:p>
      <w:pPr>
        <w:pStyle w:val="Subsection"/>
        <w:tabs>
          <w:tab w:val="left" w:pos="3119"/>
        </w:tabs>
      </w:pPr>
      <w:r>
        <w:tab/>
      </w:r>
      <w:r>
        <w:tab/>
        <w:t xml:space="preserve">The amendments in this Division are to the </w:t>
      </w:r>
      <w:r>
        <w:rPr>
          <w:i/>
          <w:iCs/>
        </w:rPr>
        <w:t>Children’s Court of Western Australia Act 1988</w:t>
      </w:r>
      <w:r>
        <w:t>.</w:t>
      </w:r>
    </w:p>
    <w:p>
      <w:pPr>
        <w:pStyle w:val="Heading5"/>
        <w:tabs>
          <w:tab w:val="left" w:pos="3119"/>
        </w:tabs>
      </w:pPr>
      <w:bookmarkStart w:id="755" w:name="_Toc406079989"/>
      <w:bookmarkStart w:id="756" w:name="_Toc416441039"/>
      <w:bookmarkStart w:id="757" w:name="_Toc402969205"/>
      <w:r>
        <w:rPr>
          <w:rStyle w:val="CharSectno"/>
        </w:rPr>
        <w:t>149</w:t>
      </w:r>
      <w:r>
        <w:t>.</w:t>
      </w:r>
      <w:r>
        <w:tab/>
        <w:t>Section 10 amended</w:t>
      </w:r>
      <w:bookmarkEnd w:id="755"/>
      <w:bookmarkEnd w:id="756"/>
      <w:bookmarkEnd w:id="757"/>
    </w:p>
    <w:p>
      <w:pPr>
        <w:pStyle w:val="Subsection"/>
        <w:tabs>
          <w:tab w:val="left" w:pos="3119"/>
        </w:tabs>
      </w:pPr>
      <w:r>
        <w:tab/>
      </w:r>
      <w:r>
        <w:tab/>
        <w:t>Section 10(5) is amended by deleting “, 10 (except clause 10(7))”.</w:t>
      </w:r>
    </w:p>
    <w:p>
      <w:pPr>
        <w:pStyle w:val="Heading5"/>
        <w:tabs>
          <w:tab w:val="left" w:pos="3119"/>
        </w:tabs>
      </w:pPr>
      <w:bookmarkStart w:id="758" w:name="_Toc406079990"/>
      <w:bookmarkStart w:id="759" w:name="_Toc416441040"/>
      <w:bookmarkStart w:id="760" w:name="_Toc402969206"/>
      <w:r>
        <w:rPr>
          <w:rStyle w:val="CharSectno"/>
        </w:rPr>
        <w:t>150</w:t>
      </w:r>
      <w:r>
        <w:t>.</w:t>
      </w:r>
      <w:r>
        <w:tab/>
        <w:t>Section 12 amended</w:t>
      </w:r>
      <w:bookmarkEnd w:id="758"/>
      <w:bookmarkEnd w:id="759"/>
      <w:bookmarkEnd w:id="760"/>
    </w:p>
    <w:p>
      <w:pPr>
        <w:pStyle w:val="Subsection"/>
        <w:tabs>
          <w:tab w:val="left" w:pos="3119"/>
        </w:tabs>
      </w:pPr>
      <w:r>
        <w:tab/>
      </w:r>
      <w:r>
        <w:tab/>
        <w:t xml:space="preserve">After section 12(1a) the following subsection is inserted — </w:t>
      </w:r>
    </w:p>
    <w:p>
      <w:pPr>
        <w:pStyle w:val="BlankOpen"/>
      </w:pPr>
    </w:p>
    <w:p>
      <w:pPr>
        <w:pStyle w:val="zSubsection"/>
      </w:pPr>
      <w:r>
        <w:tab/>
        <w:t>(2)</w:t>
      </w:r>
      <w:r>
        <w:tab/>
        <w:t>An oath or affirmation referred to in subsection (1) may be taken at a place outside the State.</w:t>
      </w:r>
    </w:p>
    <w:p>
      <w:pPr>
        <w:pStyle w:val="BlankClose"/>
      </w:pPr>
    </w:p>
    <w:p>
      <w:pPr>
        <w:pStyle w:val="Heading5"/>
        <w:tabs>
          <w:tab w:val="left" w:pos="3119"/>
        </w:tabs>
      </w:pPr>
      <w:bookmarkStart w:id="761" w:name="_Toc406079991"/>
      <w:bookmarkStart w:id="762" w:name="_Toc416441041"/>
      <w:bookmarkStart w:id="763" w:name="_Toc402969207"/>
      <w:r>
        <w:rPr>
          <w:rStyle w:val="CharSectno"/>
        </w:rPr>
        <w:t>151</w:t>
      </w:r>
      <w:r>
        <w:t>.</w:t>
      </w:r>
      <w:r>
        <w:tab/>
        <w:t>Section 13 amended</w:t>
      </w:r>
      <w:bookmarkEnd w:id="761"/>
      <w:bookmarkEnd w:id="762"/>
      <w:bookmarkEnd w:id="763"/>
    </w:p>
    <w:p>
      <w:pPr>
        <w:pStyle w:val="Subsection"/>
      </w:pPr>
      <w:r>
        <w:tab/>
        <w:t>(1)</w:t>
      </w:r>
      <w:r>
        <w:tab/>
        <w:t xml:space="preserve">Section 13(1) and (2) are repealed and the following subsections are inserted instead — </w:t>
      </w:r>
    </w:p>
    <w:p>
      <w:pPr>
        <w:pStyle w:val="BlankOpen"/>
      </w:pPr>
    </w:p>
    <w:p>
      <w:pPr>
        <w:pStyle w:val="zSubsection"/>
        <w:spacing w:before="0"/>
      </w:pPr>
      <w:r>
        <w:tab/>
        <w:t>(1)</w:t>
      </w:r>
      <w:r>
        <w:tab/>
        <w:t xml:space="preserve">The Court — </w:t>
      </w:r>
    </w:p>
    <w:p>
      <w:pPr>
        <w:pStyle w:val="zIndenta"/>
        <w:rPr>
          <w:u w:val="single"/>
        </w:rPr>
      </w:pPr>
      <w:r>
        <w:tab/>
        <w:t>(a)</w:t>
      </w:r>
      <w:r>
        <w:tab/>
        <w:t>is to have registries at such places, including places outside the State, as the Minister, by written notice to the President, decides from time to time; and</w:t>
      </w:r>
    </w:p>
    <w:p>
      <w:pPr>
        <w:pStyle w:val="zIndenta"/>
      </w:pPr>
      <w:r>
        <w:tab/>
        <w:t>(b)</w:t>
      </w:r>
      <w:r>
        <w:tab/>
        <w:t>is to sit at places where it has a registry at such times as the President decides from time to time; and</w:t>
      </w:r>
    </w:p>
    <w:p>
      <w:pPr>
        <w:pStyle w:val="zIndenta"/>
      </w:pPr>
      <w:r>
        <w:tab/>
        <w:t>(c)</w:t>
      </w:r>
      <w:r>
        <w:tab/>
        <w:t>may, despite paragraphs (a) and (b), sit or otherwise exercise its jurisdiction at any time and place, but must not do so at a place outside the State without the approval of the President.</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13(3) is amended by deleting “subsections (1) and (2)” and inserting instead — </w:t>
      </w:r>
    </w:p>
    <w:p>
      <w:pPr>
        <w:pStyle w:val="Subsection"/>
      </w:pPr>
      <w:r>
        <w:tab/>
      </w:r>
      <w:r>
        <w:tab/>
        <w:t>“    subsection (1)(a) and (b)    ”.</w:t>
      </w:r>
    </w:p>
    <w:p>
      <w:pPr>
        <w:pStyle w:val="Subsection"/>
      </w:pPr>
      <w:r>
        <w:tab/>
        <w:t>(3)</w:t>
      </w:r>
      <w:r>
        <w:tab/>
        <w:t>Section 13(4) and (6) are repealed.</w:t>
      </w:r>
    </w:p>
    <w:p>
      <w:pPr>
        <w:pStyle w:val="Heading5"/>
        <w:tabs>
          <w:tab w:val="left" w:pos="3119"/>
        </w:tabs>
        <w:rPr>
          <w:b w:val="0"/>
          <w:bCs/>
        </w:rPr>
      </w:pPr>
      <w:bookmarkStart w:id="764" w:name="_Toc406079992"/>
      <w:bookmarkStart w:id="765" w:name="_Toc416441042"/>
      <w:bookmarkStart w:id="766" w:name="_Toc402969208"/>
      <w:r>
        <w:rPr>
          <w:rStyle w:val="CharSectno"/>
        </w:rPr>
        <w:t>152</w:t>
      </w:r>
      <w:r>
        <w:t>.</w:t>
      </w:r>
      <w:r>
        <w:tab/>
        <w:t>Section 16 amended</w:t>
      </w:r>
      <w:bookmarkEnd w:id="764"/>
      <w:bookmarkEnd w:id="765"/>
      <w:bookmarkEnd w:id="766"/>
    </w:p>
    <w:p>
      <w:pPr>
        <w:pStyle w:val="Subsection"/>
        <w:tabs>
          <w:tab w:val="left" w:pos="3119"/>
        </w:tabs>
      </w:pPr>
      <w:r>
        <w:tab/>
      </w:r>
      <w:r>
        <w:tab/>
        <w:t xml:space="preserve">After section 16(3) the following subsection is inserted — </w:t>
      </w:r>
    </w:p>
    <w:p>
      <w:pPr>
        <w:pStyle w:val="BlankOpen"/>
      </w:pPr>
    </w:p>
    <w:p>
      <w:pPr>
        <w:pStyle w:val="zSubsection"/>
        <w:tabs>
          <w:tab w:val="left" w:pos="3119"/>
        </w:tabs>
        <w:spacing w:before="0"/>
      </w:pPr>
      <w:r>
        <w:tab/>
        <w:t>(4)</w:t>
      </w:r>
      <w:r>
        <w:tab/>
        <w:t xml:space="preserve">Section 26(7) to (8b) of the </w:t>
      </w:r>
      <w:r>
        <w:rPr>
          <w:i/>
          <w:iCs/>
        </w:rPr>
        <w:t>Magistrates Court Act 2004</w:t>
      </w:r>
      <w:r>
        <w:t xml:space="preserve"> applies as if — </w:t>
      </w:r>
    </w:p>
    <w:p>
      <w:pPr>
        <w:pStyle w:val="zIndenta"/>
        <w:tabs>
          <w:tab w:val="left" w:pos="3119"/>
        </w:tabs>
      </w:pPr>
      <w:r>
        <w:tab/>
        <w:t>(a)</w:t>
      </w:r>
      <w:r>
        <w:tab/>
        <w:t xml:space="preserve">each reference to the </w:t>
      </w:r>
      <w:smartTag w:uri="urn:schemas-microsoft-com:office:smarttags" w:element="Street">
        <w:smartTag w:uri="urn:schemas-microsoft-com:office:smarttags" w:element="address">
          <w:r>
            <w:t>Magistrates Court</w:t>
          </w:r>
        </w:smartTag>
      </w:smartTag>
      <w:r>
        <w:t xml:space="preserve"> were a reference to the Court; and</w:t>
      </w:r>
    </w:p>
    <w:p>
      <w:pPr>
        <w:pStyle w:val="zIndenta"/>
        <w:tabs>
          <w:tab w:val="left" w:pos="3119"/>
        </w:tabs>
      </w:pPr>
      <w:r>
        <w:tab/>
        <w:t>(b)</w:t>
      </w:r>
      <w:r>
        <w:tab/>
        <w:t>each reference to a Registrar or Deputy Registrar of the Magistrates Court were a reference to a registrar or deputy registrar (as the case requires) of the Court; and</w:t>
      </w:r>
    </w:p>
    <w:p>
      <w:pPr>
        <w:pStyle w:val="zIndenta"/>
        <w:tabs>
          <w:tab w:val="left" w:pos="3119"/>
        </w:tabs>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zIndenta"/>
        <w:tabs>
          <w:tab w:val="left" w:pos="3119"/>
        </w:tabs>
      </w:pPr>
      <w:r>
        <w:tab/>
        <w:t>(d)</w:t>
      </w:r>
      <w:r>
        <w:tab/>
        <w:t>the reference in subsection (8b) to section 26(7)(a) or (b) of that Act were a reference to that provision as applied by this subsection.</w:t>
      </w:r>
    </w:p>
    <w:p>
      <w:pPr>
        <w:pStyle w:val="BlankClose"/>
      </w:pPr>
    </w:p>
    <w:p>
      <w:pPr>
        <w:pStyle w:val="Heading5"/>
        <w:tabs>
          <w:tab w:val="left" w:pos="3119"/>
        </w:tabs>
      </w:pPr>
      <w:bookmarkStart w:id="767" w:name="_Toc406079993"/>
      <w:bookmarkStart w:id="768" w:name="_Toc416441043"/>
      <w:bookmarkStart w:id="769" w:name="_Toc402969209"/>
      <w:r>
        <w:rPr>
          <w:rStyle w:val="CharSectno"/>
        </w:rPr>
        <w:t>153</w:t>
      </w:r>
      <w:r>
        <w:t>.</w:t>
      </w:r>
      <w:r>
        <w:tab/>
        <w:t>Section 29 amended</w:t>
      </w:r>
      <w:bookmarkEnd w:id="767"/>
      <w:bookmarkEnd w:id="768"/>
      <w:bookmarkEnd w:id="769"/>
    </w:p>
    <w:p>
      <w:pPr>
        <w:pStyle w:val="Subsection"/>
        <w:tabs>
          <w:tab w:val="left" w:pos="3119"/>
        </w:tabs>
      </w:pPr>
      <w:r>
        <w:tab/>
      </w:r>
      <w:r>
        <w:tab/>
        <w:t xml:space="preserve">After section 29(4) the following subsection is inserted — </w:t>
      </w:r>
    </w:p>
    <w:p>
      <w:pPr>
        <w:pStyle w:val="BlankOpen"/>
      </w:pPr>
    </w:p>
    <w:p>
      <w:pPr>
        <w:pStyle w:val="zSubsection"/>
        <w:tabs>
          <w:tab w:val="left" w:pos="3119"/>
        </w:tabs>
        <w:spacing w:before="0"/>
      </w:pPr>
      <w:r>
        <w:tab/>
        <w:t>(5)</w:t>
      </w:r>
      <w:r>
        <w:tab/>
        <w:t>This section applies in relation to an act or omission by a person outside the State as if it were an act or omission by the person in the State.</w:t>
      </w:r>
    </w:p>
    <w:p>
      <w:pPr>
        <w:pStyle w:val="BlankClose"/>
      </w:pPr>
    </w:p>
    <w:p>
      <w:pPr>
        <w:pStyle w:val="Heading3"/>
        <w:tabs>
          <w:tab w:val="left" w:pos="3119"/>
        </w:tabs>
      </w:pPr>
      <w:bookmarkStart w:id="770" w:name="_Toc402969210"/>
      <w:bookmarkStart w:id="771" w:name="_Toc406075287"/>
      <w:bookmarkStart w:id="772" w:name="_Toc406079994"/>
      <w:bookmarkStart w:id="773" w:name="_Toc416440820"/>
      <w:bookmarkStart w:id="774" w:name="_Toc416441044"/>
      <w:r>
        <w:rPr>
          <w:rStyle w:val="CharDivNo"/>
        </w:rPr>
        <w:t>Division 2</w:t>
      </w:r>
      <w:r>
        <w:t> — </w:t>
      </w:r>
      <w:smartTag w:uri="urn:schemas-microsoft-com:office:smarttags" w:element="Street">
        <w:smartTag w:uri="urn:schemas-microsoft-com:office:smarttags" w:element="address">
          <w:r>
            <w:rPr>
              <w:rStyle w:val="CharDivText"/>
              <w:i/>
              <w:iCs/>
            </w:rPr>
            <w:t>Magistrates Court</w:t>
          </w:r>
        </w:smartTag>
      </w:smartTag>
      <w:r>
        <w:rPr>
          <w:rStyle w:val="CharDivText"/>
          <w:i/>
          <w:iCs/>
        </w:rPr>
        <w:t xml:space="preserve"> Act 2004</w:t>
      </w:r>
      <w:r>
        <w:rPr>
          <w:rStyle w:val="CharDivText"/>
        </w:rPr>
        <w:t xml:space="preserve"> amended</w:t>
      </w:r>
      <w:bookmarkEnd w:id="770"/>
      <w:bookmarkEnd w:id="771"/>
      <w:bookmarkEnd w:id="772"/>
      <w:bookmarkEnd w:id="773"/>
      <w:bookmarkEnd w:id="774"/>
    </w:p>
    <w:p>
      <w:pPr>
        <w:pStyle w:val="Heading5"/>
        <w:tabs>
          <w:tab w:val="left" w:pos="3119"/>
        </w:tabs>
        <w:rPr>
          <w:snapToGrid w:val="0"/>
        </w:rPr>
      </w:pPr>
      <w:bookmarkStart w:id="775" w:name="_Toc406079995"/>
      <w:bookmarkStart w:id="776" w:name="_Toc416441045"/>
      <w:bookmarkStart w:id="777" w:name="_Toc402969211"/>
      <w:r>
        <w:rPr>
          <w:rStyle w:val="CharSectno"/>
        </w:rPr>
        <w:t>154</w:t>
      </w:r>
      <w:r>
        <w:rPr>
          <w:snapToGrid w:val="0"/>
        </w:rPr>
        <w:t>.</w:t>
      </w:r>
      <w:r>
        <w:rPr>
          <w:snapToGrid w:val="0"/>
        </w:rPr>
        <w:tab/>
        <w:t>The Act amended</w:t>
      </w:r>
      <w:bookmarkEnd w:id="775"/>
      <w:bookmarkEnd w:id="776"/>
      <w:bookmarkEnd w:id="777"/>
    </w:p>
    <w:p>
      <w:pPr>
        <w:pStyle w:val="Subsection"/>
        <w:tabs>
          <w:tab w:val="left" w:pos="3119"/>
        </w:tabs>
      </w:pPr>
      <w:r>
        <w:tab/>
      </w:r>
      <w:r>
        <w:tab/>
        <w:t xml:space="preserve">The amendments in this Division are to the </w:t>
      </w:r>
      <w:smartTag w:uri="urn:schemas-microsoft-com:office:smarttags" w:element="Street">
        <w:smartTag w:uri="urn:schemas-microsoft-com:office:smarttags" w:element="address">
          <w:r>
            <w:rPr>
              <w:i/>
              <w:iCs/>
            </w:rPr>
            <w:t>Magistrates Court</w:t>
          </w:r>
        </w:smartTag>
      </w:smartTag>
      <w:r>
        <w:rPr>
          <w:i/>
          <w:iCs/>
        </w:rPr>
        <w:t xml:space="preserve"> Act 2004</w:t>
      </w:r>
      <w:r>
        <w:t>.</w:t>
      </w:r>
    </w:p>
    <w:p>
      <w:pPr>
        <w:pStyle w:val="Heading5"/>
        <w:tabs>
          <w:tab w:val="left" w:pos="3119"/>
        </w:tabs>
      </w:pPr>
      <w:bookmarkStart w:id="778" w:name="_Toc406079996"/>
      <w:bookmarkStart w:id="779" w:name="_Toc416441046"/>
      <w:bookmarkStart w:id="780" w:name="_Toc402969212"/>
      <w:r>
        <w:rPr>
          <w:rStyle w:val="CharSectno"/>
        </w:rPr>
        <w:t>155</w:t>
      </w:r>
      <w:r>
        <w:t>.</w:t>
      </w:r>
      <w:r>
        <w:tab/>
        <w:t>Section 8 amended</w:t>
      </w:r>
      <w:bookmarkEnd w:id="778"/>
      <w:bookmarkEnd w:id="779"/>
      <w:bookmarkEnd w:id="780"/>
    </w:p>
    <w:p>
      <w:pPr>
        <w:pStyle w:val="Subsection"/>
      </w:pPr>
      <w:r>
        <w:tab/>
        <w:t>(1)</w:t>
      </w:r>
      <w:r>
        <w:tab/>
        <w:t xml:space="preserve">Section 8(1) and (2) are repealed and the following subsections are inserted instead — </w:t>
      </w:r>
    </w:p>
    <w:p>
      <w:pPr>
        <w:pStyle w:val="BlankOpen"/>
      </w:pPr>
    </w:p>
    <w:p>
      <w:pPr>
        <w:pStyle w:val="zSubsection"/>
      </w:pPr>
      <w:r>
        <w:tab/>
        <w:t>(1)</w:t>
      </w:r>
      <w:r>
        <w:tab/>
        <w:t xml:space="preserve">The Court — </w:t>
      </w:r>
    </w:p>
    <w:p>
      <w:pPr>
        <w:pStyle w:val="zIndenta"/>
      </w:pPr>
      <w:r>
        <w:tab/>
        <w:t>(a)</w:t>
      </w:r>
      <w:r>
        <w:tab/>
        <w:t>is to have registries at such places, including places outside the State, as the Minister, by written notice to the Chief Magistrate, decides from time to time; and</w:t>
      </w:r>
    </w:p>
    <w:p>
      <w:pPr>
        <w:pStyle w:val="zIndenta"/>
      </w:pPr>
      <w:r>
        <w:tab/>
        <w:t>(b)</w:t>
      </w:r>
      <w:r>
        <w:tab/>
        <w:t>is to sit at places where it has a registry at such times as the Chief Magistrate decides from time to time; and</w:t>
      </w:r>
    </w:p>
    <w:p>
      <w:pPr>
        <w:pStyle w:val="zIndenta"/>
      </w:pPr>
      <w:r>
        <w:tab/>
        <w:t>(c)</w:t>
      </w:r>
      <w:r>
        <w:tab/>
        <w:t>may, despite paragraphs (a) and (b), sit or otherwise exercise its jurisdiction at any time and place, but must not do so at a place outside the State without the approval of the Chief Magistrate.</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8(3) is amended by deleting “subsections (1) and (2)” and inserting instead — </w:t>
      </w:r>
    </w:p>
    <w:p>
      <w:pPr>
        <w:pStyle w:val="zSubsection"/>
      </w:pPr>
      <w:r>
        <w:tab/>
      </w:r>
      <w:r>
        <w:tab/>
        <w:t>“    subsection (1)(a) and (b)    ”.</w:t>
      </w:r>
    </w:p>
    <w:p>
      <w:pPr>
        <w:pStyle w:val="Subsection"/>
      </w:pPr>
      <w:r>
        <w:tab/>
        <w:t>(3)</w:t>
      </w:r>
      <w:r>
        <w:tab/>
        <w:t>Section 8(4) and (6) are repealed.</w:t>
      </w:r>
    </w:p>
    <w:p>
      <w:pPr>
        <w:pStyle w:val="Heading5"/>
        <w:tabs>
          <w:tab w:val="left" w:pos="3119"/>
        </w:tabs>
      </w:pPr>
      <w:bookmarkStart w:id="781" w:name="_Toc406079997"/>
      <w:bookmarkStart w:id="782" w:name="_Toc416441047"/>
      <w:bookmarkStart w:id="783" w:name="_Toc402969213"/>
      <w:r>
        <w:rPr>
          <w:rStyle w:val="CharSectno"/>
        </w:rPr>
        <w:t>156</w:t>
      </w:r>
      <w:r>
        <w:t>.</w:t>
      </w:r>
      <w:r>
        <w:tab/>
        <w:t>Section 15 amended</w:t>
      </w:r>
      <w:bookmarkEnd w:id="781"/>
      <w:bookmarkEnd w:id="782"/>
      <w:bookmarkEnd w:id="783"/>
    </w:p>
    <w:p>
      <w:pPr>
        <w:pStyle w:val="Subsection"/>
        <w:tabs>
          <w:tab w:val="left" w:pos="3119"/>
        </w:tabs>
      </w:pPr>
      <w:r>
        <w:tab/>
      </w:r>
      <w:r>
        <w:tab/>
        <w:t xml:space="preserve">After section 15(3) the following subsection is inserted — </w:t>
      </w:r>
    </w:p>
    <w:p>
      <w:pPr>
        <w:pStyle w:val="BlankOpen"/>
      </w:pPr>
    </w:p>
    <w:p>
      <w:pPr>
        <w:pStyle w:val="zSubsection"/>
      </w:pPr>
      <w:r>
        <w:tab/>
        <w:t>(4)</w:t>
      </w:r>
      <w:r>
        <w:tab/>
        <w:t>This section applies in relation to an act or omission by a person outside the State as if it were an act or omission by the person in the State.</w:t>
      </w:r>
    </w:p>
    <w:p>
      <w:pPr>
        <w:pStyle w:val="BlankClose"/>
      </w:pPr>
    </w:p>
    <w:p>
      <w:pPr>
        <w:pStyle w:val="Heading5"/>
        <w:tabs>
          <w:tab w:val="left" w:pos="3119"/>
        </w:tabs>
      </w:pPr>
      <w:bookmarkStart w:id="784" w:name="_Toc406079998"/>
      <w:bookmarkStart w:id="785" w:name="_Toc416441048"/>
      <w:bookmarkStart w:id="786" w:name="_Toc402969214"/>
      <w:r>
        <w:rPr>
          <w:rStyle w:val="CharSectno"/>
        </w:rPr>
        <w:t>157</w:t>
      </w:r>
      <w:r>
        <w:t>.</w:t>
      </w:r>
      <w:r>
        <w:tab/>
        <w:t>Section 26 amended</w:t>
      </w:r>
      <w:bookmarkEnd w:id="784"/>
      <w:bookmarkEnd w:id="785"/>
      <w:bookmarkEnd w:id="786"/>
    </w:p>
    <w:p>
      <w:pPr>
        <w:pStyle w:val="Subsection"/>
        <w:tabs>
          <w:tab w:val="left" w:pos="3119"/>
        </w:tabs>
      </w:pPr>
      <w:r>
        <w:tab/>
        <w:t>(1)</w:t>
      </w:r>
      <w:r>
        <w:tab/>
        <w:t xml:space="preserve">Section 26(7) is repealed and the following subsections are inserted instead — </w:t>
      </w:r>
    </w:p>
    <w:p>
      <w:pPr>
        <w:pStyle w:val="BlankClose"/>
      </w:pPr>
    </w:p>
    <w:p>
      <w:pPr>
        <w:pStyle w:val="zSubsection"/>
      </w:pPr>
      <w:r>
        <w:tab/>
        <w:t>(7)</w:t>
      </w:r>
      <w:r>
        <w:tab/>
        <w:t xml:space="preserve">If the Court is required to perform its functions at a place outside the State, the Minister may appoint as a Registrar or Deputy Registrar of the Court at the place — </w:t>
      </w:r>
    </w:p>
    <w:p>
      <w:pPr>
        <w:pStyle w:val="zIndenta"/>
      </w:pPr>
      <w:r>
        <w:tab/>
        <w:t>(a)</w:t>
      </w:r>
      <w:r>
        <w:tab/>
        <w:t>a person who holds office as a registrar or deputy registrar of a court of the jurisdiction in which the place is located; or</w:t>
      </w:r>
    </w:p>
    <w:p>
      <w:pPr>
        <w:pStyle w:val="zIndenta"/>
      </w:pPr>
      <w:r>
        <w:tab/>
        <w:t>(b)</w:t>
      </w:r>
      <w:r>
        <w:tab/>
        <w:t>any other person.</w:t>
      </w:r>
    </w:p>
    <w:p>
      <w:pPr>
        <w:pStyle w:val="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zSubsection"/>
      </w:pPr>
      <w:r>
        <w:tab/>
        <w:t>(7b)</w:t>
      </w:r>
      <w:r>
        <w:tab/>
        <w:t>A person appointed under subsection (7)(a) ceases to hold office if the person ceases to hold office as a registrar or deputy registrar of the court of that other jurisdiction.</w:t>
      </w:r>
    </w:p>
    <w:p>
      <w:pPr>
        <w:pStyle w:val="BlankClose"/>
      </w:pPr>
    </w:p>
    <w:p>
      <w:pPr>
        <w:pStyle w:val="Subsection"/>
        <w:tabs>
          <w:tab w:val="left" w:pos="3119"/>
        </w:tabs>
      </w:pPr>
      <w:r>
        <w:tab/>
        <w:t>(2)</w:t>
      </w:r>
      <w:r>
        <w:tab/>
        <w:t xml:space="preserve">After section 26(8) the following subsections are inserted — </w:t>
      </w:r>
    </w:p>
    <w:p>
      <w:pPr>
        <w:pStyle w:val="BlankClose"/>
      </w:pPr>
    </w:p>
    <w:p>
      <w:pPr>
        <w:pStyle w:val="zSubsection"/>
      </w:pPr>
      <w:r>
        <w:tab/>
        <w:t>(8a)</w:t>
      </w:r>
      <w:r>
        <w:tab/>
        <w:t>With the approval of the Minister, a Registrar or Deputy Registrar may concurrently hold office as registrar or deputy registrar of a court of another jurisdiction.</w:t>
      </w:r>
    </w:p>
    <w:p>
      <w:pPr>
        <w:pStyle w:val="zSubsection"/>
      </w:pPr>
      <w:r>
        <w:tab/>
        <w:t>(8b)</w:t>
      </w:r>
      <w:r>
        <w:tab/>
        <w:t>Subsection (8a) does not require a Registrar or Deputy Registrar appointed under subsection (7)(a) or (b) to obtain the Minister’s approval to hold another office.</w:t>
      </w:r>
    </w:p>
    <w:p>
      <w:pPr>
        <w:pStyle w:val="BlankClose"/>
      </w:pPr>
    </w:p>
    <w:p>
      <w:pPr>
        <w:pStyle w:val="Heading5"/>
        <w:tabs>
          <w:tab w:val="left" w:pos="3119"/>
        </w:tabs>
      </w:pPr>
      <w:bookmarkStart w:id="787" w:name="_Toc406079999"/>
      <w:bookmarkStart w:id="788" w:name="_Toc416441049"/>
      <w:bookmarkStart w:id="789" w:name="_Toc402969215"/>
      <w:r>
        <w:rPr>
          <w:rStyle w:val="CharSectno"/>
        </w:rPr>
        <w:t>158</w:t>
      </w:r>
      <w:r>
        <w:t>.</w:t>
      </w:r>
      <w:r>
        <w:tab/>
        <w:t>Schedule 1 amended</w:t>
      </w:r>
      <w:bookmarkEnd w:id="787"/>
      <w:bookmarkEnd w:id="788"/>
      <w:bookmarkEnd w:id="789"/>
    </w:p>
    <w:p>
      <w:pPr>
        <w:pStyle w:val="Subsection"/>
      </w:pPr>
      <w:r>
        <w:tab/>
        <w:t>(1)</w:t>
      </w:r>
      <w:r>
        <w:tab/>
        <w:t>After Schedule 1 clause 4(2) the following subclause is inserted —</w:t>
      </w:r>
    </w:p>
    <w:p>
      <w:pPr>
        <w:pStyle w:val="BlankClose"/>
      </w:pPr>
    </w:p>
    <w:p>
      <w:pPr>
        <w:pStyle w:val="zySubsection"/>
      </w:pPr>
      <w:r>
        <w:tab/>
        <w:t>(3)</w:t>
      </w:r>
      <w:r>
        <w:tab/>
        <w:t>The oath or affirmation of office may be taken at a place outside the State.</w:t>
      </w:r>
    </w:p>
    <w:p>
      <w:pPr>
        <w:pStyle w:val="BlankClose"/>
      </w:pPr>
    </w:p>
    <w:p>
      <w:pPr>
        <w:pStyle w:val="Subsection"/>
      </w:pPr>
      <w:r>
        <w:tab/>
        <w:t>(2)</w:t>
      </w:r>
      <w:r>
        <w:tab/>
        <w:t>Schedule 1 clause 10 is repealed.</w:t>
      </w:r>
    </w:p>
    <w:p>
      <w:pPr>
        <w:pStyle w:val="Ednotepart"/>
        <w:rPr>
          <w:i w:val="0"/>
          <w:iCs/>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90" w:name="_Toc402969216"/>
      <w:bookmarkStart w:id="791" w:name="_Toc406075293"/>
      <w:bookmarkStart w:id="792" w:name="_Toc406080000"/>
      <w:bookmarkStart w:id="793" w:name="_Toc416440826"/>
      <w:bookmarkStart w:id="794" w:name="_Toc416441050"/>
      <w:r>
        <w:t>Notes</w:t>
      </w:r>
      <w:bookmarkEnd w:id="790"/>
      <w:bookmarkEnd w:id="791"/>
      <w:bookmarkEnd w:id="792"/>
      <w:bookmarkEnd w:id="793"/>
      <w:bookmarkEnd w:id="794"/>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Cross-border Justice Act 2008 </w:t>
      </w:r>
      <w:r>
        <w:rPr>
          <w:snapToGrid w:val="0"/>
        </w:rPr>
        <w:t>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795" w:name="_Toc406080001"/>
      <w:bookmarkStart w:id="796" w:name="_Toc416441051"/>
      <w:bookmarkStart w:id="797" w:name="_Toc402969217"/>
      <w:r>
        <w:rPr>
          <w:snapToGrid w:val="0"/>
        </w:rPr>
        <w:t>Compilation table</w:t>
      </w:r>
      <w:bookmarkEnd w:id="795"/>
      <w:bookmarkEnd w:id="796"/>
      <w:bookmarkEnd w:id="79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rPr>
            </w:pPr>
            <w:r>
              <w:rPr>
                <w:i/>
                <w:noProof/>
                <w:snapToGrid w:val="0"/>
              </w:rPr>
              <w:t>Cross-border Justice Act 2008</w:t>
            </w:r>
            <w:r>
              <w:rPr>
                <w:iCs/>
                <w:noProof/>
                <w:snapToGrid w:val="0"/>
              </w:rPr>
              <w:t xml:space="preserve"> </w:t>
            </w:r>
          </w:p>
        </w:tc>
        <w:tc>
          <w:tcPr>
            <w:tcW w:w="1134" w:type="dxa"/>
            <w:tcBorders>
              <w:top w:val="single" w:sz="4" w:space="0" w:color="auto"/>
              <w:bottom w:val="nil"/>
            </w:tcBorders>
          </w:tcPr>
          <w:p>
            <w:pPr>
              <w:pStyle w:val="nTable"/>
              <w:spacing w:after="40"/>
            </w:pPr>
            <w:r>
              <w:t>7 of 2008</w:t>
            </w:r>
          </w:p>
        </w:tc>
        <w:tc>
          <w:tcPr>
            <w:tcW w:w="1134" w:type="dxa"/>
            <w:tcBorders>
              <w:top w:val="single" w:sz="4" w:space="0" w:color="auto"/>
              <w:bottom w:val="nil"/>
            </w:tcBorders>
          </w:tcPr>
          <w:p>
            <w:pPr>
              <w:pStyle w:val="nTable"/>
              <w:spacing w:after="40"/>
            </w:pPr>
            <w:r>
              <w:t>31 Mar 2008</w:t>
            </w:r>
          </w:p>
        </w:tc>
        <w:tc>
          <w:tcPr>
            <w:tcW w:w="2552" w:type="dxa"/>
            <w:tcBorders>
              <w:top w:val="single" w:sz="4" w:space="0" w:color="auto"/>
              <w:bottom w:val="nil"/>
            </w:tcBorders>
          </w:tcPr>
          <w:p>
            <w:pPr>
              <w:pStyle w:val="nTable"/>
              <w:spacing w:after="40"/>
            </w:pPr>
            <w:r>
              <w:t>s. 1 and 2: 31 Mar 2008 (see s.2(a));</w:t>
            </w:r>
            <w:r>
              <w:br/>
              <w:t xml:space="preserve">Act other than s. 1, 2, 67(b), 68(2)(b) and (e), 108, 110, 117, 119, 137 and Pt. 15 Div. 1: 1 Nov 2009 (see s. 2(b) and </w:t>
            </w:r>
            <w:r>
              <w:rPr>
                <w:i/>
                <w:iCs/>
              </w:rPr>
              <w:t>Gazette</w:t>
            </w:r>
            <w:r>
              <w:t xml:space="preserve"> 9 Oct 2009 p. 3991);</w:t>
            </w:r>
            <w:r>
              <w:br/>
              <w:t xml:space="preserve">s. 67(b), 68(2)(b) and (e), 108, 110, 117, 119, 137 and Pt. 15 Div. 1: 1 Dec 2009 (see s. 2(b) and </w:t>
            </w:r>
            <w:r>
              <w:rPr>
                <w:i/>
                <w:iCs/>
              </w:rPr>
              <w:t>Gazette</w:t>
            </w:r>
            <w:r>
              <w:t xml:space="preserve"> 9 Oct 2009 p. 3991)</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17</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c>
          <w:tcPr>
            <w:tcW w:w="2268" w:type="dxa"/>
            <w:tcBorders>
              <w:top w:val="nil"/>
              <w:bottom w:val="single" w:sz="4" w:space="0" w:color="auto"/>
            </w:tcBorders>
          </w:tcPr>
          <w:p>
            <w:pPr>
              <w:pStyle w:val="nTable"/>
              <w:spacing w:after="40"/>
              <w:rPr>
                <w:i/>
                <w:noProof/>
                <w:snapToGrid w:val="0"/>
              </w:rPr>
            </w:pPr>
            <w:r>
              <w:rPr>
                <w:i/>
                <w:noProof/>
                <w:snapToGrid w:val="0"/>
              </w:rPr>
              <w:t>Cross-border Justice Amendment Act 2010</w:t>
            </w:r>
          </w:p>
        </w:tc>
        <w:tc>
          <w:tcPr>
            <w:tcW w:w="1134" w:type="dxa"/>
            <w:tcBorders>
              <w:top w:val="nil"/>
              <w:bottom w:val="single" w:sz="4" w:space="0" w:color="auto"/>
            </w:tcBorders>
          </w:tcPr>
          <w:p>
            <w:pPr>
              <w:pStyle w:val="nTable"/>
              <w:spacing w:after="40"/>
            </w:pPr>
            <w:r>
              <w:t>1 of 2010</w:t>
            </w:r>
          </w:p>
        </w:tc>
        <w:tc>
          <w:tcPr>
            <w:tcW w:w="1134" w:type="dxa"/>
            <w:tcBorders>
              <w:top w:val="nil"/>
              <w:bottom w:val="single" w:sz="4" w:space="0" w:color="auto"/>
            </w:tcBorders>
          </w:tcPr>
          <w:p>
            <w:pPr>
              <w:pStyle w:val="nTable"/>
              <w:spacing w:after="40"/>
            </w:pPr>
            <w:r>
              <w:t>9 Mar 2010</w:t>
            </w:r>
          </w:p>
        </w:tc>
        <w:tc>
          <w:tcPr>
            <w:tcW w:w="2552" w:type="dxa"/>
            <w:tcBorders>
              <w:top w:val="nil"/>
              <w:bottom w:val="single" w:sz="4" w:space="0" w:color="auto"/>
            </w:tcBorders>
          </w:tcPr>
          <w:p>
            <w:pPr>
              <w:pStyle w:val="nTable"/>
              <w:spacing w:after="40"/>
            </w:pPr>
            <w:r>
              <w:rPr>
                <w:snapToGrid w:val="0"/>
                <w:spacing w:val="-2"/>
              </w:rPr>
              <w:t>s. 1 and 2: 9 Mar 2010 (see s. 2(a));</w:t>
            </w:r>
            <w:r>
              <w:rPr>
                <w:snapToGrid w:val="0"/>
                <w:spacing w:val="-2"/>
              </w:rPr>
              <w:br/>
              <w:t>Act other than s. 1 and 2: 9 Mar 2010 (see s. 2(b)(ii))</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8" w:name="_Toc406080002"/>
      <w:bookmarkStart w:id="799" w:name="_Toc416441052"/>
      <w:bookmarkStart w:id="800" w:name="_Toc402969218"/>
      <w:r>
        <w:t>Provisions that have not come into operation</w:t>
      </w:r>
      <w:bookmarkEnd w:id="798"/>
      <w:bookmarkEnd w:id="799"/>
      <w:bookmarkEnd w:id="80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16</w:t>
            </w:r>
            <w:r>
              <w:rPr>
                <w:snapToGrid w:val="0"/>
                <w:vertAlign w:val="superscript"/>
              </w:rPr>
              <w:t> 2</w:t>
            </w:r>
          </w:p>
        </w:tc>
        <w:tc>
          <w:tcPr>
            <w:tcW w:w="1118" w:type="dxa"/>
            <w:tcBorders>
              <w:bottom w:val="nil"/>
            </w:tcBorders>
          </w:tcPr>
          <w:p>
            <w:pPr>
              <w:pStyle w:val="nTable"/>
              <w:spacing w:after="40"/>
              <w:rPr>
                <w:snapToGrid w:val="0"/>
              </w:rPr>
            </w:pPr>
            <w:r>
              <w:rPr>
                <w:snapToGrid w:val="0"/>
              </w:rPr>
              <w:t>8 of 2012</w:t>
            </w:r>
          </w:p>
        </w:tc>
        <w:tc>
          <w:tcPr>
            <w:tcW w:w="1134" w:type="dxa"/>
            <w:tcBorders>
              <w:bottom w:val="nil"/>
            </w:tcBorders>
          </w:tcPr>
          <w:p>
            <w:pPr>
              <w:pStyle w:val="nTable"/>
              <w:spacing w:after="40"/>
              <w:rPr>
                <w:snapToGrid w:val="0"/>
              </w:rPr>
            </w:pPr>
            <w:r>
              <w:t>21 May 2012</w:t>
            </w:r>
          </w:p>
        </w:tc>
        <w:tc>
          <w:tcPr>
            <w:tcW w:w="2552" w:type="dxa"/>
            <w:tcBorders>
              <w:bottom w:val="nil"/>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9 </w:t>
            </w:r>
            <w:r>
              <w:rPr>
                <w:vertAlign w:val="superscript"/>
              </w:rPr>
              <w:t>3</w:t>
            </w:r>
          </w:p>
        </w:tc>
        <w:tc>
          <w:tcPr>
            <w:tcW w:w="1118" w:type="dxa"/>
            <w:tcBorders>
              <w:top w:val="nil"/>
              <w:bottom w:val="nil"/>
            </w:tcBorders>
          </w:tcPr>
          <w:p>
            <w:pPr>
              <w:pStyle w:val="nTable"/>
              <w:spacing w:after="40"/>
              <w:rPr>
                <w:snapToGrid w:val="0"/>
                <w:lang w:val="en-US"/>
              </w:rPr>
            </w:pPr>
            <w:r>
              <w:rPr>
                <w:snapToGrid w:val="0"/>
                <w:lang w:val="en-US"/>
              </w:rPr>
              <w:t>25 of 2014</w:t>
            </w:r>
          </w:p>
        </w:tc>
        <w:tc>
          <w:tcPr>
            <w:tcW w:w="1134" w:type="dxa"/>
            <w:tcBorders>
              <w:top w:val="nil"/>
              <w:bottom w:val="nil"/>
            </w:tcBorders>
          </w:tcPr>
          <w:p>
            <w:pPr>
              <w:pStyle w:val="nTable"/>
              <w:spacing w:after="40"/>
              <w:rPr>
                <w:snapToGrid w:val="0"/>
                <w:lang w:val="en-US"/>
              </w:rPr>
            </w:pPr>
            <w:r>
              <w:t>3 Nov 2014</w:t>
            </w:r>
          </w:p>
        </w:tc>
        <w:tc>
          <w:tcPr>
            <w:tcW w:w="2552" w:type="dxa"/>
            <w:tcBorders>
              <w:top w:val="nil"/>
              <w:bottom w:val="nil"/>
            </w:tcBorders>
          </w:tcPr>
          <w:p>
            <w:pPr>
              <w:pStyle w:val="nTable"/>
              <w:spacing w:after="40"/>
              <w:rPr>
                <w:snapToGrid w:val="0"/>
                <w:lang w:val="en-US"/>
              </w:rPr>
            </w:pPr>
            <w:r>
              <w:rPr>
                <w:snapToGrid w:val="0"/>
                <w:lang w:val="en-US"/>
              </w:rPr>
              <w:t>To be proclaimed (see s. 2(b))</w:t>
            </w:r>
          </w:p>
        </w:tc>
      </w:tr>
      <w:tr>
        <w:trPr>
          <w:ins w:id="801" w:author="svcMRProcess" w:date="2018-09-17T23:34:00Z"/>
        </w:trPr>
        <w:tc>
          <w:tcPr>
            <w:tcW w:w="2268" w:type="dxa"/>
            <w:tcBorders>
              <w:top w:val="nil"/>
              <w:bottom w:val="single" w:sz="4" w:space="0" w:color="auto"/>
            </w:tcBorders>
          </w:tcPr>
          <w:p>
            <w:pPr>
              <w:pStyle w:val="nTable"/>
              <w:spacing w:after="40"/>
              <w:rPr>
                <w:ins w:id="802" w:author="svcMRProcess" w:date="2018-09-17T23:34:00Z"/>
                <w:i/>
              </w:rPr>
            </w:pPr>
            <w:ins w:id="803" w:author="svcMRProcess" w:date="2018-09-17T23:34:00Z">
              <w:r>
                <w:rPr>
                  <w:i/>
                  <w:snapToGrid w:val="0"/>
                  <w:lang w:val="en-US"/>
                </w:rPr>
                <w:t>Corruption and Crime Commission Amendment (Misconduct) Act 2014</w:t>
              </w:r>
              <w:r>
                <w:rPr>
                  <w:snapToGrid w:val="0"/>
                  <w:lang w:val="en-US"/>
                </w:rPr>
                <w:t xml:space="preserve"> s. 39(2)</w:t>
              </w:r>
              <w:r>
                <w:rPr>
                  <w:snapToGrid w:val="0"/>
                  <w:vertAlign w:val="superscript"/>
                  <w:lang w:val="en-US"/>
                </w:rPr>
                <w:t> 4</w:t>
              </w:r>
            </w:ins>
          </w:p>
        </w:tc>
        <w:tc>
          <w:tcPr>
            <w:tcW w:w="1118" w:type="dxa"/>
            <w:tcBorders>
              <w:top w:val="nil"/>
              <w:bottom w:val="single" w:sz="4" w:space="0" w:color="auto"/>
            </w:tcBorders>
          </w:tcPr>
          <w:p>
            <w:pPr>
              <w:pStyle w:val="nTable"/>
              <w:spacing w:after="40"/>
              <w:rPr>
                <w:ins w:id="804" w:author="svcMRProcess" w:date="2018-09-17T23:34:00Z"/>
                <w:snapToGrid w:val="0"/>
                <w:lang w:val="en-US"/>
              </w:rPr>
            </w:pPr>
            <w:ins w:id="805" w:author="svcMRProcess" w:date="2018-09-17T23:34:00Z">
              <w:r>
                <w:rPr>
                  <w:snapToGrid w:val="0"/>
                  <w:lang w:val="en-US"/>
                </w:rPr>
                <w:t>35 of 2014</w:t>
              </w:r>
            </w:ins>
          </w:p>
        </w:tc>
        <w:tc>
          <w:tcPr>
            <w:tcW w:w="1134" w:type="dxa"/>
            <w:tcBorders>
              <w:top w:val="nil"/>
              <w:bottom w:val="single" w:sz="4" w:space="0" w:color="auto"/>
            </w:tcBorders>
          </w:tcPr>
          <w:p>
            <w:pPr>
              <w:pStyle w:val="nTable"/>
              <w:spacing w:after="40"/>
              <w:rPr>
                <w:ins w:id="806" w:author="svcMRProcess" w:date="2018-09-17T23:34:00Z"/>
              </w:rPr>
            </w:pPr>
            <w:ins w:id="807" w:author="svcMRProcess" w:date="2018-09-17T23:34:00Z">
              <w:r>
                <w:t>9 Dec 2014</w:t>
              </w:r>
            </w:ins>
          </w:p>
        </w:tc>
        <w:tc>
          <w:tcPr>
            <w:tcW w:w="2552" w:type="dxa"/>
            <w:tcBorders>
              <w:top w:val="nil"/>
              <w:bottom w:val="single" w:sz="4" w:space="0" w:color="auto"/>
            </w:tcBorders>
          </w:tcPr>
          <w:p>
            <w:pPr>
              <w:pStyle w:val="nTable"/>
              <w:spacing w:after="40"/>
              <w:rPr>
                <w:ins w:id="808" w:author="svcMRProcess" w:date="2018-09-17T23:34:00Z"/>
                <w:snapToGrid w:val="0"/>
                <w:lang w:val="en-US"/>
              </w:rPr>
            </w:pPr>
            <w:ins w:id="809" w:author="svcMRProcess" w:date="2018-09-17T23:34:00Z">
              <w:r>
                <w:rPr>
                  <w:snapToGrid w:val="0"/>
                  <w:lang w:val="en-US"/>
                </w:rPr>
                <w:t>To be proclaimed (see s. 2(b))</w:t>
              </w:r>
            </w:ins>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Road Traffic Legislation Amendment Act 2012 </w:t>
      </w:r>
      <w:r>
        <w:rPr>
          <w:snapToGrid w:val="0"/>
        </w:rPr>
        <w:t>Pt. 4 Div. 16 had not come into operation.  It reads as follows:</w:t>
      </w:r>
    </w:p>
    <w:p>
      <w:pPr>
        <w:pStyle w:val="BlankOpen"/>
        <w:rPr>
          <w:snapToGrid w:val="0"/>
        </w:rPr>
      </w:pPr>
    </w:p>
    <w:p>
      <w:pPr>
        <w:pStyle w:val="nzHeading3"/>
      </w:pPr>
      <w:r>
        <w:rPr>
          <w:rStyle w:val="CharDivNo"/>
        </w:rPr>
        <w:t>Division 16</w:t>
      </w:r>
      <w:r>
        <w:t> — </w:t>
      </w:r>
      <w:r>
        <w:rPr>
          <w:rStyle w:val="CharDivText"/>
          <w:i/>
          <w:iCs/>
        </w:rPr>
        <w:t>Cross</w:t>
      </w:r>
      <w:r>
        <w:rPr>
          <w:rStyle w:val="CharDivText"/>
          <w:i/>
          <w:iCs/>
        </w:rPr>
        <w:noBreakHyphen/>
        <w:t>border Justice Act 2008</w:t>
      </w:r>
      <w:r>
        <w:rPr>
          <w:rStyle w:val="CharDivText"/>
        </w:rPr>
        <w:t> amended</w:t>
      </w:r>
    </w:p>
    <w:p>
      <w:pPr>
        <w:pStyle w:val="nzHeading5"/>
        <w:rPr>
          <w:snapToGrid w:val="0"/>
        </w:rPr>
      </w:pPr>
      <w:r>
        <w:rPr>
          <w:rStyle w:val="CharSectno"/>
        </w:rPr>
        <w:t>83</w:t>
      </w:r>
      <w:r>
        <w:rPr>
          <w:snapToGrid w:val="0"/>
        </w:rPr>
        <w:t>.</w:t>
      </w:r>
      <w:r>
        <w:rPr>
          <w:snapToGrid w:val="0"/>
        </w:rPr>
        <w:tab/>
        <w:t>Act amended</w:t>
      </w:r>
    </w:p>
    <w:p>
      <w:pPr>
        <w:pStyle w:val="nzSubsection"/>
      </w:pPr>
      <w:r>
        <w:tab/>
      </w:r>
      <w:r>
        <w:tab/>
        <w:t xml:space="preserve">This Division amends the </w:t>
      </w:r>
      <w:r>
        <w:rPr>
          <w:i/>
          <w:iCs/>
        </w:rPr>
        <w:t>Cross</w:t>
      </w:r>
      <w:r>
        <w:rPr>
          <w:i/>
          <w:iCs/>
        </w:rPr>
        <w:noBreakHyphen/>
        <w:t>border Justice Act 2008</w:t>
      </w:r>
      <w:r>
        <w:t>.</w:t>
      </w:r>
    </w:p>
    <w:p>
      <w:pPr>
        <w:pStyle w:val="nzHeading5"/>
      </w:pPr>
      <w:r>
        <w:rPr>
          <w:rStyle w:val="CharSectno"/>
        </w:rPr>
        <w:t>84</w:t>
      </w:r>
      <w:r>
        <w:t>.</w:t>
      </w:r>
      <w:r>
        <w:tab/>
        <w:t>Section 68 amended</w:t>
      </w:r>
    </w:p>
    <w:p>
      <w:pPr>
        <w:pStyle w:val="nzSubsection"/>
      </w:pPr>
      <w:r>
        <w:tab/>
      </w:r>
      <w:r>
        <w:tab/>
        <w:t xml:space="preserve">In section 68(2)(h) delete “the </w:t>
      </w:r>
      <w:r>
        <w:rPr>
          <w:i/>
        </w:rPr>
        <w:t>Road Traffic Act 1974</w:t>
      </w:r>
      <w:r>
        <w:t>” and insert:</w:t>
      </w:r>
    </w:p>
    <w:p>
      <w:pPr>
        <w:pStyle w:val="BlankOpen"/>
      </w:pPr>
    </w:p>
    <w:p>
      <w:pPr>
        <w:pStyle w:val="nzIndenta"/>
      </w:pPr>
      <w:r>
        <w:tab/>
      </w:r>
      <w:r>
        <w:tab/>
        <w:t xml:space="preserve">any enactment referred to in paragraph (a) of the definition of </w:t>
      </w:r>
      <w:r>
        <w:rPr>
          <w:b/>
          <w:i/>
        </w:rPr>
        <w:t>road traffic laws</w:t>
      </w:r>
      <w:r>
        <w:t xml:space="preserve"> in section 138(1)</w:t>
      </w:r>
    </w:p>
    <w:p>
      <w:pPr>
        <w:pStyle w:val="BlankClose"/>
      </w:pPr>
    </w:p>
    <w:p>
      <w:pPr>
        <w:pStyle w:val="nzHeading5"/>
      </w:pPr>
      <w:r>
        <w:rPr>
          <w:rStyle w:val="CharSectno"/>
        </w:rPr>
        <w:t>85</w:t>
      </w:r>
      <w:r>
        <w:t>.</w:t>
      </w:r>
      <w:r>
        <w:tab/>
        <w:t>Section 138 amended</w:t>
      </w:r>
    </w:p>
    <w:p>
      <w:pPr>
        <w:pStyle w:val="nzSubsection"/>
      </w:pPr>
      <w:r>
        <w:tab/>
      </w:r>
      <w:r>
        <w:tab/>
        <w:t xml:space="preserve">In section 138(1) in the definition of </w:t>
      </w:r>
      <w:r>
        <w:rPr>
          <w:b/>
          <w:bCs/>
          <w:i/>
          <w:iCs/>
        </w:rPr>
        <w:t xml:space="preserve">road traffic laws </w:t>
      </w:r>
      <w:r>
        <w:t xml:space="preserve">paragraph (a) delete “State — the </w:t>
      </w:r>
      <w:r>
        <w:rPr>
          <w:i/>
        </w:rPr>
        <w:t>Road Traffic Act 1974</w:t>
      </w:r>
      <w:r>
        <w:t>; or” and insert:</w:t>
      </w:r>
    </w:p>
    <w:p>
      <w:pPr>
        <w:pStyle w:val="BlankOpen"/>
      </w:pPr>
    </w:p>
    <w:p>
      <w:pPr>
        <w:pStyle w:val="nzDefpara"/>
      </w:pPr>
      <w:r>
        <w:tab/>
      </w:r>
      <w:r>
        <w:tab/>
        <w:t xml:space="preserve">State, any of the following enactments — </w:t>
      </w:r>
    </w:p>
    <w:p>
      <w:pPr>
        <w:pStyle w:val="nzDefsubpara"/>
      </w:pPr>
      <w:r>
        <w:tab/>
        <w:t>(i)</w:t>
      </w:r>
      <w:r>
        <w:tab/>
        <w:t xml:space="preserve">the </w:t>
      </w:r>
      <w:r>
        <w:rPr>
          <w:i/>
          <w:iCs/>
        </w:rPr>
        <w:t>Road Traffic Act 1974</w:t>
      </w:r>
      <w:r>
        <w:t>;</w:t>
      </w:r>
    </w:p>
    <w:p>
      <w:pPr>
        <w:pStyle w:val="nzDefsubpara"/>
      </w:pPr>
      <w:r>
        <w:tab/>
        <w:t>(ii)</w:t>
      </w:r>
      <w:r>
        <w:tab/>
        <w:t xml:space="preserve">the </w:t>
      </w:r>
      <w:r>
        <w:rPr>
          <w:i/>
          <w:iCs/>
        </w:rPr>
        <w:t>Road Traffic (Administration) Act 2008</w:t>
      </w:r>
      <w:r>
        <w:t>;</w:t>
      </w:r>
    </w:p>
    <w:p>
      <w:pPr>
        <w:pStyle w:val="nzDefsubpara"/>
      </w:pPr>
      <w:r>
        <w:tab/>
        <w:t>(iii)</w:t>
      </w:r>
      <w:r>
        <w:tab/>
        <w:t xml:space="preserve">the </w:t>
      </w:r>
      <w:r>
        <w:rPr>
          <w:i/>
          <w:iCs/>
        </w:rPr>
        <w:t>Road Traffic (Authorisation to Drive) Act 2008</w:t>
      </w:r>
      <w:r>
        <w:t>;</w:t>
      </w:r>
    </w:p>
    <w:p>
      <w:pPr>
        <w:pStyle w:val="nzDefsubpara"/>
      </w:pPr>
      <w:r>
        <w:tab/>
        <w:t>(iv)</w:t>
      </w:r>
      <w:r>
        <w:tab/>
        <w:t xml:space="preserve">the </w:t>
      </w:r>
      <w:r>
        <w:rPr>
          <w:i/>
          <w:iCs/>
        </w:rPr>
        <w:t>Road Traffic (Vehicles) Act 2012</w:t>
      </w:r>
      <w:r>
        <w:t>;</w:t>
      </w:r>
    </w:p>
    <w:p>
      <w:pPr>
        <w:pStyle w:val="nzDefpara"/>
      </w:pPr>
      <w:r>
        <w:tab/>
      </w:r>
      <w:r>
        <w:tab/>
        <w:t>or</w:t>
      </w:r>
    </w:p>
    <w:p>
      <w:pPr>
        <w:pStyle w:val="BlankClose"/>
      </w:pPr>
    </w:p>
    <w:p>
      <w:pPr>
        <w:pStyle w:val="BlankClose"/>
      </w:pP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9</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810" w:name="_Toc373331812"/>
      <w:bookmarkStart w:id="811" w:name="_Toc373332059"/>
      <w:bookmarkStart w:id="812" w:name="_Toc385413042"/>
      <w:bookmarkStart w:id="813" w:name="_Toc385413290"/>
      <w:bookmarkStart w:id="814" w:name="_Toc385415631"/>
      <w:bookmarkStart w:id="815" w:name="_Toc385498823"/>
      <w:bookmarkStart w:id="816" w:name="_Toc385500219"/>
      <w:bookmarkStart w:id="817" w:name="_Toc401671244"/>
      <w:bookmarkStart w:id="818" w:name="_Toc401673109"/>
      <w:bookmarkStart w:id="819" w:name="_Toc402180222"/>
      <w:r>
        <w:rPr>
          <w:rStyle w:val="CharPartNo"/>
        </w:rPr>
        <w:t>Part 4</w:t>
      </w:r>
      <w:r>
        <w:t> — </w:t>
      </w:r>
      <w:r>
        <w:rPr>
          <w:rStyle w:val="CharPartText"/>
        </w:rPr>
        <w:t>Amendments to other Acts</w:t>
      </w:r>
      <w:bookmarkEnd w:id="810"/>
      <w:bookmarkEnd w:id="811"/>
      <w:bookmarkEnd w:id="812"/>
      <w:bookmarkEnd w:id="813"/>
      <w:bookmarkEnd w:id="814"/>
      <w:bookmarkEnd w:id="815"/>
      <w:bookmarkEnd w:id="816"/>
      <w:bookmarkEnd w:id="817"/>
      <w:bookmarkEnd w:id="818"/>
      <w:bookmarkEnd w:id="819"/>
    </w:p>
    <w:p>
      <w:pPr>
        <w:pStyle w:val="nzHeading3"/>
        <w:rPr>
          <w:rStyle w:val="CharPartText"/>
          <w:b w:val="0"/>
          <w:sz w:val="18"/>
        </w:rPr>
      </w:pPr>
      <w:bookmarkStart w:id="820" w:name="_Toc373331841"/>
      <w:bookmarkStart w:id="821" w:name="_Toc373332088"/>
      <w:bookmarkStart w:id="822" w:name="_Toc385413072"/>
      <w:bookmarkStart w:id="823" w:name="_Toc385413320"/>
      <w:bookmarkStart w:id="824" w:name="_Toc385415661"/>
      <w:bookmarkStart w:id="825" w:name="_Toc385498853"/>
      <w:bookmarkStart w:id="826" w:name="_Toc385500249"/>
      <w:bookmarkStart w:id="827" w:name="_Toc401671274"/>
      <w:bookmarkStart w:id="828" w:name="_Toc401673139"/>
      <w:bookmarkStart w:id="829" w:name="_Toc402180252"/>
      <w:r>
        <w:rPr>
          <w:rStyle w:val="CharDivNo"/>
        </w:rPr>
        <w:t>Division 4</w:t>
      </w:r>
      <w:r>
        <w:t> — </w:t>
      </w:r>
      <w:r>
        <w:rPr>
          <w:rStyle w:val="CharDivText"/>
        </w:rPr>
        <w:t>Other Acts amended</w:t>
      </w:r>
      <w:bookmarkEnd w:id="820"/>
      <w:bookmarkEnd w:id="821"/>
      <w:bookmarkEnd w:id="822"/>
      <w:bookmarkEnd w:id="823"/>
      <w:bookmarkEnd w:id="824"/>
      <w:bookmarkEnd w:id="825"/>
      <w:bookmarkEnd w:id="826"/>
      <w:bookmarkEnd w:id="827"/>
      <w:bookmarkEnd w:id="828"/>
      <w:bookmarkEnd w:id="829"/>
    </w:p>
    <w:p>
      <w:pPr>
        <w:pStyle w:val="nzHeading4"/>
      </w:pPr>
      <w:bookmarkStart w:id="830" w:name="_Toc373331871"/>
      <w:bookmarkStart w:id="831" w:name="_Toc373332118"/>
      <w:bookmarkStart w:id="832" w:name="_Toc385413102"/>
      <w:bookmarkStart w:id="833" w:name="_Toc385413350"/>
      <w:bookmarkStart w:id="834" w:name="_Toc385415691"/>
      <w:bookmarkStart w:id="835" w:name="_Toc385498883"/>
      <w:bookmarkStart w:id="836" w:name="_Toc385500279"/>
      <w:bookmarkStart w:id="837" w:name="_Toc401671304"/>
      <w:bookmarkStart w:id="838" w:name="_Toc401673169"/>
      <w:bookmarkStart w:id="839" w:name="_Toc402180282"/>
      <w:r>
        <w:t>Subdivision 9 — </w:t>
      </w:r>
      <w:r>
        <w:rPr>
          <w:i/>
        </w:rPr>
        <w:t>Cross</w:t>
      </w:r>
      <w:r>
        <w:rPr>
          <w:i/>
        </w:rPr>
        <w:noBreakHyphen/>
        <w:t>border Justice Act 2008</w:t>
      </w:r>
      <w:r>
        <w:t xml:space="preserve"> amended</w:t>
      </w:r>
      <w:bookmarkEnd w:id="830"/>
      <w:bookmarkEnd w:id="831"/>
      <w:bookmarkEnd w:id="832"/>
      <w:bookmarkEnd w:id="833"/>
      <w:bookmarkEnd w:id="834"/>
      <w:bookmarkEnd w:id="835"/>
      <w:bookmarkEnd w:id="836"/>
      <w:bookmarkEnd w:id="837"/>
      <w:bookmarkEnd w:id="838"/>
      <w:bookmarkEnd w:id="839"/>
    </w:p>
    <w:p>
      <w:pPr>
        <w:pStyle w:val="nzHeading5"/>
      </w:pPr>
      <w:bookmarkStart w:id="840" w:name="_Toc402180283"/>
      <w:r>
        <w:rPr>
          <w:rStyle w:val="CharSectno"/>
        </w:rPr>
        <w:t>53</w:t>
      </w:r>
      <w:r>
        <w:t>.</w:t>
      </w:r>
      <w:r>
        <w:tab/>
        <w:t>Act amended</w:t>
      </w:r>
      <w:bookmarkEnd w:id="840"/>
    </w:p>
    <w:p>
      <w:pPr>
        <w:pStyle w:val="nzSubsection"/>
      </w:pPr>
      <w:r>
        <w:tab/>
      </w:r>
      <w:r>
        <w:tab/>
        <w:t>This Subdivision amends the</w:t>
      </w:r>
      <w:r>
        <w:rPr>
          <w:iCs/>
        </w:rPr>
        <w:t xml:space="preserve"> </w:t>
      </w:r>
      <w:r>
        <w:rPr>
          <w:i/>
          <w:iCs/>
        </w:rPr>
        <w:t>Cross</w:t>
      </w:r>
      <w:r>
        <w:rPr>
          <w:i/>
          <w:iCs/>
        </w:rPr>
        <w:noBreakHyphen/>
        <w:t>border Justice Act 2008</w:t>
      </w:r>
      <w:r>
        <w:t>.</w:t>
      </w:r>
    </w:p>
    <w:p>
      <w:pPr>
        <w:pStyle w:val="nzHeading5"/>
      </w:pPr>
      <w:bookmarkStart w:id="841" w:name="_Toc402180284"/>
      <w:r>
        <w:rPr>
          <w:rStyle w:val="CharSectno"/>
        </w:rPr>
        <w:t>54</w:t>
      </w:r>
      <w:r>
        <w:t>.</w:t>
      </w:r>
      <w:r>
        <w:tab/>
        <w:t>Section 95 amended</w:t>
      </w:r>
      <w:bookmarkEnd w:id="841"/>
    </w:p>
    <w:p>
      <w:pPr>
        <w:pStyle w:val="nzSubsection"/>
      </w:pPr>
      <w:r>
        <w:tab/>
      </w:r>
      <w:r>
        <w:tab/>
        <w:t xml:space="preserve">In section 95 in the definition of </w:t>
      </w:r>
      <w:r>
        <w:rPr>
          <w:b/>
          <w:i/>
        </w:rPr>
        <w:t>State authorised hospital</w:t>
      </w:r>
      <w:r>
        <w:t xml:space="preserve"> delete “</w:t>
      </w:r>
      <w:r>
        <w:rPr>
          <w:i/>
        </w:rPr>
        <w:t>Mental Health Act 1996</w:t>
      </w:r>
      <w:r>
        <w:t xml:space="preserve"> section 3;” and insert:</w:t>
      </w:r>
    </w:p>
    <w:p>
      <w:pPr>
        <w:pStyle w:val="BlankOpen"/>
        <w:tabs>
          <w:tab w:val="left" w:pos="2694"/>
        </w:tabs>
      </w:pPr>
    </w:p>
    <w:p>
      <w:pPr>
        <w:pStyle w:val="nzSubsection"/>
      </w:pPr>
      <w:r>
        <w:tab/>
      </w:r>
      <w:r>
        <w:tab/>
      </w:r>
      <w:r>
        <w:rPr>
          <w:i/>
        </w:rPr>
        <w:t>Mental Health Act 2014</w:t>
      </w:r>
      <w:r>
        <w:t xml:space="preserve"> section 4;</w:t>
      </w:r>
    </w:p>
    <w:p>
      <w:pPr>
        <w:pStyle w:val="BlankClose"/>
        <w:tabs>
          <w:tab w:val="left" w:pos="2694"/>
        </w:tabs>
      </w:pPr>
    </w:p>
    <w:p>
      <w:pPr>
        <w:pStyle w:val="BlankOpen"/>
      </w:pPr>
    </w:p>
    <w:p>
      <w:pPr>
        <w:pStyle w:val="nSubsection"/>
        <w:rPr>
          <w:ins w:id="842" w:author="svcMRProcess" w:date="2018-09-17T23:34:00Z"/>
        </w:rPr>
      </w:pPr>
      <w:ins w:id="843" w:author="svcMRProcess" w:date="2018-09-17T23:34:00Z">
        <w:r>
          <w:rPr>
            <w:vertAlign w:val="superscript"/>
          </w:rPr>
          <w:t>4</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ins>
    </w:p>
    <w:p>
      <w:pPr>
        <w:pStyle w:val="BlankOpen"/>
        <w:rPr>
          <w:ins w:id="844" w:author="svcMRProcess" w:date="2018-09-17T23:34:00Z"/>
        </w:rPr>
      </w:pPr>
    </w:p>
    <w:p>
      <w:pPr>
        <w:pStyle w:val="nzHeading5"/>
        <w:rPr>
          <w:ins w:id="845" w:author="svcMRProcess" w:date="2018-09-17T23:34:00Z"/>
        </w:rPr>
      </w:pPr>
      <w:bookmarkStart w:id="846" w:name="_Toc405898145"/>
      <w:bookmarkStart w:id="847" w:name="_Toc405975526"/>
      <w:ins w:id="848" w:author="svcMRProcess" w:date="2018-09-17T23:34:00Z">
        <w:r>
          <w:rPr>
            <w:rStyle w:val="CharSectno"/>
          </w:rPr>
          <w:t>39</w:t>
        </w:r>
        <w:r>
          <w:t>.</w:t>
        </w:r>
        <w:r>
          <w:tab/>
          <w:t>References in other Acts to “</w:t>
        </w:r>
        <w:r>
          <w:rPr>
            <w:i/>
          </w:rPr>
          <w:t>Corruption and Crime Commission Act 2003</w:t>
        </w:r>
        <w:r>
          <w:t>” amended</w:t>
        </w:r>
        <w:bookmarkEnd w:id="846"/>
        <w:bookmarkEnd w:id="847"/>
      </w:ins>
    </w:p>
    <w:p>
      <w:pPr>
        <w:pStyle w:val="nzSubsection"/>
        <w:rPr>
          <w:ins w:id="849" w:author="svcMRProcess" w:date="2018-09-17T23:34:00Z"/>
        </w:rPr>
      </w:pPr>
      <w:ins w:id="850" w:author="svcMRProcess" w:date="2018-09-17T23:34:00Z">
        <w:r>
          <w:tab/>
          <w:t>(2)</w:t>
        </w:r>
        <w:r>
          <w:tab/>
          <w:t>In the provisions listed in the Table:</w:t>
        </w:r>
      </w:ins>
    </w:p>
    <w:p>
      <w:pPr>
        <w:pStyle w:val="nzIndenta"/>
        <w:rPr>
          <w:ins w:id="851" w:author="svcMRProcess" w:date="2018-09-17T23:34:00Z"/>
        </w:rPr>
      </w:pPr>
      <w:ins w:id="852" w:author="svcMRProcess" w:date="2018-09-17T23:34:00Z">
        <w:r>
          <w:tab/>
          <w:t>(a)</w:t>
        </w:r>
        <w:r>
          <w:tab/>
          <w:t>delete “</w:t>
        </w:r>
        <w:r>
          <w:rPr>
            <w:i/>
          </w:rPr>
          <w:t>Corruption and Crime Commission Act 2003</w:t>
        </w:r>
        <w:r>
          <w:t>” (each occurrence) and insert:</w:t>
        </w:r>
      </w:ins>
    </w:p>
    <w:p>
      <w:pPr>
        <w:pStyle w:val="BlankOpen"/>
        <w:rPr>
          <w:ins w:id="853" w:author="svcMRProcess" w:date="2018-09-17T23:34:00Z"/>
        </w:rPr>
      </w:pPr>
    </w:p>
    <w:p>
      <w:pPr>
        <w:pStyle w:val="nzIndenta"/>
        <w:rPr>
          <w:ins w:id="854" w:author="svcMRProcess" w:date="2018-09-17T23:34:00Z"/>
        </w:rPr>
      </w:pPr>
      <w:ins w:id="855" w:author="svcMRProcess" w:date="2018-09-17T23:34:00Z">
        <w:r>
          <w:tab/>
        </w:r>
        <w:r>
          <w:tab/>
        </w:r>
        <w:r>
          <w:rPr>
            <w:i/>
          </w:rPr>
          <w:t>Corruption, Crime and Misconduct Act 2003</w:t>
        </w:r>
      </w:ins>
    </w:p>
    <w:p>
      <w:pPr>
        <w:pStyle w:val="BlankClose"/>
        <w:rPr>
          <w:ins w:id="856" w:author="svcMRProcess" w:date="2018-09-17T23:34:00Z"/>
        </w:rPr>
      </w:pPr>
    </w:p>
    <w:p>
      <w:pPr>
        <w:pStyle w:val="nzIndenta"/>
        <w:rPr>
          <w:ins w:id="857" w:author="svcMRProcess" w:date="2018-09-17T23:34:00Z"/>
        </w:rPr>
      </w:pPr>
      <w:ins w:id="858" w:author="svcMRProcess" w:date="2018-09-17T23:34:00Z">
        <w:r>
          <w:tab/>
          <w:t>(b)</w:t>
        </w:r>
        <w:r>
          <w:tab/>
          <w:t>delete “</w:t>
        </w:r>
        <w:r>
          <w:rPr>
            <w:i/>
            <w:sz w:val="22"/>
            <w:szCs w:val="22"/>
          </w:rPr>
          <w:t>Corruption and Crime Commission Act 2003</w:t>
        </w:r>
        <w:r>
          <w:t>” (each occurrence) and insert:</w:t>
        </w:r>
      </w:ins>
    </w:p>
    <w:p>
      <w:pPr>
        <w:pStyle w:val="BlankOpen"/>
        <w:rPr>
          <w:ins w:id="859" w:author="svcMRProcess" w:date="2018-09-17T23:34:00Z"/>
        </w:rPr>
      </w:pPr>
    </w:p>
    <w:p>
      <w:pPr>
        <w:pStyle w:val="nzIndenta"/>
        <w:rPr>
          <w:ins w:id="860" w:author="svcMRProcess" w:date="2018-09-17T23:34:00Z"/>
        </w:rPr>
      </w:pPr>
      <w:ins w:id="861" w:author="svcMRProcess" w:date="2018-09-17T23:34:00Z">
        <w:r>
          <w:tab/>
        </w:r>
        <w:r>
          <w:tab/>
        </w:r>
        <w:r>
          <w:rPr>
            <w:i/>
            <w:sz w:val="22"/>
            <w:szCs w:val="22"/>
          </w:rPr>
          <w:t>Corruption, Crime and Misconduct Act 2003</w:t>
        </w:r>
      </w:ins>
    </w:p>
    <w:p>
      <w:pPr>
        <w:pStyle w:val="BlankClose"/>
        <w:rPr>
          <w:ins w:id="862" w:author="svcMRProcess" w:date="2018-09-17T23:34:00Z"/>
        </w:rPr>
      </w:pPr>
    </w:p>
    <w:p>
      <w:pPr>
        <w:pStyle w:val="nzIndenta"/>
        <w:rPr>
          <w:ins w:id="863" w:author="svcMRProcess" w:date="2018-09-17T23:34:00Z"/>
        </w:rPr>
      </w:pPr>
      <w:ins w:id="864" w:author="svcMRProcess" w:date="2018-09-17T23:34:00Z">
        <w:r>
          <w:tab/>
          <w:t>(c)</w:t>
        </w:r>
        <w:r>
          <w:tab/>
          <w:t>delete “</w:t>
        </w:r>
        <w:r>
          <w:rPr>
            <w:b/>
            <w:i/>
            <w:sz w:val="22"/>
            <w:szCs w:val="22"/>
          </w:rPr>
          <w:t>Corruption and Crime Commission Act 2003</w:t>
        </w:r>
        <w:r>
          <w:t>” and insert:</w:t>
        </w:r>
      </w:ins>
    </w:p>
    <w:p>
      <w:pPr>
        <w:pStyle w:val="BlankOpen"/>
        <w:rPr>
          <w:ins w:id="865" w:author="svcMRProcess" w:date="2018-09-17T23:34:00Z"/>
        </w:rPr>
      </w:pPr>
    </w:p>
    <w:p>
      <w:pPr>
        <w:pStyle w:val="nzIndenta"/>
        <w:rPr>
          <w:ins w:id="866" w:author="svcMRProcess" w:date="2018-09-17T23:34:00Z"/>
        </w:rPr>
      </w:pPr>
      <w:ins w:id="867" w:author="svcMRProcess" w:date="2018-09-17T23:34:00Z">
        <w:r>
          <w:tab/>
        </w:r>
        <w:r>
          <w:tab/>
        </w:r>
        <w:r>
          <w:rPr>
            <w:b/>
            <w:i/>
            <w:sz w:val="22"/>
            <w:szCs w:val="22"/>
          </w:rPr>
          <w:t>Corruption, Crime and Misconduct Act 2003</w:t>
        </w:r>
      </w:ins>
    </w:p>
    <w:p>
      <w:pPr>
        <w:pStyle w:val="BlankClose"/>
        <w:rPr>
          <w:ins w:id="868" w:author="svcMRProcess" w:date="2018-09-17T23:34:00Z"/>
        </w:rPr>
      </w:pPr>
    </w:p>
    <w:p>
      <w:pPr>
        <w:pStyle w:val="THeading"/>
        <w:tabs>
          <w:tab w:val="left" w:pos="2694"/>
        </w:tabs>
        <w:rPr>
          <w:ins w:id="869" w:author="svcMRProcess" w:date="2018-09-17T23:34:00Z"/>
        </w:rPr>
      </w:pPr>
      <w:ins w:id="870" w:author="svcMRProcess" w:date="2018-09-17T23:3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871" w:author="svcMRProcess" w:date="2018-09-17T23:34:00Z"/>
        </w:trPr>
        <w:tc>
          <w:tcPr>
            <w:tcW w:w="3402" w:type="dxa"/>
          </w:tcPr>
          <w:p>
            <w:pPr>
              <w:pStyle w:val="TableAm"/>
              <w:tabs>
                <w:tab w:val="left" w:pos="2694"/>
              </w:tabs>
              <w:rPr>
                <w:ins w:id="872" w:author="svcMRProcess" w:date="2018-09-17T23:34:00Z"/>
                <w:i/>
                <w:iCs/>
              </w:rPr>
            </w:pPr>
            <w:ins w:id="873" w:author="svcMRProcess" w:date="2018-09-17T23:34:00Z">
              <w:r>
                <w:rPr>
                  <w:i/>
                  <w:iCs/>
                </w:rPr>
                <w:t>Cross</w:t>
              </w:r>
              <w:r>
                <w:rPr>
                  <w:i/>
                  <w:iCs/>
                </w:rPr>
                <w:noBreakHyphen/>
                <w:t>border Justice Act 2008</w:t>
              </w:r>
            </w:ins>
          </w:p>
        </w:tc>
        <w:tc>
          <w:tcPr>
            <w:tcW w:w="3402" w:type="dxa"/>
          </w:tcPr>
          <w:p>
            <w:pPr>
              <w:pStyle w:val="TableAm"/>
              <w:tabs>
                <w:tab w:val="left" w:pos="2694"/>
              </w:tabs>
              <w:rPr>
                <w:ins w:id="874" w:author="svcMRProcess" w:date="2018-09-17T23:34:00Z"/>
              </w:rPr>
            </w:pPr>
            <w:ins w:id="875" w:author="svcMRProcess" w:date="2018-09-17T23:34:00Z">
              <w:r>
                <w:t xml:space="preserve">s. 103(1) def. of </w:t>
              </w:r>
              <w:r>
                <w:rPr>
                  <w:b/>
                  <w:bCs/>
                  <w:i/>
                  <w:iCs/>
                </w:rPr>
                <w:t>judicial body</w:t>
              </w:r>
              <w:r>
                <w:t xml:space="preserve"> par. (b)</w:t>
              </w:r>
            </w:ins>
          </w:p>
        </w:tc>
      </w:tr>
    </w:tbl>
    <w:p>
      <w:pPr>
        <w:pStyle w:val="BlankClose"/>
      </w:pP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7" w:name="Coversheet"/>
    <w:bookmarkEnd w:id="8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Introduction</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CharDivText</w:instrText>
          </w:r>
          <w:r>
            <w:fldChar w:fldCharType="separate"/>
          </w:r>
          <w:r>
            <w:t>Preliminary matters</w: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76" w:name="Compilation"/>
    <w:bookmarkEnd w:id="87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680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280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A051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70FE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421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7CD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D49B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A5C8A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58E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F2A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17EC1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99B2B9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0142813"/>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41104172700" w:val="RemoveTocBookmarks,RemoveUnusedBookmarks,RemoveLanguageTags,UsedStyles,ResetPageSize,UpdateArrangement"/>
    <w:docVar w:name="WAFER_20141104172700_GUID" w:val="a6e6bb92-c882-4afb-b105-923408a157eb"/>
    <w:docVar w:name="WAFER_20141104172715" w:val="RemoveTocBookmarks,RemoveUnusedBookmarks,RemoveLanguageTags,UsedStyles,ResetPageSize,UpdateArrangement"/>
    <w:docVar w:name="WAFER_20141104172715_GUID" w:val="459c8772-eac7-41bd-a864-33b23ac7f6b4"/>
    <w:docVar w:name="WAFER_20150410142813" w:val="ResetPageSize,UpdateArrangement,UpdateNTable"/>
    <w:docVar w:name="WAFER_20150410142813_GUID" w:val="8222d6ea-5566-4d95-a938-67d0d4a0a6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21830</Words>
  <Characters>107623</Characters>
  <Application>Microsoft Office Word</Application>
  <DocSecurity>0</DocSecurity>
  <Lines>2759</Lines>
  <Paragraphs>1422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128031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00-i0-00 - 00-j0-01</dc:title>
  <dc:subject/>
  <dc:creator/>
  <cp:keywords/>
  <dc:description/>
  <cp:lastModifiedBy>svcMRProcess</cp:lastModifiedBy>
  <cp:revision>2</cp:revision>
  <cp:lastPrinted>2010-03-11T03:22:00Z</cp:lastPrinted>
  <dcterms:created xsi:type="dcterms:W3CDTF">2018-09-17T15:34:00Z</dcterms:created>
  <dcterms:modified xsi:type="dcterms:W3CDTF">2018-09-17T15:34:00Z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CommencementDate">
    <vt:lpwstr>20141209</vt:lpwstr>
  </property>
  <property fmtid="{D5CDD505-2E9C-101B-9397-08002B2CF9AE}" pid="4" name="OwlsUID">
    <vt:i4>146652</vt:i4>
  </property>
  <property fmtid="{D5CDD505-2E9C-101B-9397-08002B2CF9AE}" pid="5" name="DocumentType">
    <vt:lpwstr>Act</vt:lpwstr>
  </property>
  <property fmtid="{D5CDD505-2E9C-101B-9397-08002B2CF9AE}" pid="6" name="FromSuffix">
    <vt:lpwstr>00-i0-00</vt:lpwstr>
  </property>
  <property fmtid="{D5CDD505-2E9C-101B-9397-08002B2CF9AE}" pid="7" name="FromAsAtDate">
    <vt:lpwstr>03 Nov 2014</vt:lpwstr>
  </property>
  <property fmtid="{D5CDD505-2E9C-101B-9397-08002B2CF9AE}" pid="8" name="ToSuffix">
    <vt:lpwstr>00-j0-01</vt:lpwstr>
  </property>
  <property fmtid="{D5CDD505-2E9C-101B-9397-08002B2CF9AE}" pid="9" name="ToAsAtDate">
    <vt:lpwstr>09 Dec 2014</vt:lpwstr>
  </property>
</Properties>
</file>