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2" w:name="_Toc391901257"/>
      <w:bookmarkStart w:id="3" w:name="_Toc406080590"/>
      <w:bookmarkStart w:id="4" w:name="_Toc423090567"/>
      <w:r>
        <w:rPr>
          <w:rStyle w:val="CharPartNo"/>
        </w:rPr>
        <w:lastRenderedPageBreak/>
        <w:t>Part I</w:t>
      </w:r>
      <w:r>
        <w:rPr>
          <w:rStyle w:val="CharDivNo"/>
        </w:rPr>
        <w:t> </w:t>
      </w:r>
      <w:r>
        <w:t>—</w:t>
      </w:r>
      <w:r>
        <w:rPr>
          <w:rStyle w:val="CharDivText"/>
        </w:rPr>
        <w:t> </w:t>
      </w:r>
      <w:r>
        <w:rPr>
          <w:rStyle w:val="CharPartText"/>
        </w:rPr>
        <w:t>The Tribunal</w:t>
      </w:r>
      <w:bookmarkEnd w:id="2"/>
      <w:bookmarkEnd w:id="3"/>
      <w:bookmarkEnd w:id="4"/>
      <w:r>
        <w:rPr>
          <w:rStyle w:val="CharPartText"/>
        </w:rPr>
        <w:t xml:space="preserve"> </w:t>
      </w:r>
    </w:p>
    <w:p>
      <w:pPr>
        <w:pStyle w:val="Heading5"/>
        <w:rPr>
          <w:snapToGrid w:val="0"/>
        </w:rPr>
      </w:pPr>
      <w:bookmarkStart w:id="5" w:name="_Toc406080591"/>
      <w:bookmarkStart w:id="6" w:name="_Toc423090568"/>
      <w:bookmarkStart w:id="7" w:name="_Toc391901258"/>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8" w:name="_Toc406080592"/>
      <w:bookmarkStart w:id="9" w:name="_Toc423090569"/>
      <w:bookmarkStart w:id="10" w:name="_Toc391901259"/>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11" w:name="_Toc406080593"/>
      <w:bookmarkStart w:id="12" w:name="_Toc423090570"/>
      <w:bookmarkStart w:id="13" w:name="_Toc391901260"/>
      <w:r>
        <w:rPr>
          <w:rStyle w:val="CharSectno"/>
        </w:rPr>
        <w:t>4</w:t>
      </w:r>
      <w:r>
        <w:rPr>
          <w:snapToGrid w:val="0"/>
        </w:rPr>
        <w:t>.</w:t>
      </w:r>
      <w:r>
        <w:rPr>
          <w:snapToGrid w:val="0"/>
        </w:rPr>
        <w:tab/>
        <w:t>Terms used</w:t>
      </w:r>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14" w:name="_Toc406080594"/>
      <w:bookmarkStart w:id="15" w:name="_Toc423090571"/>
      <w:bookmarkStart w:id="16" w:name="_Toc391901261"/>
      <w:r>
        <w:rPr>
          <w:rStyle w:val="CharSectno"/>
        </w:rPr>
        <w:t>5</w:t>
      </w:r>
      <w:r>
        <w:rPr>
          <w:snapToGrid w:val="0"/>
        </w:rPr>
        <w:t>.</w:t>
      </w:r>
      <w:r>
        <w:rPr>
          <w:snapToGrid w:val="0"/>
        </w:rPr>
        <w:tab/>
        <w:t>Establishment of Tribunal</w:t>
      </w:r>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17" w:name="_Toc406080595"/>
      <w:bookmarkStart w:id="18" w:name="_Toc423090572"/>
      <w:bookmarkStart w:id="19" w:name="_Toc391901262"/>
      <w:r>
        <w:rPr>
          <w:rStyle w:val="CharSectno"/>
        </w:rPr>
        <w:t>5A</w:t>
      </w:r>
      <w:r>
        <w:rPr>
          <w:snapToGrid w:val="0"/>
        </w:rPr>
        <w:t>.</w:t>
      </w:r>
      <w:r>
        <w:rPr>
          <w:snapToGrid w:val="0"/>
        </w:rPr>
        <w:tab/>
        <w:t>Inquiry into and determination of remuneration of Governor</w:t>
      </w:r>
      <w:bookmarkEnd w:id="17"/>
      <w:bookmarkEnd w:id="18"/>
      <w:bookmarkEnd w:id="19"/>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20" w:name="_Toc406080596"/>
      <w:bookmarkStart w:id="21" w:name="_Toc423090573"/>
      <w:bookmarkStart w:id="22" w:name="_Toc391901263"/>
      <w:r>
        <w:rPr>
          <w:rStyle w:val="CharSectno"/>
        </w:rPr>
        <w:t>6</w:t>
      </w:r>
      <w:r>
        <w:rPr>
          <w:snapToGrid w:val="0"/>
        </w:rPr>
        <w:t>.</w:t>
      </w:r>
      <w:r>
        <w:rPr>
          <w:snapToGrid w:val="0"/>
        </w:rPr>
        <w:tab/>
        <w:t>Other inquiries into and determinations of remuneration</w:t>
      </w:r>
      <w:bookmarkEnd w:id="20"/>
      <w:bookmarkEnd w:id="21"/>
      <w:bookmarkEnd w:id="22"/>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23" w:name="_Toc406080597"/>
      <w:bookmarkStart w:id="24" w:name="_Toc423090574"/>
      <w:bookmarkStart w:id="25" w:name="_Toc391901264"/>
      <w:r>
        <w:rPr>
          <w:rStyle w:val="CharSectno"/>
        </w:rPr>
        <w:t>6A</w:t>
      </w:r>
      <w:r>
        <w:t>.</w:t>
      </w:r>
      <w:r>
        <w:tab/>
        <w:t xml:space="preserve">Tribunal’s functions under </w:t>
      </w:r>
      <w:r>
        <w:rPr>
          <w:i/>
        </w:rPr>
        <w:t>Parliamentary Superannuation Act 1970</w:t>
      </w:r>
      <w:bookmarkEnd w:id="23"/>
      <w:bookmarkEnd w:id="24"/>
      <w:bookmarkEnd w:id="25"/>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26" w:name="_Toc406080598"/>
      <w:bookmarkStart w:id="27" w:name="_Toc423090575"/>
      <w:bookmarkStart w:id="28" w:name="_Toc391901265"/>
      <w:r>
        <w:rPr>
          <w:rStyle w:val="CharSectno"/>
        </w:rPr>
        <w:t>6AA</w:t>
      </w:r>
      <w:r>
        <w:t>.</w:t>
      </w:r>
      <w:r>
        <w:tab/>
        <w:t>Redundancy benefits for members of Parliament</w:t>
      </w:r>
      <w:bookmarkEnd w:id="26"/>
      <w:bookmarkEnd w:id="27"/>
      <w:bookmarkEnd w:id="28"/>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29" w:name="_Toc406080599"/>
      <w:bookmarkStart w:id="30" w:name="_Toc423090576"/>
      <w:bookmarkStart w:id="31" w:name="_Toc391901266"/>
      <w:r>
        <w:rPr>
          <w:rStyle w:val="CharSectno"/>
        </w:rPr>
        <w:t>6B</w:t>
      </w:r>
      <w:r>
        <w:rPr>
          <w:snapToGrid w:val="0"/>
        </w:rPr>
        <w:t>.</w:t>
      </w:r>
      <w:r>
        <w:rPr>
          <w:snapToGrid w:val="0"/>
        </w:rPr>
        <w:tab/>
        <w:t>Determinations relating to entitlements of former Premiers, Ministers and members of Parliament</w:t>
      </w:r>
      <w:bookmarkEnd w:id="29"/>
      <w:bookmarkEnd w:id="30"/>
      <w:bookmarkEnd w:id="31"/>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32" w:name="_Toc406080600"/>
      <w:bookmarkStart w:id="33" w:name="_Toc423090577"/>
      <w:bookmarkStart w:id="34" w:name="_Toc391901267"/>
      <w:r>
        <w:rPr>
          <w:rStyle w:val="CharSectno"/>
        </w:rPr>
        <w:t>6C</w:t>
      </w:r>
      <w:r>
        <w:rPr>
          <w:snapToGrid w:val="0"/>
        </w:rPr>
        <w:t>.</w:t>
      </w:r>
      <w:r>
        <w:rPr>
          <w:snapToGrid w:val="0"/>
        </w:rPr>
        <w:tab/>
        <w:t>Forfeiture of former office entitlements</w:t>
      </w:r>
      <w:bookmarkEnd w:id="32"/>
      <w:bookmarkEnd w:id="33"/>
      <w:bookmarkEnd w:id="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35" w:name="_Toc406080601"/>
      <w:bookmarkStart w:id="36" w:name="_Toc423090578"/>
      <w:bookmarkStart w:id="37" w:name="_Toc391901268"/>
      <w:r>
        <w:rPr>
          <w:rStyle w:val="CharSectno"/>
        </w:rPr>
        <w:t>7</w:t>
      </w:r>
      <w:r>
        <w:rPr>
          <w:snapToGrid w:val="0"/>
        </w:rPr>
        <w:t>.</w:t>
      </w:r>
      <w:r>
        <w:rPr>
          <w:snapToGrid w:val="0"/>
        </w:rPr>
        <w:tab/>
        <w:t>Inquiry into and report on judicial salaries</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38" w:name="_Toc406080602"/>
      <w:bookmarkStart w:id="39" w:name="_Toc423090579"/>
      <w:bookmarkStart w:id="40" w:name="_Toc391901269"/>
      <w:r>
        <w:rPr>
          <w:rStyle w:val="CharSectno"/>
        </w:rPr>
        <w:t>7A</w:t>
      </w:r>
      <w:r>
        <w:t>.</w:t>
      </w:r>
      <w:r>
        <w:tab/>
        <w:t>Determinations as to remuneration of local government CEOs</w:t>
      </w:r>
      <w:bookmarkEnd w:id="38"/>
      <w:bookmarkEnd w:id="39"/>
      <w:bookmarkEnd w:id="40"/>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41" w:name="_Toc406080603"/>
      <w:bookmarkStart w:id="42" w:name="_Toc423090580"/>
      <w:bookmarkStart w:id="43" w:name="_Toc391901270"/>
      <w:r>
        <w:rPr>
          <w:rStyle w:val="CharSectno"/>
        </w:rPr>
        <w:t>7B</w:t>
      </w:r>
      <w:r>
        <w:t>.</w:t>
      </w:r>
      <w:r>
        <w:tab/>
        <w:t>Determinations as to fees and allowances of local government councillors</w:t>
      </w:r>
      <w:bookmarkEnd w:id="41"/>
      <w:bookmarkEnd w:id="42"/>
      <w:bookmarkEnd w:id="43"/>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44" w:name="_Toc406080604"/>
      <w:bookmarkStart w:id="45" w:name="_Toc423090581"/>
      <w:bookmarkStart w:id="46" w:name="_Toc391901271"/>
      <w:r>
        <w:rPr>
          <w:rStyle w:val="CharSectno"/>
        </w:rPr>
        <w:t>8</w:t>
      </w:r>
      <w:r>
        <w:t>.</w:t>
      </w:r>
      <w:r>
        <w:tab/>
        <w:t>Tribunal to report and make a determination annually</w:t>
      </w:r>
      <w:bookmarkEnd w:id="44"/>
      <w:bookmarkEnd w:id="45"/>
      <w:bookmarkEnd w:id="46"/>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47" w:name="_Toc406080605"/>
      <w:bookmarkStart w:id="48" w:name="_Toc423090582"/>
      <w:bookmarkStart w:id="49" w:name="_Toc391901272"/>
      <w:r>
        <w:rPr>
          <w:rStyle w:val="CharSectno"/>
        </w:rPr>
        <w:t>9</w:t>
      </w:r>
      <w:r>
        <w:rPr>
          <w:snapToGrid w:val="0"/>
        </w:rPr>
        <w:t>.</w:t>
      </w:r>
      <w:r>
        <w:rPr>
          <w:snapToGrid w:val="0"/>
        </w:rPr>
        <w:tab/>
        <w:t>Meetings of Tribunal</w:t>
      </w:r>
      <w:bookmarkEnd w:id="47"/>
      <w:bookmarkEnd w:id="48"/>
      <w:bookmarkEnd w:id="49"/>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50" w:name="_Toc406080606"/>
      <w:bookmarkStart w:id="51" w:name="_Toc423090583"/>
      <w:bookmarkStart w:id="52" w:name="_Toc391901274"/>
      <w:r>
        <w:rPr>
          <w:rStyle w:val="CharSectno"/>
        </w:rPr>
        <w:t>10</w:t>
      </w:r>
      <w:r>
        <w:rPr>
          <w:snapToGrid w:val="0"/>
        </w:rPr>
        <w:t>.</w:t>
      </w:r>
      <w:r>
        <w:rPr>
          <w:snapToGrid w:val="0"/>
        </w:rPr>
        <w:tab/>
        <w:t>Method of inquiry by Tribunal</w:t>
      </w:r>
      <w:bookmarkEnd w:id="50"/>
      <w:bookmarkEnd w:id="51"/>
      <w:bookmarkEnd w:id="52"/>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pPr>
      <w:bookmarkStart w:id="53" w:name="_Toc388361571"/>
      <w:bookmarkStart w:id="54" w:name="_Toc388363290"/>
      <w:bookmarkStart w:id="55" w:name="_Toc391889684"/>
      <w:bookmarkStart w:id="56" w:name="_Toc406080607"/>
      <w:bookmarkStart w:id="57" w:name="_Toc423090584"/>
      <w:bookmarkStart w:id="58" w:name="_Toc391901273"/>
      <w:bookmarkStart w:id="59" w:name="_Toc391901275"/>
      <w:r>
        <w:rPr>
          <w:rStyle w:val="CharSectno"/>
        </w:rPr>
        <w:t>10A</w:t>
      </w:r>
      <w:r>
        <w:t>.</w:t>
      </w:r>
      <w:r>
        <w:tab/>
        <w:t>Tribunal to have regard to government financial matters</w:t>
      </w:r>
      <w:bookmarkEnd w:id="53"/>
      <w:bookmarkEnd w:id="54"/>
      <w:bookmarkEnd w:id="55"/>
      <w:bookmarkEnd w:id="56"/>
      <w:bookmarkEnd w:id="57"/>
      <w:bookmarkEnd w:id="58"/>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w:t>
      </w:r>
    </w:p>
    <w:p>
      <w:pPr>
        <w:pStyle w:val="Heading5"/>
        <w:rPr>
          <w:snapToGrid w:val="0"/>
        </w:rPr>
      </w:pPr>
      <w:bookmarkStart w:id="60" w:name="_Toc406080608"/>
      <w:bookmarkStart w:id="61" w:name="_Toc423090585"/>
      <w:r>
        <w:rPr>
          <w:rStyle w:val="CharSectno"/>
        </w:rPr>
        <w:t>11</w:t>
      </w:r>
      <w:r>
        <w:rPr>
          <w:snapToGrid w:val="0"/>
        </w:rPr>
        <w:t>.</w:t>
      </w:r>
      <w:r>
        <w:rPr>
          <w:snapToGrid w:val="0"/>
        </w:rPr>
        <w:tab/>
        <w:t>Fees and allowances</w:t>
      </w:r>
      <w:bookmarkEnd w:id="60"/>
      <w:bookmarkEnd w:id="61"/>
      <w:bookmarkEnd w:id="59"/>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62" w:name="_Toc391901276"/>
      <w:bookmarkStart w:id="63" w:name="_Toc406080609"/>
      <w:bookmarkStart w:id="64" w:name="_Toc42309058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62"/>
      <w:bookmarkEnd w:id="63"/>
      <w:bookmarkEnd w:id="64"/>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65" w:name="_Toc406080610"/>
      <w:bookmarkStart w:id="66" w:name="_Toc423090587"/>
      <w:bookmarkStart w:id="67" w:name="_Toc391901277"/>
      <w:r>
        <w:rPr>
          <w:rStyle w:val="CharSectno"/>
        </w:rPr>
        <w:t>11A</w:t>
      </w:r>
      <w:r>
        <w:rPr>
          <w:snapToGrid w:val="0"/>
        </w:rPr>
        <w:t>.</w:t>
      </w:r>
      <w:r>
        <w:rPr>
          <w:snapToGrid w:val="0"/>
        </w:rPr>
        <w:tab/>
        <w:t>Arrangements for payment of travelling expenses by Treasurer</w:t>
      </w:r>
      <w:bookmarkEnd w:id="65"/>
      <w:bookmarkEnd w:id="66"/>
      <w:bookmarkEnd w:id="67"/>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68" w:name="_Toc406080611"/>
      <w:bookmarkStart w:id="69" w:name="_Toc423090588"/>
      <w:bookmarkStart w:id="70" w:name="_Toc391901278"/>
      <w:r>
        <w:rPr>
          <w:rStyle w:val="CharSectno"/>
        </w:rPr>
        <w:t>12</w:t>
      </w:r>
      <w:r>
        <w:rPr>
          <w:snapToGrid w:val="0"/>
        </w:rPr>
        <w:t>.</w:t>
      </w:r>
      <w:r>
        <w:rPr>
          <w:snapToGrid w:val="0"/>
        </w:rPr>
        <w:tab/>
        <w:t>Regulations</w:t>
      </w:r>
      <w:bookmarkEnd w:id="68"/>
      <w:bookmarkEnd w:id="69"/>
      <w:bookmarkEnd w:id="70"/>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1" w:name="_Toc391901279"/>
      <w:bookmarkStart w:id="72" w:name="_Toc406080612"/>
      <w:bookmarkStart w:id="73" w:name="_Toc423090589"/>
      <w:r>
        <w:rPr>
          <w:rStyle w:val="CharSchNo"/>
        </w:rPr>
        <w:t>Schedule 1</w:t>
      </w:r>
      <w:r>
        <w:t> — </w:t>
      </w:r>
      <w:r>
        <w:rPr>
          <w:rStyle w:val="CharSchText"/>
        </w:rPr>
        <w:t>Offences</w:t>
      </w:r>
      <w:bookmarkEnd w:id="71"/>
      <w:bookmarkEnd w:id="72"/>
      <w:bookmarkEnd w:id="73"/>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5" w:name="_Toc391901280"/>
      <w:bookmarkStart w:id="76" w:name="_Toc406080613"/>
      <w:bookmarkStart w:id="77" w:name="_Toc423090590"/>
      <w:r>
        <w:t>Notes</w:t>
      </w:r>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 w:name="_Toc406080614"/>
      <w:bookmarkStart w:id="79" w:name="_Toc423090591"/>
      <w:bookmarkStart w:id="80" w:name="_Toc391901281"/>
      <w:r>
        <w:t>Compilation table</w:t>
      </w:r>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tcBorders>
              <w:bottom w:val="single" w:sz="4" w:space="0" w:color="auto"/>
            </w:tcBorders>
            <w:shd w:val="clear" w:color="auto" w:fill="auto"/>
          </w:tcPr>
          <w:p>
            <w:pPr>
              <w:pStyle w:val="nTable"/>
              <w:spacing w:after="40"/>
              <w:rPr>
                <w:i/>
                <w:snapToGrid w:val="0"/>
              </w:rPr>
            </w:pPr>
            <w:r>
              <w:rPr>
                <w:i/>
              </w:rPr>
              <w:t>Workforce Reform Act 2014</w:t>
            </w:r>
            <w:r>
              <w:t xml:space="preserve"> Pt. 4</w:t>
            </w:r>
          </w:p>
        </w:tc>
        <w:tc>
          <w:tcPr>
            <w:tcW w:w="1134" w:type="dxa"/>
            <w:gridSpan w:val="2"/>
            <w:tcBorders>
              <w:bottom w:val="single" w:sz="4" w:space="0" w:color="auto"/>
            </w:tcBorders>
            <w:shd w:val="clear" w:color="auto" w:fill="auto"/>
          </w:tcPr>
          <w:p>
            <w:pPr>
              <w:pStyle w:val="nTable"/>
              <w:spacing w:after="40"/>
              <w:rPr>
                <w:snapToGrid w:val="0"/>
              </w:rPr>
            </w:pPr>
            <w:r>
              <w:t>8 of 2014</w:t>
            </w:r>
          </w:p>
        </w:tc>
        <w:tc>
          <w:tcPr>
            <w:tcW w:w="1134" w:type="dxa"/>
            <w:gridSpan w:val="2"/>
            <w:tcBorders>
              <w:bottom w:val="single" w:sz="4" w:space="0" w:color="auto"/>
            </w:tcBorders>
            <w:shd w:val="clear" w:color="auto" w:fill="auto"/>
          </w:tcPr>
          <w:p>
            <w:pPr>
              <w:pStyle w:val="nTable"/>
              <w:spacing w:after="40"/>
            </w:pPr>
            <w:r>
              <w:t>20 May 2014</w:t>
            </w:r>
          </w:p>
        </w:tc>
        <w:tc>
          <w:tcPr>
            <w:tcW w:w="2551" w:type="dxa"/>
            <w:gridSpan w:val="2"/>
            <w:tcBorders>
              <w:bottom w:val="single" w:sz="4" w:space="0" w:color="auto"/>
            </w:tcBorders>
            <w:shd w:val="clear" w:color="auto" w:fill="auto"/>
          </w:tcPr>
          <w:p>
            <w:pPr>
              <w:pStyle w:val="nTable"/>
              <w:spacing w:after="40"/>
              <w:rPr>
                <w:snapToGrid w:val="0"/>
              </w:rPr>
            </w:pPr>
            <w:r>
              <w:t xml:space="preserve">1 Jul 2014 (see s. 2(b) and </w:t>
            </w:r>
            <w:r>
              <w:rPr>
                <w:i/>
              </w:rPr>
              <w:t>Gazette</w:t>
            </w:r>
            <w:r>
              <w:t xml:space="preserve"> 27 Jun 2014 p. 2301)</w:t>
            </w:r>
          </w:p>
        </w:tc>
      </w:tr>
    </w:tbl>
    <w:p>
      <w:pPr>
        <w:pStyle w:val="nSubsection"/>
        <w:tabs>
          <w:tab w:val="clear" w:pos="454"/>
          <w:tab w:val="left" w:pos="567"/>
        </w:tabs>
        <w:spacing w:before="120"/>
        <w:ind w:left="567" w:hanging="567"/>
        <w:rPr>
          <w:ins w:id="81" w:author="svcMRProcess" w:date="2018-09-08T05:20:00Z"/>
          <w:snapToGrid w:val="0"/>
        </w:rPr>
      </w:pPr>
      <w:ins w:id="82" w:author="svcMRProcess" w:date="2018-09-08T05: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 w:author="svcMRProcess" w:date="2018-09-08T05:20:00Z"/>
        </w:rPr>
      </w:pPr>
      <w:bookmarkStart w:id="84" w:name="_Toc7405065"/>
      <w:bookmarkStart w:id="85" w:name="_Toc405978355"/>
      <w:bookmarkStart w:id="86" w:name="_Toc406080615"/>
      <w:bookmarkStart w:id="87" w:name="_Toc423090592"/>
      <w:ins w:id="88" w:author="svcMRProcess" w:date="2018-09-08T05:20:00Z">
        <w:r>
          <w:t>Provisions that have not come into operation</w:t>
        </w:r>
        <w:bookmarkEnd w:id="84"/>
        <w:bookmarkEnd w:id="85"/>
        <w:bookmarkEnd w:id="86"/>
        <w:bookmarkEnd w:id="87"/>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9" w:author="svcMRProcess" w:date="2018-09-08T05:20:00Z"/>
        </w:trPr>
        <w:tc>
          <w:tcPr>
            <w:tcW w:w="2268" w:type="dxa"/>
          </w:tcPr>
          <w:p>
            <w:pPr>
              <w:pStyle w:val="nTable"/>
              <w:spacing w:after="40"/>
              <w:rPr>
                <w:ins w:id="90" w:author="svcMRProcess" w:date="2018-09-08T05:20:00Z"/>
                <w:b/>
                <w:snapToGrid w:val="0"/>
                <w:lang w:val="en-US"/>
              </w:rPr>
            </w:pPr>
            <w:ins w:id="91" w:author="svcMRProcess" w:date="2018-09-08T05:20:00Z">
              <w:r>
                <w:rPr>
                  <w:b/>
                  <w:snapToGrid w:val="0"/>
                  <w:lang w:val="en-US"/>
                </w:rPr>
                <w:t>Short title</w:t>
              </w:r>
            </w:ins>
          </w:p>
        </w:tc>
        <w:tc>
          <w:tcPr>
            <w:tcW w:w="1118" w:type="dxa"/>
          </w:tcPr>
          <w:p>
            <w:pPr>
              <w:pStyle w:val="nTable"/>
              <w:spacing w:after="40"/>
              <w:rPr>
                <w:ins w:id="92" w:author="svcMRProcess" w:date="2018-09-08T05:20:00Z"/>
                <w:b/>
                <w:snapToGrid w:val="0"/>
                <w:lang w:val="en-US"/>
              </w:rPr>
            </w:pPr>
            <w:ins w:id="93" w:author="svcMRProcess" w:date="2018-09-08T05:20:00Z">
              <w:r>
                <w:rPr>
                  <w:b/>
                  <w:snapToGrid w:val="0"/>
                  <w:lang w:val="en-US"/>
                </w:rPr>
                <w:t>Number and year</w:t>
              </w:r>
            </w:ins>
          </w:p>
        </w:tc>
        <w:tc>
          <w:tcPr>
            <w:tcW w:w="1134" w:type="dxa"/>
          </w:tcPr>
          <w:p>
            <w:pPr>
              <w:pStyle w:val="nTable"/>
              <w:spacing w:after="40"/>
              <w:rPr>
                <w:ins w:id="94" w:author="svcMRProcess" w:date="2018-09-08T05:20:00Z"/>
                <w:b/>
                <w:snapToGrid w:val="0"/>
                <w:lang w:val="en-US"/>
              </w:rPr>
            </w:pPr>
            <w:ins w:id="95" w:author="svcMRProcess" w:date="2018-09-08T05:20:00Z">
              <w:r>
                <w:rPr>
                  <w:b/>
                  <w:snapToGrid w:val="0"/>
                  <w:lang w:val="en-US"/>
                </w:rPr>
                <w:t>Assent</w:t>
              </w:r>
            </w:ins>
          </w:p>
        </w:tc>
        <w:tc>
          <w:tcPr>
            <w:tcW w:w="2552" w:type="dxa"/>
          </w:tcPr>
          <w:p>
            <w:pPr>
              <w:pStyle w:val="nTable"/>
              <w:spacing w:after="40"/>
              <w:rPr>
                <w:ins w:id="96" w:author="svcMRProcess" w:date="2018-09-08T05:20:00Z"/>
                <w:b/>
                <w:snapToGrid w:val="0"/>
                <w:lang w:val="en-US"/>
              </w:rPr>
            </w:pPr>
            <w:ins w:id="97" w:author="svcMRProcess" w:date="2018-09-08T05:20:00Z">
              <w:r>
                <w:rPr>
                  <w:b/>
                  <w:snapToGrid w:val="0"/>
                  <w:lang w:val="en-US"/>
                </w:rPr>
                <w:t>Commencement</w:t>
              </w:r>
            </w:ins>
          </w:p>
        </w:tc>
      </w:tr>
      <w:tr>
        <w:trPr>
          <w:ins w:id="98" w:author="svcMRProcess" w:date="2018-09-08T05:20:00Z"/>
        </w:trPr>
        <w:tc>
          <w:tcPr>
            <w:tcW w:w="2268" w:type="dxa"/>
          </w:tcPr>
          <w:p>
            <w:pPr>
              <w:pStyle w:val="nTable"/>
              <w:spacing w:after="40"/>
              <w:rPr>
                <w:ins w:id="99" w:author="svcMRProcess" w:date="2018-09-08T05:20:00Z"/>
                <w:snapToGrid w:val="0"/>
                <w:lang w:val="en-US"/>
              </w:rPr>
            </w:pPr>
            <w:ins w:id="100" w:author="svcMRProcess" w:date="2018-09-08T05:20:00Z">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ins>
          </w:p>
        </w:tc>
        <w:tc>
          <w:tcPr>
            <w:tcW w:w="1118" w:type="dxa"/>
          </w:tcPr>
          <w:p>
            <w:pPr>
              <w:pStyle w:val="nTable"/>
              <w:spacing w:after="40"/>
              <w:rPr>
                <w:ins w:id="101" w:author="svcMRProcess" w:date="2018-09-08T05:20:00Z"/>
                <w:snapToGrid w:val="0"/>
                <w:lang w:val="en-US"/>
              </w:rPr>
            </w:pPr>
            <w:ins w:id="102" w:author="svcMRProcess" w:date="2018-09-08T05:20:00Z">
              <w:r>
                <w:rPr>
                  <w:snapToGrid w:val="0"/>
                  <w:lang w:val="en-US"/>
                </w:rPr>
                <w:t>35 of 2014</w:t>
              </w:r>
            </w:ins>
          </w:p>
        </w:tc>
        <w:tc>
          <w:tcPr>
            <w:tcW w:w="1134" w:type="dxa"/>
          </w:tcPr>
          <w:p>
            <w:pPr>
              <w:pStyle w:val="nTable"/>
              <w:spacing w:after="40"/>
              <w:rPr>
                <w:ins w:id="103" w:author="svcMRProcess" w:date="2018-09-08T05:20:00Z"/>
                <w:snapToGrid w:val="0"/>
                <w:lang w:val="en-US"/>
              </w:rPr>
            </w:pPr>
            <w:ins w:id="104" w:author="svcMRProcess" w:date="2018-09-08T05:20:00Z">
              <w:r>
                <w:t>9 Dec 2014</w:t>
              </w:r>
            </w:ins>
          </w:p>
        </w:tc>
        <w:tc>
          <w:tcPr>
            <w:tcW w:w="2552" w:type="dxa"/>
          </w:tcPr>
          <w:p>
            <w:pPr>
              <w:pStyle w:val="nTable"/>
              <w:spacing w:after="40"/>
              <w:rPr>
                <w:ins w:id="105" w:author="svcMRProcess" w:date="2018-09-08T05:20:00Z"/>
                <w:snapToGrid w:val="0"/>
                <w:lang w:val="en-US"/>
              </w:rPr>
            </w:pPr>
            <w:ins w:id="106" w:author="svcMRProcess" w:date="2018-09-08T05:20:00Z">
              <w:r>
                <w:rPr>
                  <w:snapToGrid w:val="0"/>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BlankClose"/>
        <w:rPr>
          <w:snapToGrid w:val="0"/>
        </w:rPr>
      </w:pPr>
    </w:p>
    <w:p>
      <w:pPr>
        <w:pStyle w:val="nSubsection"/>
        <w:rPr>
          <w:ins w:id="107" w:author="svcMRProcess" w:date="2018-09-08T05:20:00Z"/>
        </w:rPr>
      </w:pPr>
      <w:ins w:id="108" w:author="svcMRProcess" w:date="2018-09-08T05:20:00Z">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109" w:author="svcMRProcess" w:date="2018-09-08T05:20:00Z"/>
        </w:rPr>
      </w:pPr>
    </w:p>
    <w:p>
      <w:pPr>
        <w:pStyle w:val="nzHeading5"/>
        <w:rPr>
          <w:ins w:id="110" w:author="svcMRProcess" w:date="2018-09-08T05:20:00Z"/>
        </w:rPr>
      </w:pPr>
      <w:bookmarkStart w:id="111" w:name="_Toc405898145"/>
      <w:bookmarkStart w:id="112" w:name="_Toc405975526"/>
      <w:ins w:id="113" w:author="svcMRProcess" w:date="2018-09-08T05:20:00Z">
        <w:r>
          <w:rPr>
            <w:rStyle w:val="CharSectno"/>
          </w:rPr>
          <w:t>39</w:t>
        </w:r>
        <w:r>
          <w:t>.</w:t>
        </w:r>
        <w:r>
          <w:tab/>
          <w:t>References in other Acts to “</w:t>
        </w:r>
        <w:r>
          <w:rPr>
            <w:i/>
          </w:rPr>
          <w:t>Corruption and Crime Commission Act 2003</w:t>
        </w:r>
        <w:r>
          <w:t>” amended</w:t>
        </w:r>
        <w:bookmarkEnd w:id="111"/>
        <w:bookmarkEnd w:id="112"/>
      </w:ins>
    </w:p>
    <w:p>
      <w:pPr>
        <w:pStyle w:val="nzSubsection"/>
        <w:rPr>
          <w:ins w:id="114" w:author="svcMRProcess" w:date="2018-09-08T05:20:00Z"/>
        </w:rPr>
      </w:pPr>
      <w:ins w:id="115" w:author="svcMRProcess" w:date="2018-09-08T05:20:00Z">
        <w:r>
          <w:tab/>
          <w:t>(2)</w:t>
        </w:r>
        <w:r>
          <w:tab/>
          <w:t>In the provisions listed in the Table:</w:t>
        </w:r>
      </w:ins>
    </w:p>
    <w:p>
      <w:pPr>
        <w:pStyle w:val="nzIndenta"/>
        <w:rPr>
          <w:ins w:id="116" w:author="svcMRProcess" w:date="2018-09-08T05:20:00Z"/>
        </w:rPr>
      </w:pPr>
      <w:ins w:id="117" w:author="svcMRProcess" w:date="2018-09-08T05:20:00Z">
        <w:r>
          <w:tab/>
          <w:t>(a)</w:t>
        </w:r>
        <w:r>
          <w:tab/>
          <w:t>delete “</w:t>
        </w:r>
        <w:r>
          <w:rPr>
            <w:i/>
          </w:rPr>
          <w:t>Corruption and Crime Commission Act 2003</w:t>
        </w:r>
        <w:r>
          <w:t>” (each occurrence) and insert:</w:t>
        </w:r>
      </w:ins>
    </w:p>
    <w:p>
      <w:pPr>
        <w:pStyle w:val="BlankOpen"/>
        <w:rPr>
          <w:ins w:id="118" w:author="svcMRProcess" w:date="2018-09-08T05:20:00Z"/>
        </w:rPr>
      </w:pPr>
    </w:p>
    <w:p>
      <w:pPr>
        <w:pStyle w:val="nzIndenta"/>
        <w:rPr>
          <w:ins w:id="119" w:author="svcMRProcess" w:date="2018-09-08T05:20:00Z"/>
        </w:rPr>
      </w:pPr>
      <w:ins w:id="120" w:author="svcMRProcess" w:date="2018-09-08T05:20:00Z">
        <w:r>
          <w:tab/>
        </w:r>
        <w:r>
          <w:tab/>
        </w:r>
        <w:r>
          <w:rPr>
            <w:i/>
          </w:rPr>
          <w:t>Corruption, Crime and Misconduct Act 2003</w:t>
        </w:r>
      </w:ins>
    </w:p>
    <w:p>
      <w:pPr>
        <w:pStyle w:val="BlankClose"/>
        <w:rPr>
          <w:ins w:id="121" w:author="svcMRProcess" w:date="2018-09-08T05:20:00Z"/>
        </w:rPr>
      </w:pPr>
    </w:p>
    <w:p>
      <w:pPr>
        <w:pStyle w:val="nzIndenta"/>
        <w:rPr>
          <w:ins w:id="122" w:author="svcMRProcess" w:date="2018-09-08T05:20:00Z"/>
        </w:rPr>
      </w:pPr>
      <w:ins w:id="123" w:author="svcMRProcess" w:date="2018-09-08T05:20:00Z">
        <w:r>
          <w:tab/>
          <w:t>(b)</w:t>
        </w:r>
        <w:r>
          <w:tab/>
          <w:t>delete “</w:t>
        </w:r>
        <w:r>
          <w:rPr>
            <w:i/>
            <w:sz w:val="22"/>
            <w:szCs w:val="22"/>
          </w:rPr>
          <w:t>Corruption and Crime Commission Act 2003</w:t>
        </w:r>
        <w:r>
          <w:t>” (each occurrence) and insert:</w:t>
        </w:r>
      </w:ins>
    </w:p>
    <w:p>
      <w:pPr>
        <w:pStyle w:val="BlankOpen"/>
        <w:rPr>
          <w:ins w:id="124" w:author="svcMRProcess" w:date="2018-09-08T05:20:00Z"/>
        </w:rPr>
      </w:pPr>
    </w:p>
    <w:p>
      <w:pPr>
        <w:pStyle w:val="nzIndenta"/>
        <w:rPr>
          <w:ins w:id="125" w:author="svcMRProcess" w:date="2018-09-08T05:20:00Z"/>
        </w:rPr>
      </w:pPr>
      <w:ins w:id="126" w:author="svcMRProcess" w:date="2018-09-08T05:20:00Z">
        <w:r>
          <w:tab/>
        </w:r>
        <w:r>
          <w:tab/>
        </w:r>
        <w:r>
          <w:rPr>
            <w:i/>
            <w:sz w:val="22"/>
            <w:szCs w:val="22"/>
          </w:rPr>
          <w:t>Corruption, Crime and Misconduct Act 2003</w:t>
        </w:r>
      </w:ins>
    </w:p>
    <w:p>
      <w:pPr>
        <w:pStyle w:val="BlankClose"/>
        <w:rPr>
          <w:ins w:id="127" w:author="svcMRProcess" w:date="2018-09-08T05:20:00Z"/>
        </w:rPr>
      </w:pPr>
    </w:p>
    <w:p>
      <w:pPr>
        <w:pStyle w:val="nzIndenta"/>
        <w:rPr>
          <w:ins w:id="128" w:author="svcMRProcess" w:date="2018-09-08T05:20:00Z"/>
        </w:rPr>
      </w:pPr>
      <w:ins w:id="129" w:author="svcMRProcess" w:date="2018-09-08T05:20:00Z">
        <w:r>
          <w:tab/>
          <w:t>(c)</w:t>
        </w:r>
        <w:r>
          <w:tab/>
          <w:t>delete “</w:t>
        </w:r>
        <w:r>
          <w:rPr>
            <w:b/>
            <w:i/>
            <w:sz w:val="22"/>
            <w:szCs w:val="22"/>
          </w:rPr>
          <w:t>Corruption and Crime Commission Act 2003</w:t>
        </w:r>
        <w:r>
          <w:t>” and insert:</w:t>
        </w:r>
      </w:ins>
    </w:p>
    <w:p>
      <w:pPr>
        <w:pStyle w:val="BlankOpen"/>
        <w:rPr>
          <w:ins w:id="130" w:author="svcMRProcess" w:date="2018-09-08T05:20:00Z"/>
        </w:rPr>
      </w:pPr>
    </w:p>
    <w:p>
      <w:pPr>
        <w:pStyle w:val="nzIndenta"/>
        <w:rPr>
          <w:ins w:id="131" w:author="svcMRProcess" w:date="2018-09-08T05:20:00Z"/>
        </w:rPr>
      </w:pPr>
      <w:ins w:id="132" w:author="svcMRProcess" w:date="2018-09-08T05:20:00Z">
        <w:r>
          <w:tab/>
        </w:r>
        <w:r>
          <w:tab/>
        </w:r>
        <w:r>
          <w:rPr>
            <w:b/>
            <w:i/>
            <w:sz w:val="22"/>
            <w:szCs w:val="22"/>
          </w:rPr>
          <w:t>Corruption, Crime and Misconduct Act 2003</w:t>
        </w:r>
      </w:ins>
    </w:p>
    <w:p>
      <w:pPr>
        <w:pStyle w:val="BlankClose"/>
        <w:rPr>
          <w:ins w:id="133" w:author="svcMRProcess" w:date="2018-09-08T05:20:00Z"/>
        </w:rPr>
      </w:pPr>
    </w:p>
    <w:p>
      <w:pPr>
        <w:pStyle w:val="THeading"/>
        <w:tabs>
          <w:tab w:val="left" w:pos="2694"/>
        </w:tabs>
        <w:rPr>
          <w:ins w:id="134" w:author="svcMRProcess" w:date="2018-09-08T05:20:00Z"/>
        </w:rPr>
      </w:pPr>
      <w:ins w:id="135" w:author="svcMRProcess" w:date="2018-09-08T05:2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36" w:author="svcMRProcess" w:date="2018-09-08T05:20:00Z"/>
        </w:trPr>
        <w:tc>
          <w:tcPr>
            <w:tcW w:w="3402" w:type="dxa"/>
          </w:tcPr>
          <w:p>
            <w:pPr>
              <w:pStyle w:val="TableAm"/>
              <w:tabs>
                <w:tab w:val="left" w:pos="2694"/>
              </w:tabs>
              <w:rPr>
                <w:ins w:id="137" w:author="svcMRProcess" w:date="2018-09-08T05:20:00Z"/>
                <w:i/>
                <w:iCs/>
              </w:rPr>
            </w:pPr>
            <w:ins w:id="138" w:author="svcMRProcess" w:date="2018-09-08T05:20:00Z">
              <w:r>
                <w:rPr>
                  <w:i/>
                  <w:iCs/>
                </w:rPr>
                <w:t>Salaries and Allowances Act 1975</w:t>
              </w:r>
            </w:ins>
          </w:p>
        </w:tc>
        <w:tc>
          <w:tcPr>
            <w:tcW w:w="3402" w:type="dxa"/>
          </w:tcPr>
          <w:p>
            <w:pPr>
              <w:pStyle w:val="TableAm"/>
              <w:tabs>
                <w:tab w:val="left" w:pos="2694"/>
              </w:tabs>
              <w:rPr>
                <w:ins w:id="139" w:author="svcMRProcess" w:date="2018-09-08T05:20:00Z"/>
              </w:rPr>
            </w:pPr>
            <w:ins w:id="140" w:author="svcMRProcess" w:date="2018-09-08T05:20:00Z">
              <w:r>
                <w:t>s. 7(1)</w:t>
              </w:r>
            </w:ins>
          </w:p>
        </w:tc>
      </w:tr>
    </w:tbl>
    <w:p>
      <w:pPr>
        <w:pStyle w:val="BlankClose"/>
        <w:rPr>
          <w:ins w:id="141" w:author="svcMRProcess" w:date="2018-09-08T05:20: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The Tribunal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6135832"/>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7098</Words>
  <Characters>32867</Characters>
  <Application>Microsoft Office Word</Application>
  <DocSecurity>0</DocSecurity>
  <Lines>1027</Lines>
  <Paragraphs>540</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05-i0-01 - 05-j0-01</dc:title>
  <dc:subject/>
  <dc:creator/>
  <cp:keywords/>
  <dc:description/>
  <cp:lastModifiedBy>svcMRProcess</cp:lastModifiedBy>
  <cp:revision>2</cp:revision>
  <cp:lastPrinted>2010-06-23T03:13:00Z</cp:lastPrinted>
  <dcterms:created xsi:type="dcterms:W3CDTF">2018-09-07T21:20:00Z</dcterms:created>
  <dcterms:modified xsi:type="dcterms:W3CDTF">2018-09-07T21:20:00Z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FromSuffix">
    <vt:lpwstr>05-i0-01</vt:lpwstr>
  </property>
  <property fmtid="{D5CDD505-2E9C-101B-9397-08002B2CF9AE}" pid="8" name="FromAsAtDate">
    <vt:lpwstr>01 Jul 2014</vt:lpwstr>
  </property>
  <property fmtid="{D5CDD505-2E9C-101B-9397-08002B2CF9AE}" pid="9" name="ToSuffix">
    <vt:lpwstr>05-j0-01</vt:lpwstr>
  </property>
  <property fmtid="{D5CDD505-2E9C-101B-9397-08002B2CF9AE}" pid="10" name="ToAsAtDate">
    <vt:lpwstr>09 Dec 2014</vt:lpwstr>
  </property>
</Properties>
</file>