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1" w:name="_GoBack"/>
      <w:bookmarkEnd w:id="1"/>
      <w:r>
        <w:rPr>
          <w:snapToGrid w:val="0"/>
        </w:rPr>
        <w:t>n Act to provide powers to prevent and respond to terrorist acts.</w:t>
      </w:r>
    </w:p>
    <w:p>
      <w:pPr>
        <w:pStyle w:val="Enactment"/>
      </w:pPr>
      <w:r>
        <w:t>The Parliament of Western Australia enacts as follows:</w:t>
      </w:r>
    </w:p>
    <w:p>
      <w:pPr>
        <w:pStyle w:val="Heading2"/>
      </w:pPr>
      <w:bookmarkStart w:id="2" w:name="_Toc379275215"/>
      <w:bookmarkStart w:id="3" w:name="_Toc406081329"/>
      <w:bookmarkStart w:id="4" w:name="_Toc4230907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406081330"/>
      <w:bookmarkStart w:id="6" w:name="_Toc423090739"/>
      <w:bookmarkStart w:id="7" w:name="_Toc379275216"/>
      <w:r>
        <w:rPr>
          <w:rStyle w:val="CharSectno"/>
        </w:rPr>
        <w:t>1</w:t>
      </w:r>
      <w:r>
        <w:t>.</w:t>
      </w:r>
      <w:r>
        <w:tab/>
      </w:r>
      <w:r>
        <w:rPr>
          <w:snapToGrid w:val="0"/>
        </w:rPr>
        <w:t>Short title</w:t>
      </w:r>
      <w:bookmarkEnd w:id="5"/>
      <w:bookmarkEnd w:id="6"/>
      <w:bookmarkEnd w:id="7"/>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8" w:name="_Toc406081331"/>
      <w:bookmarkStart w:id="9" w:name="_Toc423090740"/>
      <w:bookmarkStart w:id="10" w:name="_Toc379275217"/>
      <w:r>
        <w:rPr>
          <w:rStyle w:val="CharSectno"/>
        </w:rPr>
        <w:t>2</w:t>
      </w:r>
      <w:r>
        <w:rPr>
          <w:snapToGrid w:val="0"/>
        </w:rPr>
        <w:t>.</w:t>
      </w:r>
      <w:r>
        <w:rPr>
          <w:snapToGrid w:val="0"/>
        </w:rPr>
        <w:tab/>
      </w:r>
      <w:r>
        <w:t>Commencement</w:t>
      </w:r>
      <w:bookmarkEnd w:id="8"/>
      <w:bookmarkEnd w:id="9"/>
      <w:bookmarkEnd w:id="10"/>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1" w:name="_Toc406081332"/>
      <w:bookmarkStart w:id="12" w:name="_Toc423090741"/>
      <w:bookmarkStart w:id="13" w:name="_Toc379275218"/>
      <w:r>
        <w:rPr>
          <w:rStyle w:val="CharSectno"/>
        </w:rPr>
        <w:t>3</w:t>
      </w:r>
      <w:r>
        <w:t>.</w:t>
      </w:r>
      <w:r>
        <w:tab/>
        <w:t>Interpretation</w:t>
      </w:r>
      <w:bookmarkEnd w:id="11"/>
      <w:bookmarkEnd w:id="12"/>
      <w:bookmarkEnd w:id="13"/>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lastRenderedPageBreak/>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14" w:name="_Toc406081333"/>
      <w:bookmarkStart w:id="15" w:name="_Toc423090742"/>
      <w:bookmarkStart w:id="16" w:name="_Toc379275219"/>
      <w:r>
        <w:rPr>
          <w:rStyle w:val="CharSectno"/>
        </w:rPr>
        <w:t>4</w:t>
      </w:r>
      <w:r>
        <w:t>.</w:t>
      </w:r>
      <w:r>
        <w:tab/>
        <w:t>“Reasonably suspects”, meaning of</w:t>
      </w:r>
      <w:bookmarkEnd w:id="14"/>
      <w:bookmarkEnd w:id="15"/>
      <w:bookmarkEnd w:id="16"/>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7" w:name="_Toc406081334"/>
      <w:bookmarkStart w:id="18" w:name="_Toc423090743"/>
      <w:bookmarkStart w:id="19" w:name="_Toc379275220"/>
      <w:r>
        <w:rPr>
          <w:rStyle w:val="CharSectno"/>
        </w:rPr>
        <w:t>5</w:t>
      </w:r>
      <w:r>
        <w:t>.</w:t>
      </w:r>
      <w:r>
        <w:tab/>
        <w:t>“Terrorist act”, meaning of</w:t>
      </w:r>
      <w:bookmarkEnd w:id="17"/>
      <w:bookmarkEnd w:id="18"/>
      <w:bookmarkEnd w:id="19"/>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0" w:name="_Toc379275221"/>
      <w:bookmarkStart w:id="21" w:name="_Toc406081335"/>
      <w:bookmarkStart w:id="22" w:name="_Toc423090744"/>
      <w:r>
        <w:rPr>
          <w:rStyle w:val="CharPartNo"/>
        </w:rPr>
        <w:t>Part 2</w:t>
      </w:r>
      <w:r>
        <w:t> — </w:t>
      </w:r>
      <w:r>
        <w:rPr>
          <w:rStyle w:val="CharPartText"/>
        </w:rPr>
        <w:t>Special police powers</w:t>
      </w:r>
      <w:bookmarkEnd w:id="20"/>
      <w:bookmarkEnd w:id="21"/>
      <w:bookmarkEnd w:id="22"/>
    </w:p>
    <w:p>
      <w:pPr>
        <w:pStyle w:val="Heading3"/>
      </w:pPr>
      <w:bookmarkStart w:id="23" w:name="_Toc379275222"/>
      <w:bookmarkStart w:id="24" w:name="_Toc406081336"/>
      <w:bookmarkStart w:id="25" w:name="_Toc423090745"/>
      <w:r>
        <w:rPr>
          <w:rStyle w:val="CharDivNo"/>
        </w:rPr>
        <w:t>Division 1</w:t>
      </w:r>
      <w:r>
        <w:t> — </w:t>
      </w:r>
      <w:r>
        <w:rPr>
          <w:rStyle w:val="CharDivText"/>
        </w:rPr>
        <w:t>Preliminary</w:t>
      </w:r>
      <w:bookmarkEnd w:id="23"/>
      <w:bookmarkEnd w:id="24"/>
      <w:bookmarkEnd w:id="25"/>
    </w:p>
    <w:p>
      <w:pPr>
        <w:pStyle w:val="Heading5"/>
      </w:pPr>
      <w:bookmarkStart w:id="26" w:name="_Toc406081337"/>
      <w:bookmarkStart w:id="27" w:name="_Toc423090746"/>
      <w:bookmarkStart w:id="28" w:name="_Toc379275223"/>
      <w:r>
        <w:rPr>
          <w:rStyle w:val="CharSectno"/>
        </w:rPr>
        <w:t>6</w:t>
      </w:r>
      <w:r>
        <w:t>.</w:t>
      </w:r>
      <w:r>
        <w:tab/>
        <w:t>Interpretation</w:t>
      </w:r>
      <w:bookmarkEnd w:id="26"/>
      <w:bookmarkEnd w:id="27"/>
      <w:bookmarkEnd w:id="28"/>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29" w:name="_Toc379275224"/>
      <w:bookmarkStart w:id="30" w:name="_Toc406081338"/>
      <w:bookmarkStart w:id="31" w:name="_Toc423090747"/>
      <w:r>
        <w:rPr>
          <w:rStyle w:val="CharDivNo"/>
        </w:rPr>
        <w:t>Division 2</w:t>
      </w:r>
      <w:r>
        <w:t> — </w:t>
      </w:r>
      <w:r>
        <w:rPr>
          <w:rStyle w:val="CharDivText"/>
        </w:rPr>
        <w:t>Commissioner’s warrants</w:t>
      </w:r>
      <w:bookmarkEnd w:id="29"/>
      <w:bookmarkEnd w:id="30"/>
      <w:bookmarkEnd w:id="31"/>
    </w:p>
    <w:p>
      <w:pPr>
        <w:pStyle w:val="Heading5"/>
      </w:pPr>
      <w:bookmarkStart w:id="32" w:name="_Toc406081339"/>
      <w:bookmarkStart w:id="33" w:name="_Toc423090748"/>
      <w:bookmarkStart w:id="34" w:name="_Toc379275225"/>
      <w:r>
        <w:rPr>
          <w:rStyle w:val="CharSectno"/>
        </w:rPr>
        <w:t>7</w:t>
      </w:r>
      <w:r>
        <w:t>.</w:t>
      </w:r>
      <w:r>
        <w:tab/>
        <w:t>Warrant, issue of</w:t>
      </w:r>
      <w:bookmarkEnd w:id="32"/>
      <w:bookmarkEnd w:id="33"/>
      <w:bookmarkEnd w:id="34"/>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35" w:name="_Toc406081340"/>
      <w:bookmarkStart w:id="36" w:name="_Toc423090749"/>
      <w:bookmarkStart w:id="37" w:name="_Toc379275226"/>
      <w:r>
        <w:rPr>
          <w:rStyle w:val="CharSectno"/>
        </w:rPr>
        <w:t>8</w:t>
      </w:r>
      <w:r>
        <w:t>.</w:t>
      </w:r>
      <w:r>
        <w:tab/>
        <w:t>Warrant, content of</w:t>
      </w:r>
      <w:bookmarkEnd w:id="35"/>
      <w:bookmarkEnd w:id="36"/>
      <w:bookmarkEnd w:id="37"/>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38" w:name="_Toc406081341"/>
      <w:bookmarkStart w:id="39" w:name="_Toc423090750"/>
      <w:bookmarkStart w:id="40" w:name="_Toc379275227"/>
      <w:r>
        <w:rPr>
          <w:rStyle w:val="CharSectno"/>
        </w:rPr>
        <w:t>9</w:t>
      </w:r>
      <w:r>
        <w:t>.</w:t>
      </w:r>
      <w:r>
        <w:tab/>
        <w:t>Warrant, duration of</w:t>
      </w:r>
      <w:bookmarkEnd w:id="38"/>
      <w:bookmarkEnd w:id="39"/>
      <w:bookmarkEnd w:id="40"/>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41" w:name="_Toc379275228"/>
      <w:bookmarkStart w:id="42" w:name="_Toc406081342"/>
      <w:bookmarkStart w:id="43" w:name="_Toc423090751"/>
      <w:r>
        <w:rPr>
          <w:rStyle w:val="CharDivNo"/>
        </w:rPr>
        <w:t>Division 3</w:t>
      </w:r>
      <w:r>
        <w:t> — </w:t>
      </w:r>
      <w:r>
        <w:rPr>
          <w:rStyle w:val="CharDivText"/>
        </w:rPr>
        <w:t>Powers under a Commissioner’s warrant</w:t>
      </w:r>
      <w:bookmarkEnd w:id="41"/>
      <w:bookmarkEnd w:id="42"/>
      <w:bookmarkEnd w:id="43"/>
    </w:p>
    <w:p>
      <w:pPr>
        <w:pStyle w:val="Heading5"/>
      </w:pPr>
      <w:bookmarkStart w:id="44" w:name="_Toc406081343"/>
      <w:bookmarkStart w:id="45" w:name="_Toc423090752"/>
      <w:bookmarkStart w:id="46" w:name="_Toc379275229"/>
      <w:r>
        <w:rPr>
          <w:rStyle w:val="CharSectno"/>
        </w:rPr>
        <w:t>10</w:t>
      </w:r>
      <w:r>
        <w:t>.</w:t>
      </w:r>
      <w:r>
        <w:tab/>
        <w:t>Exercising powers, general matters</w:t>
      </w:r>
      <w:bookmarkEnd w:id="44"/>
      <w:bookmarkEnd w:id="45"/>
      <w:bookmarkEnd w:id="46"/>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47" w:name="_Toc406081344"/>
      <w:bookmarkStart w:id="48" w:name="_Toc423090753"/>
      <w:bookmarkStart w:id="49" w:name="_Toc379275230"/>
      <w:r>
        <w:rPr>
          <w:rStyle w:val="CharSectno"/>
        </w:rPr>
        <w:t>11</w:t>
      </w:r>
      <w:r>
        <w:t>.</w:t>
      </w:r>
      <w:r>
        <w:tab/>
        <w:t>Target areas, powers in respect of</w:t>
      </w:r>
      <w:bookmarkEnd w:id="47"/>
      <w:bookmarkEnd w:id="48"/>
      <w:bookmarkEnd w:id="49"/>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50" w:name="_Toc406081345"/>
      <w:bookmarkStart w:id="51" w:name="_Toc423090754"/>
      <w:bookmarkStart w:id="52" w:name="_Toc379275231"/>
      <w:r>
        <w:rPr>
          <w:rStyle w:val="CharSectno"/>
        </w:rPr>
        <w:t>12</w:t>
      </w:r>
      <w:r>
        <w:t>.</w:t>
      </w:r>
      <w:r>
        <w:tab/>
        <w:t>Personal details of certain people may be obtained</w:t>
      </w:r>
      <w:bookmarkEnd w:id="50"/>
      <w:bookmarkEnd w:id="51"/>
      <w:bookmarkEnd w:id="52"/>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53" w:name="_Toc406081346"/>
      <w:bookmarkStart w:id="54" w:name="_Toc423090755"/>
      <w:bookmarkStart w:id="55" w:name="_Toc379275232"/>
      <w:r>
        <w:rPr>
          <w:rStyle w:val="CharSectno"/>
        </w:rPr>
        <w:t>13</w:t>
      </w:r>
      <w:r>
        <w:t>.</w:t>
      </w:r>
      <w:r>
        <w:tab/>
        <w:t>Certain people may be searched</w:t>
      </w:r>
      <w:bookmarkEnd w:id="53"/>
      <w:bookmarkEnd w:id="54"/>
      <w:bookmarkEnd w:id="55"/>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56" w:name="_Toc406081347"/>
      <w:bookmarkStart w:id="57" w:name="_Toc423090756"/>
      <w:bookmarkStart w:id="58" w:name="_Toc379275233"/>
      <w:r>
        <w:rPr>
          <w:rStyle w:val="CharSectno"/>
        </w:rPr>
        <w:t>14</w:t>
      </w:r>
      <w:r>
        <w:t>.</w:t>
      </w:r>
      <w:r>
        <w:tab/>
        <w:t>Certain vehicles may be searched</w:t>
      </w:r>
      <w:bookmarkEnd w:id="56"/>
      <w:bookmarkEnd w:id="57"/>
      <w:bookmarkEnd w:id="58"/>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59" w:name="_Toc406081348"/>
      <w:bookmarkStart w:id="60" w:name="_Toc423090757"/>
      <w:bookmarkStart w:id="61" w:name="_Toc379275234"/>
      <w:r>
        <w:rPr>
          <w:rStyle w:val="CharSectno"/>
        </w:rPr>
        <w:t>15</w:t>
      </w:r>
      <w:r>
        <w:t>.</w:t>
      </w:r>
      <w:r>
        <w:tab/>
        <w:t>Certain places may be entered and searched</w:t>
      </w:r>
      <w:bookmarkEnd w:id="59"/>
      <w:bookmarkEnd w:id="60"/>
      <w:bookmarkEnd w:id="61"/>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62" w:name="_Toc406081349"/>
      <w:bookmarkStart w:id="63" w:name="_Toc423090758"/>
      <w:bookmarkStart w:id="64" w:name="_Toc379275235"/>
      <w:r>
        <w:rPr>
          <w:rStyle w:val="CharSectno"/>
        </w:rPr>
        <w:t>16</w:t>
      </w:r>
      <w:r>
        <w:t>.</w:t>
      </w:r>
      <w:r>
        <w:tab/>
        <w:t>Seizing things found</w:t>
      </w:r>
      <w:bookmarkEnd w:id="62"/>
      <w:bookmarkEnd w:id="63"/>
      <w:bookmarkEnd w:id="64"/>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65" w:name="_Toc379275236"/>
      <w:bookmarkStart w:id="66" w:name="_Toc406081350"/>
      <w:bookmarkStart w:id="67" w:name="_Toc423090759"/>
      <w:r>
        <w:rPr>
          <w:rStyle w:val="CharDivNo"/>
        </w:rPr>
        <w:t>Division 4</w:t>
      </w:r>
      <w:r>
        <w:t> — </w:t>
      </w:r>
      <w:r>
        <w:rPr>
          <w:rStyle w:val="CharDivText"/>
        </w:rPr>
        <w:t>Special officers</w:t>
      </w:r>
      <w:bookmarkEnd w:id="65"/>
      <w:bookmarkEnd w:id="66"/>
      <w:bookmarkEnd w:id="67"/>
    </w:p>
    <w:p>
      <w:pPr>
        <w:pStyle w:val="Heading5"/>
      </w:pPr>
      <w:bookmarkStart w:id="68" w:name="_Toc406081351"/>
      <w:bookmarkStart w:id="69" w:name="_Toc423090760"/>
      <w:bookmarkStart w:id="70" w:name="_Toc379275237"/>
      <w:r>
        <w:rPr>
          <w:rStyle w:val="CharSectno"/>
        </w:rPr>
        <w:t>17</w:t>
      </w:r>
      <w:r>
        <w:t>.</w:t>
      </w:r>
      <w:r>
        <w:tab/>
        <w:t>Appointing police officers of other jurisdictions to be special officers</w:t>
      </w:r>
      <w:bookmarkEnd w:id="68"/>
      <w:bookmarkEnd w:id="69"/>
      <w:bookmarkEnd w:id="70"/>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71" w:name="_Toc406081352"/>
      <w:bookmarkStart w:id="72" w:name="_Toc423090761"/>
      <w:bookmarkStart w:id="73" w:name="_Toc379275238"/>
      <w:r>
        <w:rPr>
          <w:rStyle w:val="CharSectno"/>
        </w:rPr>
        <w:t>18</w:t>
      </w:r>
      <w:r>
        <w:t>.</w:t>
      </w:r>
      <w:r>
        <w:tab/>
        <w:t>Functions of special officers</w:t>
      </w:r>
      <w:bookmarkEnd w:id="71"/>
      <w:bookmarkEnd w:id="72"/>
      <w:bookmarkEnd w:id="73"/>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74" w:name="_Toc379275239"/>
      <w:bookmarkStart w:id="75" w:name="_Toc406081353"/>
      <w:bookmarkStart w:id="76" w:name="_Toc423090762"/>
      <w:r>
        <w:rPr>
          <w:rStyle w:val="CharDivNo"/>
        </w:rPr>
        <w:t>Division 5</w:t>
      </w:r>
      <w:r>
        <w:t> — </w:t>
      </w:r>
      <w:r>
        <w:rPr>
          <w:rStyle w:val="CharDivText"/>
        </w:rPr>
        <w:t>Miscellaneous</w:t>
      </w:r>
      <w:bookmarkEnd w:id="74"/>
      <w:bookmarkEnd w:id="75"/>
      <w:bookmarkEnd w:id="76"/>
    </w:p>
    <w:p>
      <w:pPr>
        <w:pStyle w:val="Heading5"/>
      </w:pPr>
      <w:bookmarkStart w:id="77" w:name="_Toc406081354"/>
      <w:bookmarkStart w:id="78" w:name="_Toc423090763"/>
      <w:bookmarkStart w:id="79" w:name="_Toc379275240"/>
      <w:r>
        <w:rPr>
          <w:rStyle w:val="CharSectno"/>
        </w:rPr>
        <w:t>19</w:t>
      </w:r>
      <w:r>
        <w:t>.</w:t>
      </w:r>
      <w:r>
        <w:tab/>
        <w:t>Government agency, directions to</w:t>
      </w:r>
      <w:bookmarkEnd w:id="77"/>
      <w:bookmarkEnd w:id="78"/>
      <w:bookmarkEnd w:id="79"/>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80" w:name="_Toc406081355"/>
      <w:bookmarkStart w:id="81" w:name="_Toc423090764"/>
      <w:bookmarkStart w:id="82" w:name="_Toc379275241"/>
      <w:r>
        <w:rPr>
          <w:rStyle w:val="CharSectno"/>
        </w:rPr>
        <w:t>20</w:t>
      </w:r>
      <w:r>
        <w:t>.</w:t>
      </w:r>
      <w:r>
        <w:tab/>
        <w:t>Warrant not open to challenge while in effect</w:t>
      </w:r>
      <w:bookmarkEnd w:id="80"/>
      <w:bookmarkEnd w:id="81"/>
      <w:bookmarkEnd w:id="82"/>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83" w:name="_Toc406081356"/>
      <w:bookmarkStart w:id="84" w:name="_Toc423090765"/>
      <w:bookmarkStart w:id="85" w:name="_Toc379275242"/>
      <w:r>
        <w:rPr>
          <w:rStyle w:val="CharSectno"/>
        </w:rPr>
        <w:t>21</w:t>
      </w:r>
      <w:r>
        <w:t>.</w:t>
      </w:r>
      <w:r>
        <w:tab/>
        <w:t>Report to Minister and Attorney General about warrant</w:t>
      </w:r>
      <w:bookmarkEnd w:id="83"/>
      <w:bookmarkEnd w:id="84"/>
      <w:bookmarkEnd w:id="85"/>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86" w:name="_Toc379275243"/>
      <w:bookmarkStart w:id="87" w:name="_Toc406081357"/>
      <w:bookmarkStart w:id="88" w:name="_Toc423090766"/>
      <w:r>
        <w:rPr>
          <w:rStyle w:val="CharPartNo"/>
        </w:rPr>
        <w:t>Part 3</w:t>
      </w:r>
      <w:r>
        <w:rPr>
          <w:rStyle w:val="CharDivNo"/>
        </w:rPr>
        <w:t> </w:t>
      </w:r>
      <w:r>
        <w:t>—</w:t>
      </w:r>
      <w:r>
        <w:rPr>
          <w:rStyle w:val="CharDivText"/>
        </w:rPr>
        <w:t> </w:t>
      </w:r>
      <w:r>
        <w:rPr>
          <w:rStyle w:val="CharPartText"/>
        </w:rPr>
        <w:t>Covert search warrants</w:t>
      </w:r>
      <w:bookmarkEnd w:id="86"/>
      <w:bookmarkEnd w:id="87"/>
      <w:bookmarkEnd w:id="88"/>
    </w:p>
    <w:p>
      <w:pPr>
        <w:pStyle w:val="Heading5"/>
      </w:pPr>
      <w:bookmarkStart w:id="89" w:name="_Toc406081358"/>
      <w:bookmarkStart w:id="90" w:name="_Toc423090767"/>
      <w:bookmarkStart w:id="91" w:name="_Toc379275244"/>
      <w:r>
        <w:rPr>
          <w:rStyle w:val="CharSectno"/>
        </w:rPr>
        <w:t>22</w:t>
      </w:r>
      <w:r>
        <w:t>.</w:t>
      </w:r>
      <w:r>
        <w:tab/>
        <w:t>Interpretation</w:t>
      </w:r>
      <w:bookmarkEnd w:id="89"/>
      <w:bookmarkEnd w:id="90"/>
      <w:bookmarkEnd w:id="91"/>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92" w:name="_Toc406081359"/>
      <w:bookmarkStart w:id="93" w:name="_Toc423090768"/>
      <w:bookmarkStart w:id="94" w:name="_Toc379275245"/>
      <w:r>
        <w:rPr>
          <w:rStyle w:val="CharSectno"/>
        </w:rPr>
        <w:t>23</w:t>
      </w:r>
      <w:r>
        <w:t>.</w:t>
      </w:r>
      <w:r>
        <w:tab/>
        <w:t>Authorising police officers to apply for a covert search warrant</w:t>
      </w:r>
      <w:bookmarkEnd w:id="92"/>
      <w:bookmarkEnd w:id="93"/>
      <w:bookmarkEnd w:id="94"/>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95" w:name="_Toc406081360"/>
      <w:bookmarkStart w:id="96" w:name="_Toc423090769"/>
      <w:bookmarkStart w:id="97" w:name="_Toc379275246"/>
      <w:r>
        <w:rPr>
          <w:rStyle w:val="CharSectno"/>
        </w:rPr>
        <w:t>24</w:t>
      </w:r>
      <w:r>
        <w:t>.</w:t>
      </w:r>
      <w:r>
        <w:tab/>
        <w:t>Covert search warrant, application for</w:t>
      </w:r>
      <w:bookmarkEnd w:id="95"/>
      <w:bookmarkEnd w:id="96"/>
      <w:bookmarkEnd w:id="97"/>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98" w:name="_Toc406081361"/>
      <w:bookmarkStart w:id="99" w:name="_Toc423090770"/>
      <w:bookmarkStart w:id="100" w:name="_Toc379275247"/>
      <w:r>
        <w:rPr>
          <w:rStyle w:val="CharSectno"/>
        </w:rPr>
        <w:t>25</w:t>
      </w:r>
      <w:r>
        <w:t>.</w:t>
      </w:r>
      <w:r>
        <w:tab/>
        <w:t>Covert search warrant, procedure for applying for</w:t>
      </w:r>
      <w:bookmarkEnd w:id="98"/>
      <w:bookmarkEnd w:id="99"/>
      <w:bookmarkEnd w:id="100"/>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101" w:name="_Toc406081362"/>
      <w:bookmarkStart w:id="102" w:name="_Toc423090771"/>
      <w:bookmarkStart w:id="103" w:name="_Toc379275248"/>
      <w:r>
        <w:rPr>
          <w:rStyle w:val="CharSectno"/>
        </w:rPr>
        <w:t>26</w:t>
      </w:r>
      <w:r>
        <w:t>.</w:t>
      </w:r>
      <w:r>
        <w:tab/>
        <w:t>Covert search warrant, issue of</w:t>
      </w:r>
      <w:bookmarkEnd w:id="101"/>
      <w:bookmarkEnd w:id="102"/>
      <w:bookmarkEnd w:id="103"/>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104" w:name="_Toc406081363"/>
      <w:bookmarkStart w:id="105" w:name="_Toc423090772"/>
      <w:bookmarkStart w:id="106" w:name="_Toc379275249"/>
      <w:r>
        <w:rPr>
          <w:rStyle w:val="CharSectno"/>
        </w:rPr>
        <w:t>27</w:t>
      </w:r>
      <w:r>
        <w:t>.</w:t>
      </w:r>
      <w:r>
        <w:tab/>
        <w:t>Covert search warrant, effect of</w:t>
      </w:r>
      <w:bookmarkEnd w:id="104"/>
      <w:bookmarkEnd w:id="105"/>
      <w:bookmarkEnd w:id="106"/>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107" w:name="_Toc406081364"/>
      <w:bookmarkStart w:id="108" w:name="_Toc423090773"/>
      <w:bookmarkStart w:id="109" w:name="_Toc379275250"/>
      <w:r>
        <w:rPr>
          <w:rStyle w:val="CharSectno"/>
        </w:rPr>
        <w:t>28</w:t>
      </w:r>
      <w:r>
        <w:t>.</w:t>
      </w:r>
      <w:r>
        <w:tab/>
        <w:t>Execution of covert search warrant, report to judge about</w:t>
      </w:r>
      <w:bookmarkEnd w:id="107"/>
      <w:bookmarkEnd w:id="108"/>
      <w:bookmarkEnd w:id="109"/>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110" w:name="_Toc406081365"/>
      <w:bookmarkStart w:id="111" w:name="_Toc423090774"/>
      <w:bookmarkStart w:id="112" w:name="_Toc379275251"/>
      <w:r>
        <w:rPr>
          <w:rStyle w:val="CharSectno"/>
        </w:rPr>
        <w:t>29</w:t>
      </w:r>
      <w:r>
        <w:t>.</w:t>
      </w:r>
      <w:r>
        <w:tab/>
        <w:t>No publication of information about covert search warrant</w:t>
      </w:r>
      <w:bookmarkEnd w:id="110"/>
      <w:bookmarkEnd w:id="111"/>
      <w:bookmarkEnd w:id="112"/>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113" w:name="_Toc406081366"/>
      <w:bookmarkStart w:id="114" w:name="_Toc423090775"/>
      <w:bookmarkStart w:id="115" w:name="_Toc379275252"/>
      <w:r>
        <w:rPr>
          <w:rStyle w:val="CharSectno"/>
        </w:rPr>
        <w:t>30</w:t>
      </w:r>
      <w:r>
        <w:t>.</w:t>
      </w:r>
      <w:r>
        <w:tab/>
        <w:t>Annual report about covert search warrants</w:t>
      </w:r>
      <w:bookmarkEnd w:id="113"/>
      <w:bookmarkEnd w:id="114"/>
      <w:bookmarkEnd w:id="115"/>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w:t>
      </w:r>
    </w:p>
    <w:p>
      <w:pPr>
        <w:pStyle w:val="Heading2"/>
      </w:pPr>
      <w:bookmarkStart w:id="116" w:name="_Toc379275253"/>
      <w:bookmarkStart w:id="117" w:name="_Toc406081367"/>
      <w:bookmarkStart w:id="118" w:name="_Toc423090776"/>
      <w:r>
        <w:rPr>
          <w:rStyle w:val="CharPartNo"/>
        </w:rPr>
        <w:t>Part 4</w:t>
      </w:r>
      <w:r>
        <w:rPr>
          <w:rStyle w:val="CharDivNo"/>
        </w:rPr>
        <w:t> </w:t>
      </w:r>
      <w:r>
        <w:t>—</w:t>
      </w:r>
      <w:r>
        <w:rPr>
          <w:rStyle w:val="CharDivText"/>
        </w:rPr>
        <w:t> </w:t>
      </w:r>
      <w:r>
        <w:rPr>
          <w:rStyle w:val="CharPartText"/>
        </w:rPr>
        <w:t>Miscellaneous</w:t>
      </w:r>
      <w:bookmarkEnd w:id="116"/>
      <w:bookmarkEnd w:id="117"/>
      <w:bookmarkEnd w:id="118"/>
    </w:p>
    <w:p>
      <w:pPr>
        <w:pStyle w:val="Heading5"/>
      </w:pPr>
      <w:bookmarkStart w:id="119" w:name="_Toc406081368"/>
      <w:bookmarkStart w:id="120" w:name="_Toc423090777"/>
      <w:bookmarkStart w:id="121" w:name="_Toc379275254"/>
      <w:r>
        <w:rPr>
          <w:rStyle w:val="CharSectno"/>
        </w:rPr>
        <w:t>31</w:t>
      </w:r>
      <w:r>
        <w:t>.</w:t>
      </w:r>
      <w:r>
        <w:tab/>
        <w:t>Commissioner’s functions may be performed by others</w:t>
      </w:r>
      <w:bookmarkEnd w:id="119"/>
      <w:bookmarkEnd w:id="120"/>
      <w:bookmarkEnd w:id="121"/>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22" w:name="_Toc406081369"/>
      <w:bookmarkStart w:id="123" w:name="_Toc423090778"/>
      <w:bookmarkStart w:id="124" w:name="_Toc379275255"/>
      <w:r>
        <w:rPr>
          <w:rStyle w:val="CharSectno"/>
        </w:rPr>
        <w:t>32</w:t>
      </w:r>
      <w:r>
        <w:t>.</w:t>
      </w:r>
      <w:r>
        <w:tab/>
        <w:t>Orders by police officers, offence to not obey</w:t>
      </w:r>
      <w:bookmarkEnd w:id="122"/>
      <w:bookmarkEnd w:id="123"/>
      <w:bookmarkEnd w:id="124"/>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125" w:name="_Toc406081370"/>
      <w:bookmarkStart w:id="126" w:name="_Toc423090779"/>
      <w:bookmarkStart w:id="127" w:name="_Toc379275256"/>
      <w:r>
        <w:rPr>
          <w:rStyle w:val="CharSectno"/>
        </w:rPr>
        <w:t>33</w:t>
      </w:r>
      <w:r>
        <w:t>.</w:t>
      </w:r>
      <w:r>
        <w:tab/>
        <w:t>Regulations</w:t>
      </w:r>
      <w:bookmarkEnd w:id="125"/>
      <w:bookmarkEnd w:id="126"/>
      <w:bookmarkEnd w:id="1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8" w:name="_Toc406081371"/>
      <w:bookmarkStart w:id="129" w:name="_Toc423090780"/>
      <w:bookmarkStart w:id="130" w:name="_Toc379275257"/>
      <w:r>
        <w:rPr>
          <w:rStyle w:val="CharSectno"/>
        </w:rPr>
        <w:t>34</w:t>
      </w:r>
      <w:r>
        <w:t>.</w:t>
      </w:r>
      <w:r>
        <w:tab/>
        <w:t>Review of Act</w:t>
      </w:r>
      <w:bookmarkEnd w:id="128"/>
      <w:bookmarkEnd w:id="129"/>
      <w:bookmarkEnd w:id="130"/>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131" w:name="_Toc406081372"/>
      <w:bookmarkStart w:id="132" w:name="_Toc423090781"/>
      <w:bookmarkStart w:id="133" w:name="_Toc379275258"/>
      <w:r>
        <w:rPr>
          <w:rStyle w:val="CharSectno"/>
        </w:rPr>
        <w:t>35</w:t>
      </w:r>
      <w:r>
        <w:t>.</w:t>
      </w:r>
      <w:r>
        <w:tab/>
        <w:t>Expiry of Act</w:t>
      </w:r>
      <w:bookmarkEnd w:id="131"/>
      <w:bookmarkEnd w:id="132"/>
      <w:bookmarkEnd w:id="133"/>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4" w:name="_Toc379275259"/>
      <w:bookmarkStart w:id="135" w:name="_Toc406081373"/>
      <w:bookmarkStart w:id="136" w:name="_Toc423090782"/>
      <w:r>
        <w:rPr>
          <w:rStyle w:val="CharSchNo"/>
        </w:rPr>
        <w:t>Schedule 1</w:t>
      </w:r>
      <w:r>
        <w:t> — </w:t>
      </w:r>
      <w:r>
        <w:rPr>
          <w:rStyle w:val="CharSchText"/>
        </w:rPr>
        <w:t>Ancillary provisions about exercising powers</w:t>
      </w:r>
      <w:bookmarkEnd w:id="134"/>
      <w:bookmarkEnd w:id="135"/>
      <w:bookmarkEnd w:id="136"/>
    </w:p>
    <w:p>
      <w:pPr>
        <w:pStyle w:val="yShoulderClause"/>
      </w:pPr>
      <w:r>
        <w:t>[s. 10(3), 27(3)]</w:t>
      </w:r>
    </w:p>
    <w:p>
      <w:pPr>
        <w:pStyle w:val="yHeading5"/>
      </w:pPr>
      <w:bookmarkStart w:id="137" w:name="_Toc406081374"/>
      <w:bookmarkStart w:id="138" w:name="_Toc423090783"/>
      <w:bookmarkStart w:id="139" w:name="_Toc379275260"/>
      <w:r>
        <w:rPr>
          <w:rStyle w:val="CharSClsNo"/>
        </w:rPr>
        <w:t>1</w:t>
      </w:r>
      <w:r>
        <w:t>.</w:t>
      </w:r>
      <w:r>
        <w:tab/>
        <w:t>When powers may be exercised</w:t>
      </w:r>
      <w:bookmarkEnd w:id="137"/>
      <w:bookmarkEnd w:id="138"/>
      <w:bookmarkEnd w:id="139"/>
    </w:p>
    <w:p>
      <w:pPr>
        <w:pStyle w:val="ySubsection"/>
      </w:pPr>
      <w:r>
        <w:tab/>
      </w:r>
      <w:r>
        <w:tab/>
        <w:t>A power in this Act may be exercised at any time of the day or night, unless it is expressly provided otherwise.</w:t>
      </w:r>
    </w:p>
    <w:p>
      <w:pPr>
        <w:pStyle w:val="yHeading5"/>
      </w:pPr>
      <w:bookmarkStart w:id="140" w:name="_Toc406081375"/>
      <w:bookmarkStart w:id="141" w:name="_Toc423090784"/>
      <w:bookmarkStart w:id="142" w:name="_Toc379275261"/>
      <w:r>
        <w:rPr>
          <w:rStyle w:val="CharSClsNo"/>
        </w:rPr>
        <w:t>2</w:t>
      </w:r>
      <w:r>
        <w:t>.</w:t>
      </w:r>
      <w:r>
        <w:tab/>
        <w:t>Assistance to exercise powers</w:t>
      </w:r>
      <w:bookmarkEnd w:id="140"/>
      <w:bookmarkEnd w:id="141"/>
      <w:bookmarkEnd w:id="14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43" w:name="_Toc406081376"/>
      <w:bookmarkStart w:id="144" w:name="_Toc423090785"/>
      <w:bookmarkStart w:id="145" w:name="_Toc379275262"/>
      <w:r>
        <w:rPr>
          <w:rStyle w:val="CharSClsNo"/>
        </w:rPr>
        <w:t>3</w:t>
      </w:r>
      <w:r>
        <w:t>.</w:t>
      </w:r>
      <w:r>
        <w:tab/>
        <w:t>Force, use of when exercising powers</w:t>
      </w:r>
      <w:bookmarkEnd w:id="143"/>
      <w:bookmarkEnd w:id="144"/>
      <w:bookmarkEnd w:id="145"/>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146" w:name="_Toc406081377"/>
      <w:bookmarkStart w:id="147" w:name="_Toc423090786"/>
      <w:bookmarkStart w:id="148" w:name="_Toc379275263"/>
      <w:r>
        <w:rPr>
          <w:rStyle w:val="CharSClsNo"/>
        </w:rPr>
        <w:t>4</w:t>
      </w:r>
      <w:r>
        <w:t>.</w:t>
      </w:r>
      <w:r>
        <w:tab/>
        <w:t>Animals, use of when exercising powers</w:t>
      </w:r>
      <w:bookmarkEnd w:id="146"/>
      <w:bookmarkEnd w:id="147"/>
      <w:bookmarkEnd w:id="148"/>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149" w:name="_Toc406081378"/>
      <w:bookmarkStart w:id="150" w:name="_Toc423090787"/>
      <w:bookmarkStart w:id="151" w:name="_Toc379275264"/>
      <w:r>
        <w:rPr>
          <w:rStyle w:val="CharSClsNo"/>
        </w:rPr>
        <w:t>5</w:t>
      </w:r>
      <w:r>
        <w:t>.</w:t>
      </w:r>
      <w:r>
        <w:tab/>
        <w:t>Areas may be cordoned off</w:t>
      </w:r>
      <w:bookmarkEnd w:id="149"/>
      <w:bookmarkEnd w:id="150"/>
      <w:bookmarkEnd w:id="151"/>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52" w:name="_Toc406081379"/>
      <w:bookmarkStart w:id="153" w:name="_Toc423090788"/>
      <w:bookmarkStart w:id="154" w:name="_Toc379275265"/>
      <w:r>
        <w:rPr>
          <w:rStyle w:val="CharSClsNo"/>
        </w:rPr>
        <w:t>6</w:t>
      </w:r>
      <w:r>
        <w:t>.</w:t>
      </w:r>
      <w:r>
        <w:tab/>
        <w:t>Seizing things, ancillary powers for</w:t>
      </w:r>
      <w:bookmarkEnd w:id="152"/>
      <w:bookmarkEnd w:id="153"/>
      <w:bookmarkEnd w:id="154"/>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155" w:name="_Toc406081380"/>
      <w:bookmarkStart w:id="156" w:name="_Toc423090789"/>
      <w:bookmarkStart w:id="157" w:name="_Toc379275266"/>
      <w:r>
        <w:rPr>
          <w:rStyle w:val="CharSClsNo"/>
        </w:rPr>
        <w:t>7</w:t>
      </w:r>
      <w:r>
        <w:t>.</w:t>
      </w:r>
      <w:r>
        <w:tab/>
        <w:t>Seizing records, ancillary powers for</w:t>
      </w:r>
      <w:bookmarkEnd w:id="155"/>
      <w:bookmarkEnd w:id="156"/>
      <w:bookmarkEnd w:id="157"/>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158" w:name="_Toc406081381"/>
      <w:bookmarkStart w:id="159" w:name="_Toc423090790"/>
      <w:bookmarkStart w:id="160" w:name="_Toc379275267"/>
      <w:r>
        <w:rPr>
          <w:rStyle w:val="CharSClsNo"/>
        </w:rPr>
        <w:t>8</w:t>
      </w:r>
      <w:r>
        <w:t>.</w:t>
      </w:r>
      <w:r>
        <w:tab/>
        <w:t>Returning seized things</w:t>
      </w:r>
      <w:bookmarkEnd w:id="158"/>
      <w:bookmarkEnd w:id="159"/>
      <w:bookmarkEnd w:id="160"/>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161" w:name="_Toc379275268"/>
      <w:bookmarkStart w:id="162" w:name="_Toc406081382"/>
      <w:bookmarkStart w:id="163" w:name="_Toc423090791"/>
      <w:r>
        <w:rPr>
          <w:rStyle w:val="CharSchNo"/>
        </w:rPr>
        <w:t>Schedule 2</w:t>
      </w:r>
      <w:r>
        <w:t> — </w:t>
      </w:r>
      <w:r>
        <w:rPr>
          <w:rStyle w:val="CharSchText"/>
        </w:rPr>
        <w:t>Searching people</w:t>
      </w:r>
      <w:bookmarkEnd w:id="161"/>
      <w:bookmarkEnd w:id="162"/>
      <w:bookmarkEnd w:id="163"/>
    </w:p>
    <w:p>
      <w:pPr>
        <w:pStyle w:val="yShoulderClause"/>
      </w:pPr>
      <w:r>
        <w:t>[s. 13, 27]</w:t>
      </w:r>
    </w:p>
    <w:p>
      <w:pPr>
        <w:pStyle w:val="yHeading3"/>
        <w:spacing w:before="120"/>
      </w:pPr>
      <w:bookmarkStart w:id="164" w:name="_Toc379275269"/>
      <w:bookmarkStart w:id="165" w:name="_Toc406081383"/>
      <w:bookmarkStart w:id="166" w:name="_Toc423090792"/>
      <w:r>
        <w:rPr>
          <w:rStyle w:val="CharSDivNo"/>
        </w:rPr>
        <w:t>Division 1</w:t>
      </w:r>
      <w:r>
        <w:t> — </w:t>
      </w:r>
      <w:r>
        <w:rPr>
          <w:rStyle w:val="CharSDivText"/>
        </w:rPr>
        <w:t>Preliminary</w:t>
      </w:r>
      <w:bookmarkEnd w:id="164"/>
      <w:bookmarkEnd w:id="165"/>
      <w:bookmarkEnd w:id="166"/>
    </w:p>
    <w:p>
      <w:pPr>
        <w:pStyle w:val="yHeading5"/>
      </w:pPr>
      <w:bookmarkStart w:id="167" w:name="_Toc406081384"/>
      <w:bookmarkStart w:id="168" w:name="_Toc423090793"/>
      <w:bookmarkStart w:id="169" w:name="_Toc379275270"/>
      <w:r>
        <w:rPr>
          <w:rStyle w:val="CharSClsNo"/>
        </w:rPr>
        <w:t>1</w:t>
      </w:r>
      <w:r>
        <w:t>.</w:t>
      </w:r>
      <w:r>
        <w:tab/>
        <w:t>Interpretation</w:t>
      </w:r>
      <w:bookmarkEnd w:id="167"/>
      <w:bookmarkEnd w:id="168"/>
      <w:bookmarkEnd w:id="169"/>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170" w:name="_Toc406081385"/>
      <w:bookmarkStart w:id="171" w:name="_Toc423090794"/>
      <w:bookmarkStart w:id="172" w:name="_Toc379275271"/>
      <w:r>
        <w:rPr>
          <w:rStyle w:val="CharSClsNo"/>
        </w:rPr>
        <w:t>2</w:t>
      </w:r>
      <w:r>
        <w:t>.</w:t>
      </w:r>
      <w:r>
        <w:tab/>
        <w:t>“Basic search”, meaning of</w:t>
      </w:r>
      <w:bookmarkEnd w:id="170"/>
      <w:bookmarkEnd w:id="171"/>
      <w:bookmarkEnd w:id="172"/>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173" w:name="_Toc406081386"/>
      <w:bookmarkStart w:id="174" w:name="_Toc423090795"/>
      <w:bookmarkStart w:id="175" w:name="_Toc379275272"/>
      <w:r>
        <w:rPr>
          <w:rStyle w:val="CharSClsNo"/>
        </w:rPr>
        <w:t>3</w:t>
      </w:r>
      <w:r>
        <w:t>.</w:t>
      </w:r>
      <w:r>
        <w:tab/>
        <w:t>“Strip search”, meaning of</w:t>
      </w:r>
      <w:bookmarkEnd w:id="173"/>
      <w:bookmarkEnd w:id="174"/>
      <w:bookmarkEnd w:id="175"/>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76" w:name="_Toc406081387"/>
      <w:bookmarkStart w:id="177" w:name="_Toc423090796"/>
      <w:bookmarkStart w:id="178" w:name="_Toc379275273"/>
      <w:r>
        <w:rPr>
          <w:rStyle w:val="CharSClsNo"/>
        </w:rPr>
        <w:t>4</w:t>
      </w:r>
      <w:r>
        <w:t>.</w:t>
      </w:r>
      <w:r>
        <w:tab/>
        <w:t>Gender of person, ascertaining</w:t>
      </w:r>
      <w:bookmarkEnd w:id="176"/>
      <w:bookmarkEnd w:id="177"/>
      <w:bookmarkEnd w:id="178"/>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79" w:name="_Toc406081388"/>
      <w:bookmarkStart w:id="180" w:name="_Toc423090797"/>
      <w:bookmarkStart w:id="181" w:name="_Toc379275274"/>
      <w:r>
        <w:rPr>
          <w:rStyle w:val="CharSClsNo"/>
        </w:rPr>
        <w:t>5</w:t>
      </w:r>
      <w:r>
        <w:t>.</w:t>
      </w:r>
      <w:r>
        <w:tab/>
        <w:t>Powers to assist doing searches</w:t>
      </w:r>
      <w:bookmarkEnd w:id="179"/>
      <w:bookmarkEnd w:id="180"/>
      <w:bookmarkEnd w:id="181"/>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82" w:name="_Toc379275275"/>
      <w:bookmarkStart w:id="183" w:name="_Toc406081389"/>
      <w:bookmarkStart w:id="184" w:name="_Toc423090798"/>
      <w:r>
        <w:rPr>
          <w:rStyle w:val="CharSDivNo"/>
        </w:rPr>
        <w:t>Division 2</w:t>
      </w:r>
      <w:r>
        <w:t> — </w:t>
      </w:r>
      <w:r>
        <w:rPr>
          <w:rStyle w:val="CharSDivText"/>
        </w:rPr>
        <w:t>How searches must be done</w:t>
      </w:r>
      <w:bookmarkEnd w:id="182"/>
      <w:bookmarkEnd w:id="183"/>
      <w:bookmarkEnd w:id="184"/>
    </w:p>
    <w:p>
      <w:pPr>
        <w:pStyle w:val="yHeading5"/>
      </w:pPr>
      <w:bookmarkStart w:id="185" w:name="_Toc406081390"/>
      <w:bookmarkStart w:id="186" w:name="_Toc423090799"/>
      <w:bookmarkStart w:id="187" w:name="_Toc379275276"/>
      <w:r>
        <w:rPr>
          <w:rStyle w:val="CharSClsNo"/>
        </w:rPr>
        <w:t>6</w:t>
      </w:r>
      <w:r>
        <w:t>.</w:t>
      </w:r>
      <w:r>
        <w:tab/>
        <w:t>Operation of this Division</w:t>
      </w:r>
      <w:bookmarkEnd w:id="185"/>
      <w:bookmarkEnd w:id="186"/>
      <w:bookmarkEnd w:id="18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88" w:name="_Toc406081391"/>
      <w:bookmarkStart w:id="189" w:name="_Toc423090800"/>
      <w:bookmarkStart w:id="190" w:name="_Toc379275277"/>
      <w:r>
        <w:rPr>
          <w:rStyle w:val="CharSClsNo"/>
        </w:rPr>
        <w:t>7</w:t>
      </w:r>
      <w:r>
        <w:t>.</w:t>
      </w:r>
      <w:r>
        <w:tab/>
        <w:t>General procedure</w:t>
      </w:r>
      <w:bookmarkEnd w:id="188"/>
      <w:bookmarkEnd w:id="189"/>
      <w:bookmarkEnd w:id="190"/>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91" w:name="_Toc406081392"/>
      <w:bookmarkStart w:id="192" w:name="_Toc423090801"/>
      <w:bookmarkStart w:id="193" w:name="_Toc379275278"/>
      <w:r>
        <w:rPr>
          <w:rStyle w:val="CharSClsNo"/>
        </w:rPr>
        <w:t>8</w:t>
      </w:r>
      <w:r>
        <w:t>.</w:t>
      </w:r>
      <w:r>
        <w:tab/>
        <w:t>Strip searches of protected people</w:t>
      </w:r>
      <w:bookmarkEnd w:id="191"/>
      <w:bookmarkEnd w:id="192"/>
      <w:bookmarkEnd w:id="19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5" w:name="_Toc379275279"/>
      <w:bookmarkStart w:id="196" w:name="_Toc406081393"/>
      <w:bookmarkStart w:id="197" w:name="_Toc423090802"/>
      <w:r>
        <w:t>Notes</w:t>
      </w:r>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ins w:id="198" w:author="svcMRProcess" w:date="2018-09-09T07:50:00Z">
        <w:r>
          <w:rPr>
            <w:snapToGrid w:val="0"/>
            <w:vertAlign w:val="superscript"/>
          </w:rPr>
          <w:t> 1a</w:t>
        </w:r>
      </w:ins>
      <w:r>
        <w:rPr>
          <w:snapToGrid w:val="0"/>
        </w:rPr>
        <w:t>.</w:t>
      </w:r>
    </w:p>
    <w:p>
      <w:pPr>
        <w:pStyle w:val="nHeading3"/>
        <w:rPr>
          <w:snapToGrid w:val="0"/>
        </w:rPr>
      </w:pPr>
      <w:bookmarkStart w:id="199" w:name="_Toc406081394"/>
      <w:bookmarkStart w:id="200" w:name="_Toc423090803"/>
      <w:bookmarkStart w:id="201" w:name="_Toc379275280"/>
      <w:r>
        <w:rPr>
          <w:snapToGrid w:val="0"/>
        </w:rPr>
        <w:t>Compilation table</w:t>
      </w:r>
      <w:bookmarkEnd w:id="199"/>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Terrorism (Extraordinary Powers) Act 2005</w:t>
            </w:r>
          </w:p>
        </w:tc>
        <w:tc>
          <w:tcPr>
            <w:tcW w:w="1134" w:type="dxa"/>
            <w:tcBorders>
              <w:top w:val="single" w:sz="8" w:space="0" w:color="auto"/>
            </w:tcBorders>
          </w:tcPr>
          <w:p>
            <w:pPr>
              <w:pStyle w:val="nTable"/>
              <w:spacing w:after="40"/>
            </w:pPr>
            <w:r>
              <w:t>41 of 2005</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t>Act other than Pt. 3:</w:t>
            </w:r>
            <w:r>
              <w:br/>
              <w:t>16 Jan 2006 (see s. 2(1));</w:t>
            </w:r>
          </w:p>
          <w:p>
            <w:pPr>
              <w:pStyle w:val="nTable"/>
              <w:spacing w:after="40"/>
            </w:pPr>
            <w:r>
              <w:t xml:space="preserve">Pt. 3: 1 Jul 2006 (see s. 2(2) and </w:t>
            </w:r>
            <w:r>
              <w:rPr>
                <w:i/>
                <w:iCs/>
              </w:rPr>
              <w:t>Gazette</w:t>
            </w:r>
            <w:r>
              <w:t xml:space="preserve"> 27 Jun 2006 p. 2249)</w:t>
            </w:r>
          </w:p>
        </w:tc>
      </w:tr>
      <w:tr>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
      <w:pPr>
        <w:pStyle w:val="nSubsection"/>
        <w:tabs>
          <w:tab w:val="clear" w:pos="454"/>
          <w:tab w:val="left" w:pos="567"/>
        </w:tabs>
        <w:spacing w:before="120"/>
        <w:ind w:left="567" w:hanging="567"/>
        <w:rPr>
          <w:ins w:id="202" w:author="svcMRProcess" w:date="2018-09-09T07:50:00Z"/>
          <w:snapToGrid w:val="0"/>
        </w:rPr>
      </w:pPr>
      <w:ins w:id="203" w:author="svcMRProcess" w:date="2018-09-09T07: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4" w:author="svcMRProcess" w:date="2018-09-09T07:50:00Z"/>
        </w:rPr>
      </w:pPr>
      <w:bookmarkStart w:id="205" w:name="_Toc7405065"/>
      <w:bookmarkStart w:id="206" w:name="_Toc405978355"/>
      <w:bookmarkStart w:id="207" w:name="_Toc406081395"/>
      <w:bookmarkStart w:id="208" w:name="_Toc423090804"/>
      <w:ins w:id="209" w:author="svcMRProcess" w:date="2018-09-09T07:50:00Z">
        <w:r>
          <w:t>Provisions that have not come into operation</w:t>
        </w:r>
        <w:bookmarkEnd w:id="205"/>
        <w:bookmarkEnd w:id="206"/>
        <w:bookmarkEnd w:id="207"/>
        <w:bookmarkEnd w:id="208"/>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0" w:author="svcMRProcess" w:date="2018-09-09T07:50:00Z"/>
        </w:trPr>
        <w:tc>
          <w:tcPr>
            <w:tcW w:w="2268" w:type="dxa"/>
          </w:tcPr>
          <w:p>
            <w:pPr>
              <w:pStyle w:val="nTable"/>
              <w:spacing w:after="40"/>
              <w:rPr>
                <w:ins w:id="211" w:author="svcMRProcess" w:date="2018-09-09T07:50:00Z"/>
                <w:b/>
                <w:snapToGrid w:val="0"/>
                <w:lang w:val="en-US"/>
              </w:rPr>
            </w:pPr>
            <w:ins w:id="212" w:author="svcMRProcess" w:date="2018-09-09T07:50:00Z">
              <w:r>
                <w:rPr>
                  <w:b/>
                  <w:snapToGrid w:val="0"/>
                  <w:lang w:val="en-US"/>
                </w:rPr>
                <w:t>Short title</w:t>
              </w:r>
            </w:ins>
          </w:p>
        </w:tc>
        <w:tc>
          <w:tcPr>
            <w:tcW w:w="1118" w:type="dxa"/>
          </w:tcPr>
          <w:p>
            <w:pPr>
              <w:pStyle w:val="nTable"/>
              <w:spacing w:after="40"/>
              <w:rPr>
                <w:ins w:id="213" w:author="svcMRProcess" w:date="2018-09-09T07:50:00Z"/>
                <w:b/>
                <w:snapToGrid w:val="0"/>
                <w:lang w:val="en-US"/>
              </w:rPr>
            </w:pPr>
            <w:ins w:id="214" w:author="svcMRProcess" w:date="2018-09-09T07:50:00Z">
              <w:r>
                <w:rPr>
                  <w:b/>
                  <w:snapToGrid w:val="0"/>
                  <w:lang w:val="en-US"/>
                </w:rPr>
                <w:t>Number and year</w:t>
              </w:r>
            </w:ins>
          </w:p>
        </w:tc>
        <w:tc>
          <w:tcPr>
            <w:tcW w:w="1134" w:type="dxa"/>
          </w:tcPr>
          <w:p>
            <w:pPr>
              <w:pStyle w:val="nTable"/>
              <w:spacing w:after="40"/>
              <w:rPr>
                <w:ins w:id="215" w:author="svcMRProcess" w:date="2018-09-09T07:50:00Z"/>
                <w:b/>
                <w:snapToGrid w:val="0"/>
                <w:lang w:val="en-US"/>
              </w:rPr>
            </w:pPr>
            <w:ins w:id="216" w:author="svcMRProcess" w:date="2018-09-09T07:50:00Z">
              <w:r>
                <w:rPr>
                  <w:b/>
                  <w:snapToGrid w:val="0"/>
                  <w:lang w:val="en-US"/>
                </w:rPr>
                <w:t>Assent</w:t>
              </w:r>
            </w:ins>
          </w:p>
        </w:tc>
        <w:tc>
          <w:tcPr>
            <w:tcW w:w="2552" w:type="dxa"/>
          </w:tcPr>
          <w:p>
            <w:pPr>
              <w:pStyle w:val="nTable"/>
              <w:spacing w:after="40"/>
              <w:rPr>
                <w:ins w:id="217" w:author="svcMRProcess" w:date="2018-09-09T07:50:00Z"/>
                <w:b/>
                <w:snapToGrid w:val="0"/>
                <w:lang w:val="en-US"/>
              </w:rPr>
            </w:pPr>
            <w:ins w:id="218" w:author="svcMRProcess" w:date="2018-09-09T07:50:00Z">
              <w:r>
                <w:rPr>
                  <w:b/>
                  <w:snapToGrid w:val="0"/>
                  <w:lang w:val="en-US"/>
                </w:rPr>
                <w:t>Commencement</w:t>
              </w:r>
            </w:ins>
          </w:p>
        </w:tc>
      </w:tr>
      <w:tr>
        <w:trPr>
          <w:ins w:id="219" w:author="svcMRProcess" w:date="2018-09-09T07:50:00Z"/>
        </w:trPr>
        <w:tc>
          <w:tcPr>
            <w:tcW w:w="2268" w:type="dxa"/>
          </w:tcPr>
          <w:p>
            <w:pPr>
              <w:pStyle w:val="nSubsection"/>
              <w:tabs>
                <w:tab w:val="clear" w:pos="454"/>
              </w:tabs>
              <w:spacing w:before="40" w:after="40"/>
              <w:ind w:left="0" w:firstLine="0"/>
              <w:rPr>
                <w:ins w:id="220" w:author="svcMRProcess" w:date="2018-09-09T07:50:00Z"/>
                <w:snapToGrid w:val="0"/>
                <w:sz w:val="19"/>
                <w:lang w:val="en-US"/>
              </w:rPr>
            </w:pPr>
            <w:ins w:id="221" w:author="svcMRProcess" w:date="2018-09-09T07:50:00Z">
              <w:r>
                <w:rPr>
                  <w:i/>
                  <w:snapToGrid w:val="0"/>
                  <w:sz w:val="19"/>
                  <w:lang w:val="en-US"/>
                </w:rPr>
                <w:t>Corruption and Crime Commission Amendment (Misconduct) Act 2014</w:t>
              </w:r>
              <w:r>
                <w:rPr>
                  <w:snapToGrid w:val="0"/>
                  <w:sz w:val="19"/>
                  <w:lang w:val="en-US"/>
                </w:rPr>
                <w:t xml:space="preserve"> s. 39(2)</w:t>
              </w:r>
              <w:r>
                <w:rPr>
                  <w:snapToGrid w:val="0"/>
                  <w:sz w:val="19"/>
                  <w:vertAlign w:val="superscript"/>
                  <w:lang w:val="en-US"/>
                </w:rPr>
                <w:t> 2</w:t>
              </w:r>
            </w:ins>
          </w:p>
        </w:tc>
        <w:tc>
          <w:tcPr>
            <w:tcW w:w="1118" w:type="dxa"/>
          </w:tcPr>
          <w:p>
            <w:pPr>
              <w:pStyle w:val="nTable"/>
              <w:spacing w:after="40"/>
              <w:rPr>
                <w:ins w:id="222" w:author="svcMRProcess" w:date="2018-09-09T07:50:00Z"/>
                <w:snapToGrid w:val="0"/>
                <w:lang w:val="en-US"/>
              </w:rPr>
            </w:pPr>
            <w:ins w:id="223" w:author="svcMRProcess" w:date="2018-09-09T07:50:00Z">
              <w:r>
                <w:rPr>
                  <w:snapToGrid w:val="0"/>
                  <w:lang w:val="en-US"/>
                </w:rPr>
                <w:t>35 of 2014</w:t>
              </w:r>
            </w:ins>
          </w:p>
        </w:tc>
        <w:tc>
          <w:tcPr>
            <w:tcW w:w="1134" w:type="dxa"/>
          </w:tcPr>
          <w:p>
            <w:pPr>
              <w:pStyle w:val="nTable"/>
              <w:spacing w:after="40"/>
              <w:rPr>
                <w:ins w:id="224" w:author="svcMRProcess" w:date="2018-09-09T07:50:00Z"/>
                <w:snapToGrid w:val="0"/>
                <w:lang w:val="en-US"/>
              </w:rPr>
            </w:pPr>
            <w:ins w:id="225" w:author="svcMRProcess" w:date="2018-09-09T07:50:00Z">
              <w:r>
                <w:t>9 Dec 2014</w:t>
              </w:r>
            </w:ins>
          </w:p>
        </w:tc>
        <w:tc>
          <w:tcPr>
            <w:tcW w:w="2552" w:type="dxa"/>
          </w:tcPr>
          <w:p>
            <w:pPr>
              <w:pStyle w:val="nTable"/>
              <w:spacing w:after="40"/>
              <w:rPr>
                <w:ins w:id="226" w:author="svcMRProcess" w:date="2018-09-09T07:50:00Z"/>
                <w:snapToGrid w:val="0"/>
                <w:lang w:val="en-US"/>
              </w:rPr>
            </w:pPr>
            <w:ins w:id="227" w:author="svcMRProcess" w:date="2018-09-09T07:50:00Z">
              <w:r>
                <w:rPr>
                  <w:snapToGrid w:val="0"/>
                  <w:lang w:val="en-US"/>
                </w:rPr>
                <w:t>To be proclaimed (see s. 2(b))</w:t>
              </w:r>
            </w:ins>
          </w:p>
        </w:tc>
      </w:tr>
    </w:tbl>
    <w:p>
      <w:pPr>
        <w:pStyle w:val="nSubsection"/>
        <w:rPr>
          <w:ins w:id="228" w:author="svcMRProcess" w:date="2018-09-09T07:50:00Z"/>
        </w:rPr>
      </w:pPr>
      <w:ins w:id="229" w:author="svcMRProcess" w:date="2018-09-09T07:50:00Z">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230" w:author="svcMRProcess" w:date="2018-09-09T07:50:00Z"/>
        </w:rPr>
      </w:pPr>
    </w:p>
    <w:p>
      <w:pPr>
        <w:pStyle w:val="nzHeading5"/>
        <w:rPr>
          <w:ins w:id="231" w:author="svcMRProcess" w:date="2018-09-09T07:50:00Z"/>
        </w:rPr>
      </w:pPr>
      <w:bookmarkStart w:id="232" w:name="_Toc405898145"/>
      <w:bookmarkStart w:id="233" w:name="_Toc405975526"/>
      <w:ins w:id="234" w:author="svcMRProcess" w:date="2018-09-09T07:50:00Z">
        <w:r>
          <w:rPr>
            <w:rStyle w:val="CharSectno"/>
          </w:rPr>
          <w:t>39</w:t>
        </w:r>
        <w:r>
          <w:t>.</w:t>
        </w:r>
        <w:r>
          <w:tab/>
          <w:t>References in other Acts to “</w:t>
        </w:r>
        <w:r>
          <w:rPr>
            <w:i/>
          </w:rPr>
          <w:t>Corruption and Crime Commission Act 2003</w:t>
        </w:r>
        <w:r>
          <w:t>” amended</w:t>
        </w:r>
        <w:bookmarkEnd w:id="232"/>
        <w:bookmarkEnd w:id="233"/>
      </w:ins>
    </w:p>
    <w:p>
      <w:pPr>
        <w:pStyle w:val="nzSubsection"/>
        <w:rPr>
          <w:ins w:id="235" w:author="svcMRProcess" w:date="2018-09-09T07:50:00Z"/>
        </w:rPr>
      </w:pPr>
      <w:ins w:id="236" w:author="svcMRProcess" w:date="2018-09-09T07:50:00Z">
        <w:r>
          <w:tab/>
          <w:t>(2)</w:t>
        </w:r>
        <w:r>
          <w:tab/>
          <w:t>In the provisions listed in the Table:</w:t>
        </w:r>
      </w:ins>
    </w:p>
    <w:p>
      <w:pPr>
        <w:pStyle w:val="nzIndenta"/>
        <w:rPr>
          <w:ins w:id="237" w:author="svcMRProcess" w:date="2018-09-09T07:50:00Z"/>
        </w:rPr>
      </w:pPr>
      <w:ins w:id="238" w:author="svcMRProcess" w:date="2018-09-09T07:50:00Z">
        <w:r>
          <w:tab/>
          <w:t>(a)</w:t>
        </w:r>
        <w:r>
          <w:tab/>
          <w:t>delete “</w:t>
        </w:r>
        <w:r>
          <w:rPr>
            <w:i/>
          </w:rPr>
          <w:t>Corruption and Crime Commission Act 2003</w:t>
        </w:r>
        <w:r>
          <w:t>” (each occurrence) and insert:</w:t>
        </w:r>
      </w:ins>
    </w:p>
    <w:p>
      <w:pPr>
        <w:pStyle w:val="BlankOpen"/>
        <w:rPr>
          <w:ins w:id="239" w:author="svcMRProcess" w:date="2018-09-09T07:50:00Z"/>
        </w:rPr>
      </w:pPr>
    </w:p>
    <w:p>
      <w:pPr>
        <w:pStyle w:val="nzIndenta"/>
        <w:rPr>
          <w:ins w:id="240" w:author="svcMRProcess" w:date="2018-09-09T07:50:00Z"/>
        </w:rPr>
      </w:pPr>
      <w:ins w:id="241" w:author="svcMRProcess" w:date="2018-09-09T07:50:00Z">
        <w:r>
          <w:tab/>
        </w:r>
        <w:r>
          <w:tab/>
        </w:r>
        <w:r>
          <w:rPr>
            <w:i/>
          </w:rPr>
          <w:t>Corruption, Crime and Misconduct Act 2003</w:t>
        </w:r>
      </w:ins>
    </w:p>
    <w:p>
      <w:pPr>
        <w:pStyle w:val="BlankClose"/>
        <w:rPr>
          <w:ins w:id="242" w:author="svcMRProcess" w:date="2018-09-09T07:50:00Z"/>
        </w:rPr>
      </w:pPr>
    </w:p>
    <w:p>
      <w:pPr>
        <w:pStyle w:val="nzIndenta"/>
        <w:rPr>
          <w:ins w:id="243" w:author="svcMRProcess" w:date="2018-09-09T07:50:00Z"/>
        </w:rPr>
      </w:pPr>
      <w:ins w:id="244" w:author="svcMRProcess" w:date="2018-09-09T07:50:00Z">
        <w:r>
          <w:tab/>
          <w:t>(b)</w:t>
        </w:r>
        <w:r>
          <w:tab/>
          <w:t>delete “</w:t>
        </w:r>
        <w:r>
          <w:rPr>
            <w:i/>
            <w:sz w:val="22"/>
            <w:szCs w:val="22"/>
          </w:rPr>
          <w:t>Corruption and Crime Commission Act 2003</w:t>
        </w:r>
        <w:r>
          <w:t>” (each occurrence) and insert:</w:t>
        </w:r>
      </w:ins>
    </w:p>
    <w:p>
      <w:pPr>
        <w:pStyle w:val="BlankOpen"/>
        <w:rPr>
          <w:ins w:id="245" w:author="svcMRProcess" w:date="2018-09-09T07:50:00Z"/>
        </w:rPr>
      </w:pPr>
    </w:p>
    <w:p>
      <w:pPr>
        <w:pStyle w:val="nzIndenta"/>
        <w:rPr>
          <w:ins w:id="246" w:author="svcMRProcess" w:date="2018-09-09T07:50:00Z"/>
        </w:rPr>
      </w:pPr>
      <w:ins w:id="247" w:author="svcMRProcess" w:date="2018-09-09T07:50:00Z">
        <w:r>
          <w:tab/>
        </w:r>
        <w:r>
          <w:tab/>
        </w:r>
        <w:r>
          <w:rPr>
            <w:i/>
            <w:sz w:val="22"/>
            <w:szCs w:val="22"/>
          </w:rPr>
          <w:t>Corruption, Crime and Misconduct Act 2003</w:t>
        </w:r>
      </w:ins>
    </w:p>
    <w:p>
      <w:pPr>
        <w:pStyle w:val="BlankClose"/>
        <w:rPr>
          <w:ins w:id="248" w:author="svcMRProcess" w:date="2018-09-09T07:50:00Z"/>
        </w:rPr>
      </w:pPr>
    </w:p>
    <w:p>
      <w:pPr>
        <w:pStyle w:val="nzIndenta"/>
        <w:rPr>
          <w:ins w:id="249" w:author="svcMRProcess" w:date="2018-09-09T07:50:00Z"/>
        </w:rPr>
      </w:pPr>
      <w:ins w:id="250" w:author="svcMRProcess" w:date="2018-09-09T07:50:00Z">
        <w:r>
          <w:tab/>
          <w:t>(c)</w:t>
        </w:r>
        <w:r>
          <w:tab/>
          <w:t>delete “</w:t>
        </w:r>
        <w:r>
          <w:rPr>
            <w:b/>
            <w:i/>
            <w:sz w:val="22"/>
            <w:szCs w:val="22"/>
          </w:rPr>
          <w:t>Corruption and Crime Commission Act 2003</w:t>
        </w:r>
        <w:r>
          <w:t>” and insert:</w:t>
        </w:r>
      </w:ins>
    </w:p>
    <w:p>
      <w:pPr>
        <w:pStyle w:val="BlankOpen"/>
        <w:rPr>
          <w:ins w:id="251" w:author="svcMRProcess" w:date="2018-09-09T07:50:00Z"/>
        </w:rPr>
      </w:pPr>
    </w:p>
    <w:p>
      <w:pPr>
        <w:pStyle w:val="nzIndenta"/>
        <w:rPr>
          <w:ins w:id="252" w:author="svcMRProcess" w:date="2018-09-09T07:50:00Z"/>
        </w:rPr>
      </w:pPr>
      <w:ins w:id="253" w:author="svcMRProcess" w:date="2018-09-09T07:50:00Z">
        <w:r>
          <w:tab/>
        </w:r>
        <w:r>
          <w:tab/>
        </w:r>
        <w:r>
          <w:rPr>
            <w:b/>
            <w:i/>
            <w:sz w:val="22"/>
            <w:szCs w:val="22"/>
          </w:rPr>
          <w:t>Corruption, Crime and Misconduct Act 2003</w:t>
        </w:r>
      </w:ins>
    </w:p>
    <w:p>
      <w:pPr>
        <w:pStyle w:val="BlankClose"/>
        <w:rPr>
          <w:ins w:id="254" w:author="svcMRProcess" w:date="2018-09-09T07:50:00Z"/>
        </w:rPr>
      </w:pPr>
    </w:p>
    <w:p>
      <w:pPr>
        <w:pStyle w:val="THeading"/>
        <w:tabs>
          <w:tab w:val="left" w:pos="2694"/>
        </w:tabs>
        <w:rPr>
          <w:ins w:id="255" w:author="svcMRProcess" w:date="2018-09-09T07:50:00Z"/>
        </w:rPr>
      </w:pPr>
      <w:ins w:id="256" w:author="svcMRProcess" w:date="2018-09-09T07: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57" w:author="svcMRProcess" w:date="2018-09-09T07:50:00Z"/>
        </w:trPr>
        <w:tc>
          <w:tcPr>
            <w:tcW w:w="3402" w:type="dxa"/>
          </w:tcPr>
          <w:p>
            <w:pPr>
              <w:pStyle w:val="TableAm"/>
              <w:tabs>
                <w:tab w:val="left" w:pos="2694"/>
              </w:tabs>
              <w:rPr>
                <w:ins w:id="258" w:author="svcMRProcess" w:date="2018-09-09T07:50:00Z"/>
                <w:i/>
                <w:iCs/>
              </w:rPr>
            </w:pPr>
            <w:ins w:id="259" w:author="svcMRProcess" w:date="2018-09-09T07:50:00Z">
              <w:r>
                <w:rPr>
                  <w:i/>
                  <w:iCs/>
                </w:rPr>
                <w:t>Terrorism (Extraordinary Powers) Act 2005</w:t>
              </w:r>
            </w:ins>
          </w:p>
        </w:tc>
        <w:tc>
          <w:tcPr>
            <w:tcW w:w="3402" w:type="dxa"/>
          </w:tcPr>
          <w:p>
            <w:pPr>
              <w:pStyle w:val="TableAm"/>
              <w:tabs>
                <w:tab w:val="left" w:pos="2694"/>
              </w:tabs>
              <w:rPr>
                <w:ins w:id="260" w:author="svcMRProcess" w:date="2018-09-09T07:50:00Z"/>
              </w:rPr>
            </w:pPr>
            <w:ins w:id="261" w:author="svcMRProcess" w:date="2018-09-09T07:50:00Z">
              <w:r>
                <w:t>s. 20(2)</w:t>
              </w:r>
            </w:ins>
          </w:p>
        </w:tc>
      </w:tr>
    </w:tbl>
    <w:p>
      <w:pPr>
        <w:pStyle w:val="BlankClose"/>
        <w:rPr>
          <w:ins w:id="262" w:author="svcMRProcess" w:date="2018-09-09T07:50:00Z"/>
        </w:rPr>
      </w:pPr>
    </w:p>
    <w:p>
      <w:pPr>
        <w:rPr>
          <w:ins w:id="263" w:author="svcMRProcess" w:date="2018-09-09T07:50: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55"/>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9679</Words>
  <Characters>44916</Characters>
  <Application>Microsoft Office Word</Application>
  <DocSecurity>0</DocSecurity>
  <Lines>1182</Lines>
  <Paragraphs>747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53848</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00-d0-02 - 00-e0-02</dc:title>
  <dc:subject/>
  <dc:creator/>
  <cp:keywords/>
  <dc:description/>
  <cp:lastModifiedBy>svcMRProcess</cp:lastModifiedBy>
  <cp:revision>2</cp:revision>
  <cp:lastPrinted>2005-12-20T06:52:00Z</cp:lastPrinted>
  <dcterms:created xsi:type="dcterms:W3CDTF">2018-09-08T23:50:00Z</dcterms:created>
  <dcterms:modified xsi:type="dcterms:W3CDTF">2018-09-08T23:50:00Z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9410</vt:i4>
  </property>
  <property fmtid="{D5CDD505-2E9C-101B-9397-08002B2CF9AE}" pid="6" name="FromSuffix">
    <vt:lpwstr>00-d0-02</vt:lpwstr>
  </property>
  <property fmtid="{D5CDD505-2E9C-101B-9397-08002B2CF9AE}" pid="7" name="FromAsAtDate">
    <vt:lpwstr>04 Dec 2009</vt:lpwstr>
  </property>
  <property fmtid="{D5CDD505-2E9C-101B-9397-08002B2CF9AE}" pid="8" name="ToSuffix">
    <vt:lpwstr>00-e0-02</vt:lpwstr>
  </property>
  <property fmtid="{D5CDD505-2E9C-101B-9397-08002B2CF9AE}" pid="9" name="ToAsAtDate">
    <vt:lpwstr>09 Dec 2014</vt:lpwstr>
  </property>
</Properties>
</file>