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2T16:25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2T16:2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2T16:25:00Z"/>
              </w:rPr>
            </w:pPr>
            <w:del w:id="4" w:author="Master Repository Process" w:date="2021-09-12T16:25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" name="Picture 6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2T16:25:00Z"/>
              </w:rPr>
            </w:pPr>
            <w:del w:id="6" w:author="Master Repository Process" w:date="2021-09-12T16:25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9-12T16:25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9-12T16:2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9-12T16:2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9-12T16:25:00Z"/>
                <w:b/>
                <w:sz w:val="22"/>
              </w:rPr>
            </w:pPr>
            <w:del w:id="11" w:author="Master Repository Process" w:date="2021-09-12T16:25:00Z">
              <w:r>
                <w:rPr>
                  <w:b/>
                  <w:sz w:val="22"/>
                </w:rPr>
                <w:delText>at 19</w:delText>
              </w:r>
              <w:r>
                <w:rPr>
                  <w:b/>
                  <w:snapToGrid w:val="0"/>
                  <w:sz w:val="22"/>
                </w:rPr>
                <w:delText xml:space="preserve"> July 2013</w:delText>
              </w:r>
            </w:del>
          </w:p>
        </w:tc>
      </w:tr>
    </w:tbl>
    <w:p>
      <w:pPr>
        <w:pStyle w:val="WA"/>
        <w:spacing w:before="120" w:after="660"/>
      </w:pPr>
      <w:r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2" w:name="_Toc406084123"/>
      <w:bookmarkStart w:id="13" w:name="_Toc425172681"/>
      <w:bookmarkStart w:id="14" w:name="_Toc377567867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  <w:rPr>
          <w:snapToGrid w:val="0"/>
        </w:rPr>
      </w:pPr>
      <w:bookmarkStart w:id="16" w:name="_Toc406084124"/>
      <w:bookmarkStart w:id="17" w:name="_Toc425172682"/>
      <w:bookmarkStart w:id="18" w:name="_Toc37756786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 used: Act</w:t>
      </w:r>
      <w:bookmarkEnd w:id="16"/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otherwise,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Salaries and Allowances Act 1975</w:t>
      </w:r>
      <w:r>
        <w:t>.</w:t>
      </w:r>
    </w:p>
    <w:p>
      <w:pPr>
        <w:pStyle w:val="Footnotesection"/>
      </w:pPr>
      <w:r>
        <w:tab/>
        <w:t xml:space="preserve">[Regulation 2 amended in Gazette 23 Jan 1981 p. 388.] </w:t>
      </w:r>
    </w:p>
    <w:p>
      <w:pPr>
        <w:pStyle w:val="Heading5"/>
        <w:rPr>
          <w:snapToGrid w:val="0"/>
        </w:rPr>
      </w:pPr>
      <w:bookmarkStart w:id="19" w:name="_Toc406084125"/>
      <w:bookmarkStart w:id="20" w:name="_Toc425172683"/>
      <w:bookmarkStart w:id="21" w:name="_Toc3775678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offices created or established under the written laws specified in column 1 of the Schedule and specified in column 2 of that Schedule opposite and corresponding to those written laws are prescribed offices for the purposes of section 6 of the Act.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1996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President,</w:t>
            </w:r>
            <w:r>
              <w:br/>
              <w:t>Mental Health Review Board</w:t>
            </w:r>
          </w:p>
        </w:tc>
      </w:tr>
      <w:tr>
        <w:trPr>
          <w:del w:id="22" w:author="Master Repository Process" w:date="2021-09-12T16:25:00Z"/>
        </w:trPr>
        <w:tc>
          <w:tcPr>
            <w:tcW w:w="3119" w:type="dxa"/>
          </w:tcPr>
          <w:p>
            <w:pPr>
              <w:pStyle w:val="Table"/>
              <w:spacing w:before="80"/>
              <w:rPr>
                <w:del w:id="23" w:author="Master Repository Process" w:date="2021-09-12T16:25:00Z"/>
              </w:rPr>
            </w:pPr>
            <w:del w:id="24" w:author="Master Repository Process" w:date="2021-09-12T16:25:00Z">
              <w:r>
                <w:rPr>
                  <w:i/>
                </w:rPr>
                <w:delText>Museum Act 1969</w:delText>
              </w:r>
            </w:del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del w:id="25" w:author="Master Repository Process" w:date="2021-09-12T16:25:00Z"/>
              </w:rPr>
            </w:pPr>
            <w:del w:id="26" w:author="Master Repository Process" w:date="2021-09-12T16:25:00Z">
              <w:r>
                <w:delText>Director of the Museum</w:delText>
              </w:r>
            </w:del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</w:t>
      </w:r>
      <w:ins w:id="27" w:author="Master Repository Process" w:date="2021-09-12T16:25:00Z">
        <w:r>
          <w:t>; 12 Dec 2014 p. 4738</w:t>
        </w:r>
      </w:ins>
      <w:r>
        <w:t>; amended by Act No. 75 of 2003 s. 56(1); No. 29 of 2006 s. 13(2).]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406084126"/>
      <w:bookmarkStart w:id="29" w:name="_Toc425172684"/>
      <w:bookmarkStart w:id="30" w:name="_Toc377567870"/>
      <w:r>
        <w:t>Notes</w:t>
      </w:r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31" w:author="Master Repository Process" w:date="2021-09-12T16:25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32" w:author="Master Repository Process" w:date="2021-09-12T16:25:00Z">
        <w:r>
          <w:rPr>
            <w:snapToGrid w:val="0"/>
          </w:rPr>
          <w:delText xml:space="preserve"> as at 19 July 2013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3" w:name="_Toc406084127"/>
      <w:bookmarkStart w:id="34" w:name="_Toc425172685"/>
      <w:bookmarkStart w:id="35" w:name="_Toc377567871"/>
      <w:r>
        <w:rPr>
          <w:snapToGrid w:val="0"/>
        </w:rPr>
        <w:t>Compilation table</w:t>
      </w:r>
      <w:bookmarkEnd w:id="33"/>
      <w:bookmarkEnd w:id="34"/>
      <w:bookmarkEnd w:id="35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  <w:ins w:id="36" w:author="Master Repository Process" w:date="2021-09-12T16:25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ns w:id="37" w:author="Master Repository Process" w:date="2021-09-12T16:25:00Z"/>
                <w:rFonts w:ascii="Times" w:hAnsi="Times"/>
                <w:i/>
              </w:rPr>
            </w:pPr>
            <w:ins w:id="38" w:author="Master Repository Process" w:date="2021-09-12T16:25:00Z">
              <w:r>
                <w:rPr>
                  <w:rFonts w:ascii="Times" w:hAnsi="Times"/>
                  <w:i/>
                </w:rPr>
                <w:t>Salaries and Allowances Amendment Regulations (No. 2)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39" w:author="Master Repository Process" w:date="2021-09-12T16:25:00Z"/>
                <w:rFonts w:ascii="Times" w:hAnsi="Times"/>
              </w:rPr>
            </w:pPr>
            <w:ins w:id="40" w:author="Master Repository Process" w:date="2021-09-12T16:25:00Z">
              <w:r>
                <w:rPr>
                  <w:rFonts w:ascii="Times" w:hAnsi="Times"/>
                </w:rPr>
                <w:t>12 Dec 2014 p. 4738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41" w:author="Master Repository Process" w:date="2021-09-12T16:25:00Z"/>
                <w:rFonts w:ascii="Times" w:hAnsi="Times"/>
                <w:snapToGrid w:val="0"/>
              </w:rPr>
            </w:pPr>
            <w:ins w:id="42" w:author="Master Repository Process" w:date="2021-09-12T16:25:00Z">
              <w:r>
                <w:rPr>
                  <w:rFonts w:ascii="Times" w:hAnsi="Times"/>
                  <w:snapToGrid w:val="0"/>
                </w:rPr>
                <w:t>r. 1 and 2: 12 Dec 2014 (see r. 2(a));</w:t>
              </w:r>
              <w:r>
                <w:rPr>
                  <w:rFonts w:ascii="Times" w:hAnsi="Times"/>
                  <w:snapToGrid w:val="0"/>
                </w:rPr>
                <w:br/>
                <w:t>Regulations other than r. 1 and 2: 15</w:t>
              </w:r>
              <w:r>
                <w:rPr>
                  <w:rFonts w:ascii="Times" w:hAnsi="Times"/>
                </w:rPr>
                <w:t> Dec 2014 (see r. 2(b))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4" w:name="Coversheet"/>
    <w:bookmarkEnd w:id="4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" w:name="Compilation"/>
    <w:bookmarkEnd w:id="4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016162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CE456C3-1E92-4193-AF56-71B9667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7067</Characters>
  <Application>Microsoft Office Word</Application>
  <DocSecurity>0</DocSecurity>
  <Lines>336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03-a0-01 - 03-b0-02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2021-09-12T08:25:00Z</dcterms:created>
  <dcterms:modified xsi:type="dcterms:W3CDTF">2021-09-12T08:25:00Z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CommencementDate">
    <vt:lpwstr>20141215</vt:lpwstr>
  </property>
  <property fmtid="{D5CDD505-2E9C-101B-9397-08002B2CF9AE}" pid="4" name="DocumentType">
    <vt:lpwstr>Reg</vt:lpwstr>
  </property>
  <property fmtid="{D5CDD505-2E9C-101B-9397-08002B2CF9AE}" pid="5" name="OwlsUID">
    <vt:i4>4765</vt:i4>
  </property>
  <property fmtid="{D5CDD505-2E9C-101B-9397-08002B2CF9AE}" pid="6" name="ReprintNo">
    <vt:lpwstr>3</vt:lpwstr>
  </property>
  <property fmtid="{D5CDD505-2E9C-101B-9397-08002B2CF9AE}" pid="7" name="ReprintedAsAt">
    <vt:filetime>2013-07-18T16:00:00Z</vt:filetime>
  </property>
  <property fmtid="{D5CDD505-2E9C-101B-9397-08002B2CF9AE}" pid="8" name="FromSuffix">
    <vt:lpwstr>03-a0-01</vt:lpwstr>
  </property>
  <property fmtid="{D5CDD505-2E9C-101B-9397-08002B2CF9AE}" pid="9" name="FromAsAtDate">
    <vt:lpwstr>19 Jul 2013</vt:lpwstr>
  </property>
  <property fmtid="{D5CDD505-2E9C-101B-9397-08002B2CF9AE}" pid="10" name="ToSuffix">
    <vt:lpwstr>03-b0-02</vt:lpwstr>
  </property>
  <property fmtid="{D5CDD505-2E9C-101B-9397-08002B2CF9AE}" pid="11" name="ToAsAtDate">
    <vt:lpwstr>15 Dec 2014</vt:lpwstr>
  </property>
</Properties>
</file>