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2014</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17 Dec 2014</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720"/>
      </w:pPr>
      <w:r>
        <w:t>Lotteries Commission (Saturday Lotto) Rules 1996</w:t>
      </w:r>
    </w:p>
    <w:p>
      <w:pPr>
        <w:pStyle w:val="Heading2"/>
        <w:pageBreakBefore w:val="0"/>
        <w:spacing w:before="120"/>
      </w:pPr>
      <w:bookmarkStart w:id="1" w:name="_Toc391299389"/>
      <w:bookmarkStart w:id="2" w:name="_Toc391299489"/>
      <w:bookmarkStart w:id="3" w:name="_Toc406506892"/>
      <w:bookmarkStart w:id="4" w:name="_Toc421105945"/>
      <w:bookmarkStart w:id="5" w:name="_Toc42110600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6506893"/>
      <w:bookmarkStart w:id="8" w:name="_Toc421106010"/>
      <w:bookmarkStart w:id="9" w:name="_Toc391299490"/>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10" w:name="_Toc406506894"/>
      <w:bookmarkStart w:id="11" w:name="_Toc421106011"/>
      <w:bookmarkStart w:id="12" w:name="_Toc391299491"/>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3" w:name="_Toc406506895"/>
      <w:bookmarkStart w:id="14" w:name="_Toc421106012"/>
      <w:bookmarkStart w:id="15" w:name="_Toc391299492"/>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New South Wales</w:t>
        </w:r>
      </w:smartTag>
      <w:r>
        <w:t xml:space="preserve"> and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spacing w:before="120"/>
        <w:ind w:left="890" w:hanging="890"/>
      </w:pPr>
      <w:r>
        <w:tab/>
        <w:t>[Rule 3 amended in Gazette 5 Dec 1997 p. 7131; 9 Mar 2001 p. 1325; 28 Mar 2002 p. 1765; 10 Sep 2002 p. 4597; 6 Jun 2008 p. 2253-4.]</w:t>
      </w:r>
    </w:p>
    <w:p>
      <w:pPr>
        <w:pStyle w:val="Heading2"/>
      </w:pPr>
      <w:bookmarkStart w:id="16" w:name="_Toc391299393"/>
      <w:bookmarkStart w:id="17" w:name="_Toc391299493"/>
      <w:bookmarkStart w:id="18" w:name="_Toc406506896"/>
      <w:bookmarkStart w:id="19" w:name="_Toc421105949"/>
      <w:bookmarkStart w:id="20" w:name="_Toc421106013"/>
      <w:r>
        <w:rPr>
          <w:rStyle w:val="CharPartNo"/>
        </w:rPr>
        <w:t>Part 2</w:t>
      </w:r>
      <w:r>
        <w:rPr>
          <w:rStyle w:val="CharDivNo"/>
        </w:rPr>
        <w:t> </w:t>
      </w:r>
      <w:r>
        <w:t>—</w:t>
      </w:r>
      <w:r>
        <w:rPr>
          <w:rStyle w:val="CharDivText"/>
        </w:rPr>
        <w:t> </w:t>
      </w:r>
      <w:r>
        <w:rPr>
          <w:rStyle w:val="CharPartText"/>
        </w:rPr>
        <w:t>Requirements for entry</w:t>
      </w:r>
      <w:bookmarkEnd w:id="16"/>
      <w:bookmarkEnd w:id="17"/>
      <w:bookmarkEnd w:id="18"/>
      <w:bookmarkEnd w:id="19"/>
      <w:bookmarkEnd w:id="20"/>
    </w:p>
    <w:p>
      <w:pPr>
        <w:pStyle w:val="Heading5"/>
        <w:rPr>
          <w:snapToGrid w:val="0"/>
        </w:rPr>
      </w:pPr>
      <w:bookmarkStart w:id="21" w:name="_Toc406506897"/>
      <w:bookmarkStart w:id="22" w:name="_Toc421106014"/>
      <w:bookmarkStart w:id="23" w:name="_Toc391299494"/>
      <w:r>
        <w:rPr>
          <w:rStyle w:val="CharSectno"/>
        </w:rPr>
        <w:t>4</w:t>
      </w:r>
      <w:r>
        <w:rPr>
          <w:snapToGrid w:val="0"/>
        </w:rPr>
        <w:t>.</w:t>
      </w:r>
      <w:r>
        <w:rPr>
          <w:snapToGrid w:val="0"/>
        </w:rPr>
        <w:tab/>
        <w:t>Playslips, information on</w:t>
      </w:r>
      <w:bookmarkEnd w:id="21"/>
      <w:bookmarkEnd w:id="22"/>
      <w:bookmarkEnd w:id="23"/>
    </w:p>
    <w:p>
      <w:pPr>
        <w:pStyle w:val="Subsection"/>
        <w:spacing w:before="140"/>
        <w:rPr>
          <w:snapToGrid w:val="0"/>
        </w:rPr>
      </w:pPr>
      <w:r>
        <w:rPr>
          <w:snapToGrid w:val="0"/>
        </w:rPr>
        <w:tab/>
      </w:r>
      <w:r>
        <w:rPr>
          <w:snapToGrid w:val="0"/>
        </w:rPr>
        <w:tab/>
        <w:t>The Commission must ensure that a playslip for Saturday lotto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Ednotesection"/>
        <w:spacing w:before="100"/>
        <w:ind w:left="890" w:hanging="890"/>
      </w:pPr>
      <w:r>
        <w:tab/>
        <w:t>[Rule 4 amended in Gazette 6 Jun 2008 p. 2254.]</w:t>
      </w:r>
    </w:p>
    <w:p>
      <w:pPr>
        <w:pStyle w:val="Heading5"/>
        <w:rPr>
          <w:snapToGrid w:val="0"/>
        </w:rPr>
      </w:pPr>
      <w:bookmarkStart w:id="24" w:name="_Toc406506898"/>
      <w:bookmarkStart w:id="25" w:name="_Toc421106015"/>
      <w:bookmarkStart w:id="26" w:name="_Toc391299495"/>
      <w:r>
        <w:rPr>
          <w:rStyle w:val="CharSectno"/>
        </w:rPr>
        <w:t>5</w:t>
      </w:r>
      <w:r>
        <w:rPr>
          <w:snapToGrid w:val="0"/>
        </w:rPr>
        <w:t>.</w:t>
      </w:r>
      <w:r>
        <w:rPr>
          <w:snapToGrid w:val="0"/>
        </w:rPr>
        <w:tab/>
        <w:t>Methods of entry</w:t>
      </w:r>
      <w:bookmarkEnd w:id="24"/>
      <w:bookmarkEnd w:id="25"/>
      <w:bookmarkEnd w:id="26"/>
    </w:p>
    <w:p>
      <w:pPr>
        <w:pStyle w:val="Subsection"/>
        <w:spacing w:before="140"/>
        <w:rPr>
          <w:snapToGrid w:val="0"/>
        </w:rPr>
      </w:pPr>
      <w:r>
        <w:rPr>
          <w:snapToGrid w:val="0"/>
        </w:rPr>
        <w:tab/>
        <w:t>(1)</w:t>
      </w:r>
      <w:r>
        <w:rPr>
          <w:snapToGrid w:val="0"/>
        </w:rPr>
        <w:tab/>
        <w:t xml:space="preserve">A person may enter Saturday </w:t>
      </w:r>
      <w:r>
        <w:t>lotto —</w:t>
      </w:r>
    </w:p>
    <w:p>
      <w:pPr>
        <w:pStyle w:val="Indenta"/>
        <w:spacing w:before="60"/>
        <w:rPr>
          <w:snapToGrid w:val="0"/>
        </w:rPr>
      </w:pPr>
      <w:r>
        <w:rPr>
          <w:snapToGrid w:val="0"/>
        </w:rPr>
        <w:tab/>
        <w:t>(a)</w:t>
      </w:r>
      <w:r>
        <w:rPr>
          <w:snapToGrid w:val="0"/>
        </w:rPr>
        <w:tab/>
        <w:t>by filling out a playslip in accordance with rule 8</w:t>
      </w:r>
      <w:del w:id="27" w:author="Master Repository Process" w:date="2021-08-29T03:46:00Z">
        <w:r>
          <w:rPr>
            <w:snapToGrid w:val="0"/>
          </w:rPr>
          <w:delText>;</w:delText>
        </w:r>
      </w:del>
      <w:r>
        <w:rPr>
          <w:snapToGrid w:val="0"/>
        </w:rPr>
        <w:t xml:space="preserve"> and</w:t>
      </w:r>
      <w:del w:id="28" w:author="Master Repository Process" w:date="2021-08-29T03:46:00Z">
        <w:r>
          <w:rPr>
            <w:snapToGrid w:val="0"/>
          </w:rPr>
          <w:delText> —</w:delText>
        </w:r>
      </w:del>
      <w:ins w:id="29" w:author="Master Repository Process" w:date="2021-08-29T03:46:00Z">
        <w:r>
          <w:rPr>
            <w:snapToGrid w:val="0"/>
          </w:rPr>
          <w:t xml:space="preserve"> giving it to an agent; or</w:t>
        </w:r>
      </w:ins>
    </w:p>
    <w:p>
      <w:pPr>
        <w:pStyle w:val="Indenti"/>
        <w:spacing w:before="60"/>
        <w:rPr>
          <w:del w:id="30" w:author="Master Repository Process" w:date="2021-08-29T03:46:00Z"/>
          <w:snapToGrid w:val="0"/>
        </w:rPr>
      </w:pPr>
      <w:del w:id="31" w:author="Master Repository Process" w:date="2021-08-29T03:46:00Z">
        <w:r>
          <w:rPr>
            <w:snapToGrid w:val="0"/>
          </w:rPr>
          <w:tab/>
          <w:delText>(i)</w:delText>
        </w:r>
        <w:r>
          <w:rPr>
            <w:snapToGrid w:val="0"/>
          </w:rPr>
          <w:tab/>
          <w:delText>giving it to an agent; or</w:delText>
        </w:r>
      </w:del>
    </w:p>
    <w:p>
      <w:pPr>
        <w:pStyle w:val="Indenti"/>
        <w:spacing w:before="60"/>
        <w:rPr>
          <w:del w:id="32" w:author="Master Repository Process" w:date="2021-08-29T03:46:00Z"/>
          <w:snapToGrid w:val="0"/>
        </w:rPr>
      </w:pPr>
      <w:del w:id="33" w:author="Master Repository Process" w:date="2021-08-29T03:46:00Z">
        <w:r>
          <w:rPr>
            <w:snapToGrid w:val="0"/>
          </w:rPr>
          <w:tab/>
          <w:delText>(ii)</w:delText>
        </w:r>
        <w:r>
          <w:rPr>
            <w:snapToGrid w:val="0"/>
          </w:rPr>
          <w:tab/>
          <w:delText>posting it to the Commission;</w:delText>
        </w:r>
      </w:del>
    </w:p>
    <w:p>
      <w:pPr>
        <w:pStyle w:val="Indenta"/>
        <w:spacing w:before="60"/>
        <w:rPr>
          <w:del w:id="34" w:author="Master Repository Process" w:date="2021-08-29T03:46:00Z"/>
          <w:snapToGrid w:val="0"/>
        </w:rPr>
      </w:pPr>
      <w:del w:id="35" w:author="Master Repository Process" w:date="2021-08-29T03:46:00Z">
        <w:r>
          <w:rPr>
            <w:snapToGrid w:val="0"/>
          </w:rPr>
          <w:tab/>
        </w:r>
        <w:r>
          <w:rPr>
            <w:snapToGrid w:val="0"/>
          </w:rPr>
          <w:tab/>
          <w:delText>or</w:delText>
        </w:r>
      </w:del>
    </w:p>
    <w:p>
      <w:pPr>
        <w:pStyle w:val="Indenta"/>
        <w:spacing w:before="60"/>
        <w:rPr>
          <w:snapToGrid w:val="0"/>
        </w:rPr>
      </w:pPr>
      <w:r>
        <w:rPr>
          <w:snapToGrid w:val="0"/>
        </w:rPr>
        <w:tab/>
        <w:t>(b)</w:t>
      </w:r>
      <w:r>
        <w:rPr>
          <w:snapToGrid w:val="0"/>
        </w:rPr>
        <w:tab/>
        <w:t>by making an oral request for entry in accordance with</w:t>
      </w:r>
      <w:r>
        <w:t xml:space="preserve"> 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paying the appropriate amount</w:t>
      </w:r>
      <w:r>
        <w:t xml:space="preserve"> as calculated using the formula set out in Schedule 1.</w:t>
      </w:r>
    </w:p>
    <w:p>
      <w:pPr>
        <w:pStyle w:val="Subsection"/>
        <w:spacing w:before="140"/>
      </w:pPr>
      <w:r>
        <w:tab/>
        <w:t>(1A)</w:t>
      </w:r>
      <w:r>
        <w:tab/>
        <w:t>A person may enter Saturday lotto by redeeming a promotional coupon and, in that case, may be required to pay less than the amount payable under subrule (1).</w:t>
      </w:r>
    </w:p>
    <w:p>
      <w:pPr>
        <w:pStyle w:val="Subsection"/>
        <w:spacing w:before="140"/>
      </w:pPr>
      <w:r>
        <w:tab/>
        <w:t>(1B)</w:t>
      </w:r>
      <w:r>
        <w:tab/>
        <w:t>A person may enter Saturday lotto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r>
        <w:tab/>
        <w:t>[Rule 5 amended in Gazette 6 Jun 2008 p. 2255-6; 19 Nov 2010 p. 5730</w:t>
      </w:r>
      <w:ins w:id="36" w:author="Master Repository Process" w:date="2021-08-29T03:46:00Z">
        <w:r>
          <w:t>; 16 Dec 2014 p. 4761</w:t>
        </w:r>
      </w:ins>
      <w:r>
        <w:t>.]</w:t>
      </w:r>
    </w:p>
    <w:p>
      <w:pPr>
        <w:pStyle w:val="Heading5"/>
        <w:rPr>
          <w:snapToGrid w:val="0"/>
        </w:rPr>
      </w:pPr>
      <w:bookmarkStart w:id="37" w:name="_Toc406506899"/>
      <w:bookmarkStart w:id="38" w:name="_Toc421106016"/>
      <w:bookmarkStart w:id="39" w:name="_Toc391299496"/>
      <w:r>
        <w:rPr>
          <w:rStyle w:val="CharSectno"/>
        </w:rPr>
        <w:t>6</w:t>
      </w:r>
      <w:r>
        <w:rPr>
          <w:snapToGrid w:val="0"/>
        </w:rPr>
        <w:t>.</w:t>
      </w:r>
      <w:r>
        <w:rPr>
          <w:snapToGrid w:val="0"/>
        </w:rPr>
        <w:tab/>
        <w:t>No limit to number of entries</w:t>
      </w:r>
      <w:bookmarkEnd w:id="37"/>
      <w:bookmarkEnd w:id="38"/>
      <w:bookmarkEnd w:id="39"/>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40" w:name="_Toc406506900"/>
      <w:bookmarkStart w:id="41" w:name="_Toc421106017"/>
      <w:bookmarkStart w:id="42" w:name="_Toc391299497"/>
      <w:r>
        <w:rPr>
          <w:rStyle w:val="CharSectno"/>
        </w:rPr>
        <w:t>7</w:t>
      </w:r>
      <w:r>
        <w:rPr>
          <w:snapToGrid w:val="0"/>
        </w:rPr>
        <w:t>.</w:t>
      </w:r>
      <w:r>
        <w:rPr>
          <w:snapToGrid w:val="0"/>
        </w:rPr>
        <w:tab/>
        <w:t>Super 66 entry may be made with lotto entry</w:t>
      </w:r>
      <w:bookmarkEnd w:id="40"/>
      <w:bookmarkEnd w:id="41"/>
      <w:bookmarkEnd w:id="42"/>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43" w:name="_Toc406506901"/>
      <w:bookmarkStart w:id="44" w:name="_Toc421106018"/>
      <w:bookmarkStart w:id="45" w:name="_Toc391299498"/>
      <w:r>
        <w:rPr>
          <w:rStyle w:val="CharSectno"/>
        </w:rPr>
        <w:t>8</w:t>
      </w:r>
      <w:r>
        <w:rPr>
          <w:snapToGrid w:val="0"/>
        </w:rPr>
        <w:t>.</w:t>
      </w:r>
      <w:r>
        <w:rPr>
          <w:snapToGrid w:val="0"/>
        </w:rPr>
        <w:tab/>
        <w:t>Playslips, how to be filled out</w:t>
      </w:r>
      <w:bookmarkEnd w:id="43"/>
      <w:bookmarkEnd w:id="44"/>
      <w:bookmarkEnd w:id="45"/>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46" w:name="_Toc406506902"/>
      <w:bookmarkStart w:id="47" w:name="_Toc421106019"/>
      <w:bookmarkStart w:id="48" w:name="_Toc391299499"/>
      <w:r>
        <w:rPr>
          <w:rStyle w:val="CharSectno"/>
        </w:rPr>
        <w:t>8A</w:t>
      </w:r>
      <w:r>
        <w:t>.</w:t>
      </w:r>
      <w:r>
        <w:tab/>
        <w:t>Ticket repeat method of entry</w:t>
      </w:r>
      <w:bookmarkEnd w:id="46"/>
      <w:bookmarkEnd w:id="47"/>
      <w:bookmarkEnd w:id="48"/>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1635.]</w:t>
      </w:r>
    </w:p>
    <w:p>
      <w:pPr>
        <w:pStyle w:val="Heading5"/>
        <w:rPr>
          <w:snapToGrid w:val="0"/>
        </w:rPr>
      </w:pPr>
      <w:bookmarkStart w:id="49" w:name="_Toc406506903"/>
      <w:bookmarkStart w:id="50" w:name="_Toc421106020"/>
      <w:bookmarkStart w:id="51" w:name="_Toc391299500"/>
      <w:r>
        <w:rPr>
          <w:rStyle w:val="CharSectno"/>
        </w:rPr>
        <w:t>8B</w:t>
      </w:r>
      <w:r>
        <w:rPr>
          <w:snapToGrid w:val="0"/>
        </w:rPr>
        <w:t>.</w:t>
      </w:r>
      <w:r>
        <w:rPr>
          <w:snapToGrid w:val="0"/>
        </w:rPr>
        <w:tab/>
        <w:t>Favourite numbers, use of</w:t>
      </w:r>
      <w:bookmarkEnd w:id="49"/>
      <w:bookmarkEnd w:id="50"/>
      <w:bookmarkEnd w:id="51"/>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52" w:name="_Toc406506904"/>
      <w:bookmarkStart w:id="53" w:name="_Toc421106021"/>
      <w:bookmarkStart w:id="54" w:name="_Toc391299501"/>
      <w:r>
        <w:rPr>
          <w:rStyle w:val="CharSectno"/>
        </w:rPr>
        <w:t>9</w:t>
      </w:r>
      <w:r>
        <w:rPr>
          <w:snapToGrid w:val="0"/>
        </w:rPr>
        <w:t>.</w:t>
      </w:r>
      <w:r>
        <w:rPr>
          <w:snapToGrid w:val="0"/>
        </w:rPr>
        <w:tab/>
        <w:t>Oral request for entry</w:t>
      </w:r>
      <w:bookmarkEnd w:id="52"/>
      <w:bookmarkEnd w:id="53"/>
      <w:bookmarkEnd w:id="54"/>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 and</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keepNext/>
        <w:rPr>
          <w:snapToGrid w:val="0"/>
        </w:rPr>
      </w:pPr>
      <w:r>
        <w:rPr>
          <w:snapToGrid w:val="0"/>
        </w:rPr>
        <w:tab/>
        <w:t>(ii)</w:t>
      </w:r>
      <w:r>
        <w:rPr>
          <w:snapToGrid w:val="0"/>
        </w:rPr>
        <w:tab/>
        <w:t>between 4 and 20 selected numbers (other than 6 numbers) (ie. a systems entry);</w:t>
      </w:r>
    </w:p>
    <w:p>
      <w:pPr>
        <w:pStyle w:val="Indenta"/>
        <w:keepNext/>
      </w:pPr>
      <w:r>
        <w:tab/>
      </w:r>
      <w:r>
        <w:tab/>
      </w:r>
      <w:r>
        <w:rPr>
          <w:snapToGrid w:val="0"/>
        </w:rPr>
        <w:t>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del w:id="55" w:author="Master Repository Process" w:date="2021-08-29T03:46:00Z"/>
          <w:snapToGrid w:val="0"/>
        </w:rPr>
      </w:pPr>
      <w:ins w:id="56" w:author="Master Repository Process" w:date="2021-08-29T03:46:00Z">
        <w:r>
          <w:t>[</w:t>
        </w:r>
      </w:ins>
      <w:bookmarkStart w:id="57" w:name="_Toc391299502"/>
      <w:r>
        <w:t>10.</w:t>
      </w:r>
      <w:r>
        <w:tab/>
      </w:r>
      <w:del w:id="58" w:author="Master Repository Process" w:date="2021-08-29T03:46:00Z">
        <w:r>
          <w:rPr>
            <w:snapToGrid w:val="0"/>
          </w:rPr>
          <w:delText>Postal entry</w:delText>
        </w:r>
        <w:bookmarkEnd w:id="57"/>
      </w:del>
    </w:p>
    <w:p>
      <w:pPr>
        <w:pStyle w:val="Subsection"/>
        <w:rPr>
          <w:del w:id="59" w:author="Master Repository Process" w:date="2021-08-29T03:46:00Z"/>
          <w:snapToGrid w:val="0"/>
        </w:rPr>
      </w:pPr>
      <w:del w:id="60" w:author="Master Repository Process" w:date="2021-08-29T03:46:00Z">
        <w:r>
          <w:rPr>
            <w:snapToGrid w:val="0"/>
          </w:rPr>
          <w:tab/>
          <w:delText>(1)</w:delText>
        </w:r>
        <w:r>
          <w:rPr>
            <w:snapToGrid w:val="0"/>
          </w:rPr>
          <w:tab/>
          <w:delText>In this rule —</w:delText>
        </w:r>
      </w:del>
    </w:p>
    <w:p>
      <w:pPr>
        <w:pStyle w:val="Defstart"/>
        <w:rPr>
          <w:del w:id="61" w:author="Master Repository Process" w:date="2021-08-29T03:46:00Z"/>
        </w:rPr>
      </w:pPr>
      <w:del w:id="62" w:author="Master Repository Process" w:date="2021-08-29T03:46:00Z">
        <w:r>
          <w:rPr>
            <w:b/>
          </w:rPr>
          <w:tab/>
        </w:r>
        <w:r>
          <w:rPr>
            <w:rStyle w:val="CharDefText"/>
          </w:rPr>
          <w:delText>postal entry</w:delText>
        </w:r>
        <w:r>
          <w:delText xml:space="preserve"> means a playslip or a promotional coupon posted by a subscriber in accordance with rule 5(1)(a)(ii) and received by the Commission.</w:delText>
        </w:r>
      </w:del>
    </w:p>
    <w:p>
      <w:pPr>
        <w:pStyle w:val="Subsection"/>
        <w:rPr>
          <w:del w:id="63" w:author="Master Repository Process" w:date="2021-08-29T03:46:00Z"/>
          <w:snapToGrid w:val="0"/>
        </w:rPr>
      </w:pPr>
      <w:del w:id="64" w:author="Master Repository Process" w:date="2021-08-29T03:46:00Z">
        <w:r>
          <w:rPr>
            <w:snapToGrid w:val="0"/>
          </w:rPr>
          <w:tab/>
          <w:delText>(2)</w:delText>
        </w:r>
        <w:r>
          <w:rPr>
            <w:snapToGrid w:val="0"/>
          </w:rPr>
          <w:tab/>
          <w:delText>If payment with a postal entry is tendered by cheque, the Commission is under no duty to issue a receipted ticket until that cheque has been cleared.</w:delText>
        </w:r>
      </w:del>
    </w:p>
    <w:p>
      <w:pPr>
        <w:pStyle w:val="Subsection"/>
        <w:rPr>
          <w:del w:id="65" w:author="Master Repository Process" w:date="2021-08-29T03:46:00Z"/>
          <w:snapToGrid w:val="0"/>
        </w:rPr>
      </w:pPr>
      <w:del w:id="66" w:author="Master Repository Process" w:date="2021-08-29T03:46:00Z">
        <w:r>
          <w:rPr>
            <w:snapToGrid w:val="0"/>
          </w:rPr>
          <w:tab/>
          <w:delText>(3)</w:delText>
        </w:r>
        <w:r>
          <w:rPr>
            <w:snapToGrid w:val="0"/>
          </w:rPr>
          <w:tab/>
          <w:delTex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delText>
        </w:r>
      </w:del>
    </w:p>
    <w:p>
      <w:pPr>
        <w:pStyle w:val="Subsection"/>
        <w:rPr>
          <w:del w:id="67" w:author="Master Repository Process" w:date="2021-08-29T03:46:00Z"/>
          <w:snapToGrid w:val="0"/>
        </w:rPr>
      </w:pPr>
      <w:del w:id="68" w:author="Master Repository Process" w:date="2021-08-29T03:46:00Z">
        <w:r>
          <w:rPr>
            <w:snapToGrid w:val="0"/>
          </w:rPr>
          <w:tab/>
          <w:delText>(4)</w:delText>
        </w:r>
        <w:r>
          <w:rPr>
            <w:snapToGrid w:val="0"/>
          </w:rPr>
          <w:tab/>
          <w:delText>If one or more of the game boards on a postal entry contains too many selected numbers the Commission may ignore the highest selected number or numbers in that game board when producing a receipted ticket from that</w:delText>
        </w:r>
        <w:r>
          <w:delText xml:space="preserve"> playslip.</w:delText>
        </w:r>
      </w:del>
    </w:p>
    <w:p>
      <w:pPr>
        <w:pStyle w:val="Subsection"/>
        <w:rPr>
          <w:del w:id="69" w:author="Master Repository Process" w:date="2021-08-29T03:46:00Z"/>
          <w:snapToGrid w:val="0"/>
        </w:rPr>
      </w:pPr>
      <w:del w:id="70" w:author="Master Repository Process" w:date="2021-08-29T03:46:00Z">
        <w:r>
          <w:rPr>
            <w:snapToGrid w:val="0"/>
          </w:rPr>
          <w:tab/>
          <w:delText>(5)</w:delText>
        </w:r>
        <w:r>
          <w:rPr>
            <w:snapToGrid w:val="0"/>
          </w:rPr>
          <w:tab/>
          <w:delText>If one or more of the game boards on a postal entry contains too few selected numbers, the Commission may —</w:delText>
        </w:r>
      </w:del>
    </w:p>
    <w:p>
      <w:pPr>
        <w:pStyle w:val="Indenta"/>
        <w:rPr>
          <w:del w:id="71" w:author="Master Repository Process" w:date="2021-08-29T03:46:00Z"/>
          <w:snapToGrid w:val="0"/>
        </w:rPr>
      </w:pPr>
      <w:del w:id="72" w:author="Master Repository Process" w:date="2021-08-29T03:46:00Z">
        <w:r>
          <w:rPr>
            <w:snapToGrid w:val="0"/>
          </w:rPr>
          <w:tab/>
          <w:delText>(a)</w:delText>
        </w:r>
        <w:r>
          <w:rPr>
            <w:snapToGrid w:val="0"/>
          </w:rPr>
          <w:tab/>
          <w:delText>ignore the game boards with too few numbers and produce a receipted ticket from the remaining game boards; or</w:delText>
        </w:r>
      </w:del>
    </w:p>
    <w:p>
      <w:pPr>
        <w:pStyle w:val="Indenta"/>
        <w:rPr>
          <w:del w:id="73" w:author="Master Repository Process" w:date="2021-08-29T03:46:00Z"/>
          <w:snapToGrid w:val="0"/>
        </w:rPr>
      </w:pPr>
      <w:del w:id="74" w:author="Master Repository Process" w:date="2021-08-29T03:46:00Z">
        <w:r>
          <w:rPr>
            <w:snapToGrid w:val="0"/>
          </w:rPr>
          <w:tab/>
          <w:delText>(b)</w:delText>
        </w:r>
        <w:r>
          <w:rPr>
            <w:snapToGrid w:val="0"/>
          </w:rPr>
          <w:tab/>
          <w:delText>reject the entry,</w:delText>
        </w:r>
      </w:del>
    </w:p>
    <w:p>
      <w:pPr>
        <w:pStyle w:val="Subsection"/>
        <w:rPr>
          <w:del w:id="75" w:author="Master Repository Process" w:date="2021-08-29T03:46:00Z"/>
          <w:snapToGrid w:val="0"/>
        </w:rPr>
      </w:pPr>
      <w:del w:id="76" w:author="Master Repository Process" w:date="2021-08-29T03:46:00Z">
        <w:r>
          <w:rPr>
            <w:snapToGrid w:val="0"/>
          </w:rPr>
          <w:tab/>
        </w:r>
        <w:r>
          <w:rPr>
            <w:snapToGrid w:val="0"/>
          </w:rPr>
          <w:tab/>
          <w:delText>and refund the balance to the subscriber.</w:delText>
        </w:r>
      </w:del>
    </w:p>
    <w:p>
      <w:pPr>
        <w:pStyle w:val="Subsection"/>
        <w:rPr>
          <w:del w:id="77" w:author="Master Repository Process" w:date="2021-08-29T03:46:00Z"/>
          <w:snapToGrid w:val="0"/>
        </w:rPr>
      </w:pPr>
      <w:del w:id="78" w:author="Master Repository Process" w:date="2021-08-29T03:46:00Z">
        <w:r>
          <w:rPr>
            <w:snapToGrid w:val="0"/>
          </w:rPr>
          <w:tab/>
          <w:delText>(6)</w:delText>
        </w:r>
        <w:r>
          <w:rPr>
            <w:snapToGrid w:val="0"/>
          </w:rPr>
          <w:tab/>
          <w:delText xml:space="preserve">If a postal entry is bent or creased to the extent that a computer terminal will not accept or correctly read the </w:delText>
        </w:r>
        <w:r>
          <w:delText xml:space="preserve">playslip, </w:delText>
        </w:r>
        <w:r>
          <w:rPr>
            <w:snapToGrid w:val="0"/>
          </w:rPr>
          <w:delText>the Commission may produce a receipted ticket that reflects the Commission’s determination of the subscriber’s intentions as shown by the entry.</w:delText>
        </w:r>
      </w:del>
    </w:p>
    <w:p>
      <w:pPr>
        <w:pStyle w:val="Subsection"/>
        <w:rPr>
          <w:del w:id="79" w:author="Master Repository Process" w:date="2021-08-29T03:46:00Z"/>
          <w:snapToGrid w:val="0"/>
        </w:rPr>
      </w:pPr>
      <w:del w:id="80" w:author="Master Repository Process" w:date="2021-08-29T03:46:00Z">
        <w:r>
          <w:rPr>
            <w:snapToGrid w:val="0"/>
          </w:rPr>
          <w:tab/>
          <w:delText>(7)</w:delText>
        </w:r>
        <w:r>
          <w:rPr>
            <w:snapToGrid w:val="0"/>
          </w:rPr>
          <w:tab/>
          <w:delText xml:space="preserve">If a request for entry is received by the Commission by mail, together with the correct payment, but </w:delText>
        </w:r>
        <w:r>
          <w:delText>a playslip</w:delText>
        </w:r>
        <w:r>
          <w:rPr>
            <w:snapToGrid w:val="0"/>
          </w:rPr>
          <w:delText xml:space="preserve"> is not enclosed, the Commission may produce a receipted ticket that reflects the request as if it were an oral request.</w:delText>
        </w:r>
      </w:del>
    </w:p>
    <w:p>
      <w:pPr>
        <w:pStyle w:val="Subsection"/>
        <w:rPr>
          <w:del w:id="81" w:author="Master Repository Process" w:date="2021-08-29T03:46:00Z"/>
          <w:snapToGrid w:val="0"/>
        </w:rPr>
      </w:pPr>
      <w:del w:id="82" w:author="Master Repository Process" w:date="2021-08-29T03:46:00Z">
        <w:r>
          <w:rPr>
            <w:snapToGrid w:val="0"/>
          </w:rPr>
          <w:tab/>
          <w:delText>(8)</w:delText>
        </w:r>
        <w:r>
          <w:rPr>
            <w:snapToGrid w:val="0"/>
          </w:rPr>
          <w:tab/>
          <w:delText>If a postal entry is specified as being an entry in one or more specified Saturday lotto draws the Commission must —</w:delText>
        </w:r>
      </w:del>
    </w:p>
    <w:p>
      <w:pPr>
        <w:pStyle w:val="Indenta"/>
        <w:rPr>
          <w:del w:id="83" w:author="Master Repository Process" w:date="2021-08-29T03:46:00Z"/>
          <w:snapToGrid w:val="0"/>
        </w:rPr>
      </w:pPr>
      <w:del w:id="84" w:author="Master Repository Process" w:date="2021-08-29T03:46:00Z">
        <w:r>
          <w:rPr>
            <w:snapToGrid w:val="0"/>
          </w:rPr>
          <w:tab/>
          <w:delText>(a)</w:delText>
        </w:r>
        <w:r>
          <w:rPr>
            <w:snapToGrid w:val="0"/>
          </w:rPr>
          <w:tab/>
          <w:delText>enter the entry in the draw or draws requested</w:delText>
        </w:r>
        <w:r>
          <w:delText xml:space="preserve">, if that option is allowed; </w:delText>
        </w:r>
        <w:r>
          <w:rPr>
            <w:snapToGrid w:val="0"/>
          </w:rPr>
          <w:delText>or</w:delText>
        </w:r>
      </w:del>
    </w:p>
    <w:p>
      <w:pPr>
        <w:pStyle w:val="Indenta"/>
        <w:rPr>
          <w:del w:id="85" w:author="Master Repository Process" w:date="2021-08-29T03:46:00Z"/>
          <w:snapToGrid w:val="0"/>
        </w:rPr>
      </w:pPr>
      <w:del w:id="86" w:author="Master Repository Process" w:date="2021-08-29T03:46:00Z">
        <w:r>
          <w:rPr>
            <w:snapToGrid w:val="0"/>
          </w:rPr>
          <w:tab/>
          <w:delText>(b)</w:delText>
        </w:r>
        <w:r>
          <w:rPr>
            <w:snapToGrid w:val="0"/>
          </w:rPr>
          <w:tab/>
          <w:delText>if the selling period for one or more of the specified draws has passed, enter the entry in the requested number of Saturday lotto draws commencing with the next Saturday lotto draw for which the selling period has not finished.</w:delText>
        </w:r>
      </w:del>
    </w:p>
    <w:p>
      <w:pPr>
        <w:pStyle w:val="Subsection"/>
        <w:rPr>
          <w:del w:id="87" w:author="Master Repository Process" w:date="2021-08-29T03:46:00Z"/>
          <w:snapToGrid w:val="0"/>
        </w:rPr>
      </w:pPr>
      <w:del w:id="88" w:author="Master Repository Process" w:date="2021-08-29T03:46:00Z">
        <w:r>
          <w:rPr>
            <w:snapToGrid w:val="0"/>
          </w:rPr>
          <w:tab/>
          <w:delText>(9)</w:delText>
        </w:r>
        <w:r>
          <w:rPr>
            <w:snapToGrid w:val="0"/>
          </w:rPr>
          <w:tab/>
          <w:delText>The Commission is not responsible for the security or loss of a receipted ticket after it has been posted.</w:delText>
        </w:r>
      </w:del>
    </w:p>
    <w:p>
      <w:pPr>
        <w:pStyle w:val="Ednotesection"/>
      </w:pPr>
      <w:del w:id="89" w:author="Master Repository Process" w:date="2021-08-29T03:46:00Z">
        <w:r>
          <w:tab/>
          <w:delText>[Rule 10 amended</w:delText>
        </w:r>
      </w:del>
      <w:ins w:id="90" w:author="Master Repository Process" w:date="2021-08-29T03:46:00Z">
        <w:r>
          <w:t>Deleted</w:t>
        </w:r>
      </w:ins>
      <w:r>
        <w:t xml:space="preserve"> in Gazette </w:t>
      </w:r>
      <w:del w:id="91" w:author="Master Repository Process" w:date="2021-08-29T03:46:00Z">
        <w:r>
          <w:delText>10 Sep 2002</w:delText>
        </w:r>
      </w:del>
      <w:ins w:id="92" w:author="Master Repository Process" w:date="2021-08-29T03:46:00Z">
        <w:r>
          <w:t>16 Dec 2014</w:t>
        </w:r>
      </w:ins>
      <w:r>
        <w:t xml:space="preserve"> p. </w:t>
      </w:r>
      <w:del w:id="93" w:author="Master Repository Process" w:date="2021-08-29T03:46:00Z">
        <w:r>
          <w:delText>4599; 23 Dec 2005 p. 6275; 6 Jun 2008 p. 2259</w:delText>
        </w:r>
      </w:del>
      <w:ins w:id="94" w:author="Master Repository Process" w:date="2021-08-29T03:46:00Z">
        <w:r>
          <w:t>4761</w:t>
        </w:r>
      </w:ins>
      <w:r>
        <w:t>.]</w:t>
      </w:r>
    </w:p>
    <w:p>
      <w:pPr>
        <w:pStyle w:val="Heading5"/>
        <w:rPr>
          <w:snapToGrid w:val="0"/>
        </w:rPr>
      </w:pPr>
      <w:bookmarkStart w:id="95" w:name="_Toc406506905"/>
      <w:bookmarkStart w:id="96" w:name="_Toc421106022"/>
      <w:bookmarkStart w:id="97" w:name="_Toc391299503"/>
      <w:r>
        <w:rPr>
          <w:rStyle w:val="CharSectno"/>
        </w:rPr>
        <w:t>11</w:t>
      </w:r>
      <w:r>
        <w:rPr>
          <w:snapToGrid w:val="0"/>
        </w:rPr>
        <w:t>.</w:t>
      </w:r>
      <w:r>
        <w:rPr>
          <w:snapToGrid w:val="0"/>
        </w:rPr>
        <w:tab/>
        <w:t>Receipted tickets to be issued</w:t>
      </w:r>
      <w:bookmarkEnd w:id="95"/>
      <w:bookmarkEnd w:id="96"/>
      <w:bookmarkEnd w:id="97"/>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del w:id="98" w:author="Master Repository Process" w:date="2021-08-29T03:46:00Z"/>
          <w:snapToGrid w:val="0"/>
        </w:rPr>
      </w:pPr>
      <w:del w:id="99" w:author="Master Repository Process" w:date="2021-08-29T03:46:00Z">
        <w:r>
          <w:rPr>
            <w:snapToGrid w:val="0"/>
          </w:rPr>
          <w:tab/>
          <w:delText>(3)</w:delText>
        </w:r>
        <w:r>
          <w:rPr>
            <w:snapToGrid w:val="0"/>
          </w:rPr>
          <w:tab/>
          <w:delText xml:space="preserve">Subject to rule 10, on receipt of </w:delText>
        </w:r>
        <w:r>
          <w:delText>a playslip</w:delText>
        </w:r>
        <w:r>
          <w:rPr>
            <w:snapToGrid w:val="0"/>
          </w:rPr>
          <w:delText xml:space="preserve"> completed and posted in accordance with these rules, to the Commission with the appropriate payment, the Commission must use </w:delText>
        </w:r>
        <w:r>
          <w:delText>that playslip</w:delText>
        </w:r>
        <w:r>
          <w:rPr>
            <w:snapToGrid w:val="0"/>
          </w:rPr>
          <w:delText xml:space="preserve"> to generate a receipted ticket or tickets and post it or them by ordinary mail to the subscriber at the return address accompanying the entry.</w:delText>
        </w:r>
      </w:del>
    </w:p>
    <w:p>
      <w:pPr>
        <w:pStyle w:val="Ednotesubsection"/>
        <w:rPr>
          <w:ins w:id="100" w:author="Master Repository Process" w:date="2021-08-29T03:46:00Z"/>
        </w:rPr>
      </w:pPr>
      <w:ins w:id="101" w:author="Master Repository Process" w:date="2021-08-29T03:46:00Z">
        <w:r>
          <w:tab/>
          <w:t>[(3)</w:t>
        </w:r>
        <w:r>
          <w:tab/>
          <w:t>deleted.]</w:t>
        </w:r>
      </w:ins>
    </w:p>
    <w:p>
      <w:pPr>
        <w:pStyle w:val="Footnotesection"/>
      </w:pPr>
      <w:r>
        <w:tab/>
        <w:t>[Rule 11 amended in Gazette 6 Jun 2008 p. 2259-60</w:t>
      </w:r>
      <w:ins w:id="102" w:author="Master Repository Process" w:date="2021-08-29T03:46:00Z">
        <w:r>
          <w:t>; 16 Dec 2014 p. 4761</w:t>
        </w:r>
      </w:ins>
      <w:r>
        <w:t>.]</w:t>
      </w:r>
    </w:p>
    <w:p>
      <w:pPr>
        <w:pStyle w:val="Heading5"/>
        <w:rPr>
          <w:snapToGrid w:val="0"/>
        </w:rPr>
      </w:pPr>
      <w:bookmarkStart w:id="103" w:name="_Toc406506906"/>
      <w:bookmarkStart w:id="104" w:name="_Toc421106023"/>
      <w:bookmarkStart w:id="105" w:name="_Toc391299504"/>
      <w:r>
        <w:rPr>
          <w:rStyle w:val="CharSectno"/>
        </w:rPr>
        <w:t>12</w:t>
      </w:r>
      <w:r>
        <w:rPr>
          <w:snapToGrid w:val="0"/>
        </w:rPr>
        <w:t>.</w:t>
      </w:r>
      <w:r>
        <w:rPr>
          <w:snapToGrid w:val="0"/>
        </w:rPr>
        <w:tab/>
        <w:t>Receipted tickets, surrender of</w:t>
      </w:r>
      <w:bookmarkEnd w:id="103"/>
      <w:bookmarkEnd w:id="104"/>
      <w:bookmarkEnd w:id="105"/>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06" w:name="_Toc406506907"/>
      <w:bookmarkStart w:id="107" w:name="_Toc421106024"/>
      <w:bookmarkStart w:id="108" w:name="_Toc391299505"/>
      <w:r>
        <w:rPr>
          <w:rStyle w:val="CharSectno"/>
        </w:rPr>
        <w:t>13</w:t>
      </w:r>
      <w:r>
        <w:rPr>
          <w:snapToGrid w:val="0"/>
        </w:rPr>
        <w:t>.</w:t>
      </w:r>
      <w:r>
        <w:rPr>
          <w:snapToGrid w:val="0"/>
        </w:rPr>
        <w:tab/>
        <w:t>Receipted tickets, agents not required to check accuracy of</w:t>
      </w:r>
      <w:bookmarkEnd w:id="106"/>
      <w:bookmarkEnd w:id="107"/>
      <w:bookmarkEnd w:id="108"/>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r>
        <w:tab/>
        <w:t>[Rule 13 amended in Gazette 6 Jun 2008 p. 2260.]</w:t>
      </w:r>
    </w:p>
    <w:p>
      <w:pPr>
        <w:pStyle w:val="Heading5"/>
        <w:rPr>
          <w:snapToGrid w:val="0"/>
        </w:rPr>
      </w:pPr>
      <w:bookmarkStart w:id="109" w:name="_Toc406506908"/>
      <w:bookmarkStart w:id="110" w:name="_Toc421106025"/>
      <w:bookmarkStart w:id="111" w:name="_Toc391299506"/>
      <w:r>
        <w:rPr>
          <w:rStyle w:val="CharSectno"/>
        </w:rPr>
        <w:t>14</w:t>
      </w:r>
      <w:r>
        <w:rPr>
          <w:snapToGrid w:val="0"/>
        </w:rPr>
        <w:t>.</w:t>
      </w:r>
      <w:r>
        <w:rPr>
          <w:snapToGrid w:val="0"/>
        </w:rPr>
        <w:tab/>
        <w:t>Receipted tickets, effect of</w:t>
      </w:r>
      <w:bookmarkEnd w:id="109"/>
      <w:bookmarkEnd w:id="110"/>
      <w:bookmarkEnd w:id="111"/>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 option is not allowed for some of the draws on the receipted ticket; or</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12" w:name="_Toc391299407"/>
      <w:bookmarkStart w:id="113" w:name="_Toc391299507"/>
      <w:bookmarkStart w:id="114" w:name="_Toc406506909"/>
      <w:bookmarkStart w:id="115" w:name="_Toc421105962"/>
      <w:bookmarkStart w:id="116" w:name="_Toc421106026"/>
      <w:r>
        <w:rPr>
          <w:rStyle w:val="CharPartNo"/>
        </w:rPr>
        <w:t>Part 2A</w:t>
      </w:r>
      <w:r>
        <w:rPr>
          <w:b w:val="0"/>
        </w:rPr>
        <w:t> </w:t>
      </w:r>
      <w:r>
        <w:t>—</w:t>
      </w:r>
      <w:r>
        <w:rPr>
          <w:b w:val="0"/>
        </w:rPr>
        <w:t> </w:t>
      </w:r>
      <w:r>
        <w:rPr>
          <w:rStyle w:val="CharPartText"/>
        </w:rPr>
        <w:t>Syndicate entries</w:t>
      </w:r>
      <w:bookmarkEnd w:id="112"/>
      <w:bookmarkEnd w:id="113"/>
      <w:bookmarkEnd w:id="114"/>
      <w:bookmarkEnd w:id="115"/>
      <w:bookmarkEnd w:id="116"/>
    </w:p>
    <w:p>
      <w:pPr>
        <w:pStyle w:val="Footnoteheading"/>
      </w:pPr>
      <w:r>
        <w:tab/>
        <w:t>[Heading inserted in Gazette 6 Jun 2008 p. 2261.]</w:t>
      </w:r>
    </w:p>
    <w:p>
      <w:pPr>
        <w:pStyle w:val="Heading5"/>
      </w:pPr>
      <w:bookmarkStart w:id="117" w:name="_Toc406506910"/>
      <w:bookmarkStart w:id="118" w:name="_Toc421106027"/>
      <w:bookmarkStart w:id="119" w:name="_Toc391299508"/>
      <w:r>
        <w:rPr>
          <w:rStyle w:val="CharSectno"/>
        </w:rPr>
        <w:t>14A</w:t>
      </w:r>
      <w:r>
        <w:t>.</w:t>
      </w:r>
      <w:r>
        <w:tab/>
        <w:t>Informal syndicate entries; application of this Part</w:t>
      </w:r>
      <w:bookmarkEnd w:id="117"/>
      <w:bookmarkEnd w:id="118"/>
      <w:bookmarkEnd w:id="119"/>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20" w:name="_Toc406506911"/>
      <w:bookmarkStart w:id="121" w:name="_Toc421106028"/>
      <w:bookmarkStart w:id="122" w:name="_Toc391299509"/>
      <w:r>
        <w:rPr>
          <w:rStyle w:val="CharSectno"/>
        </w:rPr>
        <w:t>14B</w:t>
      </w:r>
      <w:r>
        <w:t>.</w:t>
      </w:r>
      <w:r>
        <w:tab/>
        <w:t>Creating a syndicate</w:t>
      </w:r>
      <w:bookmarkEnd w:id="120"/>
      <w:bookmarkEnd w:id="121"/>
      <w:bookmarkEnd w:id="122"/>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123" w:name="_Toc406506912"/>
      <w:bookmarkStart w:id="124" w:name="_Toc421106029"/>
      <w:bookmarkStart w:id="125" w:name="_Toc391299510"/>
      <w:r>
        <w:rPr>
          <w:rStyle w:val="CharSectno"/>
        </w:rPr>
        <w:t>14C</w:t>
      </w:r>
      <w:r>
        <w:t>.</w:t>
      </w:r>
      <w:r>
        <w:tab/>
        <w:t>Syndicate share numbers and cost parameters</w:t>
      </w:r>
      <w:bookmarkEnd w:id="123"/>
      <w:bookmarkEnd w:id="124"/>
      <w:bookmarkEnd w:id="12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126" w:name="_Toc406506913"/>
      <w:bookmarkStart w:id="127" w:name="_Toc421106030"/>
      <w:bookmarkStart w:id="128" w:name="_Toc391299511"/>
      <w:r>
        <w:rPr>
          <w:rStyle w:val="CharSectno"/>
        </w:rPr>
        <w:t>14D</w:t>
      </w:r>
      <w:r>
        <w:t>.</w:t>
      </w:r>
      <w:r>
        <w:tab/>
        <w:t>Agent’s component of syndicate share</w:t>
      </w:r>
      <w:bookmarkEnd w:id="126"/>
      <w:bookmarkEnd w:id="127"/>
      <w:bookmarkEnd w:id="128"/>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129" w:name="_Toc406506914"/>
      <w:bookmarkStart w:id="130" w:name="_Toc421106031"/>
      <w:bookmarkStart w:id="131" w:name="_Toc391299512"/>
      <w:r>
        <w:rPr>
          <w:rStyle w:val="CharSectno"/>
        </w:rPr>
        <w:t>14E</w:t>
      </w:r>
      <w:r>
        <w:t>.</w:t>
      </w:r>
      <w:r>
        <w:tab/>
        <w:t>Syndicate participation parameters</w:t>
      </w:r>
      <w:bookmarkEnd w:id="129"/>
      <w:bookmarkEnd w:id="130"/>
      <w:bookmarkEnd w:id="13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32" w:name="_Toc406506915"/>
      <w:bookmarkStart w:id="133" w:name="_Toc421106032"/>
      <w:bookmarkStart w:id="134" w:name="_Toc391299513"/>
      <w:r>
        <w:rPr>
          <w:rStyle w:val="CharSectno"/>
        </w:rPr>
        <w:t>14F</w:t>
      </w:r>
      <w:r>
        <w:t>.</w:t>
      </w:r>
      <w:r>
        <w:tab/>
        <w:t>Types of syndicate entries</w:t>
      </w:r>
      <w:bookmarkEnd w:id="132"/>
      <w:bookmarkEnd w:id="133"/>
      <w:bookmarkEnd w:id="134"/>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35" w:name="_Toc406506916"/>
      <w:bookmarkStart w:id="136" w:name="_Toc421106033"/>
      <w:bookmarkStart w:id="137" w:name="_Toc391299514"/>
      <w:r>
        <w:rPr>
          <w:rStyle w:val="CharSectno"/>
        </w:rPr>
        <w:t>14G</w:t>
      </w:r>
      <w:r>
        <w:t>.</w:t>
      </w:r>
      <w:r>
        <w:tab/>
        <w:t>Syndicate share receipted ticket, registering and cancelling</w:t>
      </w:r>
      <w:bookmarkEnd w:id="135"/>
      <w:bookmarkEnd w:id="136"/>
      <w:bookmarkEnd w:id="137"/>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38" w:name="_Toc406506917"/>
      <w:bookmarkStart w:id="139" w:name="_Toc421106034"/>
      <w:bookmarkStart w:id="140" w:name="_Toc391299515"/>
      <w:r>
        <w:rPr>
          <w:rStyle w:val="CharSectno"/>
        </w:rPr>
        <w:t>14H</w:t>
      </w:r>
      <w:r>
        <w:t>.</w:t>
      </w:r>
      <w:r>
        <w:tab/>
        <w:t>Unsold shares in some syndicates; syndicate master ticket</w:t>
      </w:r>
      <w:bookmarkEnd w:id="138"/>
      <w:bookmarkEnd w:id="139"/>
      <w:bookmarkEnd w:id="1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141" w:name="_Toc391299416"/>
      <w:bookmarkStart w:id="142" w:name="_Toc391299516"/>
      <w:bookmarkStart w:id="143" w:name="_Toc406506918"/>
      <w:bookmarkStart w:id="144" w:name="_Toc421105971"/>
      <w:bookmarkStart w:id="145" w:name="_Toc421106035"/>
      <w:r>
        <w:rPr>
          <w:rStyle w:val="CharPartNo"/>
        </w:rPr>
        <w:t>Part 3</w:t>
      </w:r>
      <w:r>
        <w:rPr>
          <w:rStyle w:val="CharDivNo"/>
        </w:rPr>
        <w:t> </w:t>
      </w:r>
      <w:r>
        <w:t>—</w:t>
      </w:r>
      <w:r>
        <w:rPr>
          <w:rStyle w:val="CharDivText"/>
        </w:rPr>
        <w:t> </w:t>
      </w:r>
      <w:r>
        <w:rPr>
          <w:rStyle w:val="CharPartText"/>
        </w:rPr>
        <w:t>General duties of Commission</w:t>
      </w:r>
      <w:bookmarkEnd w:id="141"/>
      <w:bookmarkEnd w:id="142"/>
      <w:bookmarkEnd w:id="143"/>
      <w:bookmarkEnd w:id="144"/>
      <w:bookmarkEnd w:id="145"/>
    </w:p>
    <w:p>
      <w:pPr>
        <w:pStyle w:val="Heading5"/>
        <w:rPr>
          <w:snapToGrid w:val="0"/>
        </w:rPr>
      </w:pPr>
      <w:bookmarkStart w:id="146" w:name="_Toc406506919"/>
      <w:bookmarkStart w:id="147" w:name="_Toc421106036"/>
      <w:bookmarkStart w:id="148" w:name="_Toc391299517"/>
      <w:r>
        <w:rPr>
          <w:rStyle w:val="CharSectno"/>
        </w:rPr>
        <w:t>15</w:t>
      </w:r>
      <w:r>
        <w:rPr>
          <w:snapToGrid w:val="0"/>
        </w:rPr>
        <w:t>.</w:t>
      </w:r>
      <w:r>
        <w:rPr>
          <w:snapToGrid w:val="0"/>
        </w:rPr>
        <w:tab/>
        <w:t>Each draw to be numbered</w:t>
      </w:r>
      <w:bookmarkEnd w:id="146"/>
      <w:bookmarkEnd w:id="147"/>
      <w:bookmarkEnd w:id="148"/>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49" w:name="_Toc406506920"/>
      <w:bookmarkStart w:id="150" w:name="_Toc421106037"/>
      <w:bookmarkStart w:id="151" w:name="_Toc391299518"/>
      <w:r>
        <w:rPr>
          <w:rStyle w:val="CharSectno"/>
        </w:rPr>
        <w:t>16</w:t>
      </w:r>
      <w:r>
        <w:t>.</w:t>
      </w:r>
      <w:r>
        <w:tab/>
        <w:t>Saturday lotto to be supervised</w:t>
      </w:r>
      <w:bookmarkEnd w:id="149"/>
      <w:bookmarkEnd w:id="150"/>
      <w:bookmarkEnd w:id="151"/>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52" w:name="_Toc406506921"/>
      <w:bookmarkStart w:id="153" w:name="_Toc421106038"/>
      <w:bookmarkStart w:id="154" w:name="_Toc391299519"/>
      <w:r>
        <w:rPr>
          <w:rStyle w:val="CharSectno"/>
        </w:rPr>
        <w:t>17</w:t>
      </w:r>
      <w:r>
        <w:rPr>
          <w:snapToGrid w:val="0"/>
        </w:rPr>
        <w:t>.</w:t>
      </w:r>
      <w:r>
        <w:rPr>
          <w:snapToGrid w:val="0"/>
        </w:rPr>
        <w:tab/>
        <w:t>Results etc. to be published</w:t>
      </w:r>
      <w:bookmarkEnd w:id="152"/>
      <w:bookmarkEnd w:id="153"/>
      <w:bookmarkEnd w:id="154"/>
    </w:p>
    <w:p>
      <w:pPr>
        <w:pStyle w:val="Subsection"/>
        <w:rPr>
          <w:snapToGrid w:val="0"/>
        </w:rPr>
      </w:pPr>
      <w:r>
        <w:rPr>
          <w:snapToGrid w:val="0"/>
        </w:rPr>
        <w:tab/>
      </w:r>
      <w:r>
        <w:rPr>
          <w:snapToGrid w:val="0"/>
        </w:rPr>
        <w:tab/>
        <w:t xml:space="preserve">After each Saturday lotto draw the Commission must </w:t>
      </w:r>
      <w:r>
        <w:t>publish</w:t>
      </w:r>
      <w:del w:id="155" w:author="Master Repository Process" w:date="2021-08-29T03:46:00Z">
        <w:r>
          <w:rPr>
            <w:snapToGrid w:val="0"/>
          </w:rPr>
          <w:delText>, in a daily newspaper in this State —</w:delText>
        </w:r>
      </w:del>
      <w:ins w:id="156" w:author="Master Repository Process" w:date="2021-08-29T03:46:00Z">
        <w:r>
          <w:t xml:space="preserve"> — </w:t>
        </w:r>
      </w:ins>
    </w:p>
    <w:p>
      <w:pPr>
        <w:pStyle w:val="Indenta"/>
        <w:rPr>
          <w:snapToGrid w:val="0"/>
        </w:rPr>
      </w:pPr>
      <w:r>
        <w:rPr>
          <w:snapToGrid w:val="0"/>
        </w:rPr>
        <w:tab/>
        <w:t>(a)</w:t>
      </w:r>
      <w:r>
        <w:rPr>
          <w:snapToGrid w:val="0"/>
        </w:rPr>
        <w:tab/>
        <w:t>the “draw number” for that Saturday lotto draw; and</w:t>
      </w:r>
    </w:p>
    <w:p>
      <w:pPr>
        <w:pStyle w:val="Indenta"/>
        <w:rPr>
          <w:snapToGrid w:val="0"/>
        </w:rPr>
      </w:pPr>
      <w:r>
        <w:rPr>
          <w:snapToGrid w:val="0"/>
        </w:rPr>
        <w:tab/>
        <w:t>(b)</w:t>
      </w:r>
      <w:r>
        <w:rPr>
          <w:snapToGrid w:val="0"/>
        </w:rPr>
        <w:tab/>
        <w:t>the 6 winning numbers and the 2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Footnotesection"/>
        <w:rPr>
          <w:ins w:id="157" w:author="Master Repository Process" w:date="2021-08-29T03:46:00Z"/>
        </w:rPr>
      </w:pPr>
      <w:ins w:id="158" w:author="Master Repository Process" w:date="2021-08-29T03:46:00Z">
        <w:r>
          <w:tab/>
          <w:t>[Rule 17 amended in Gazette 16 Dec 2014 p. 4761.]</w:t>
        </w:r>
      </w:ins>
    </w:p>
    <w:p>
      <w:pPr>
        <w:pStyle w:val="Heading5"/>
        <w:rPr>
          <w:snapToGrid w:val="0"/>
        </w:rPr>
      </w:pPr>
      <w:bookmarkStart w:id="159" w:name="_Toc406506922"/>
      <w:bookmarkStart w:id="160" w:name="_Toc421106039"/>
      <w:bookmarkStart w:id="161" w:name="_Toc391299520"/>
      <w:r>
        <w:rPr>
          <w:rStyle w:val="CharSectno"/>
        </w:rPr>
        <w:t>18</w:t>
      </w:r>
      <w:r>
        <w:rPr>
          <w:snapToGrid w:val="0"/>
        </w:rPr>
        <w:t>.</w:t>
      </w:r>
      <w:r>
        <w:rPr>
          <w:snapToGrid w:val="0"/>
        </w:rPr>
        <w:tab/>
        <w:t>Australian Lotto Bloc prize pool and prize reserve fund</w:t>
      </w:r>
      <w:bookmarkEnd w:id="159"/>
      <w:bookmarkEnd w:id="160"/>
      <w:bookmarkEnd w:id="161"/>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162" w:name="_Toc391299421"/>
      <w:bookmarkStart w:id="163" w:name="_Toc391299521"/>
      <w:bookmarkStart w:id="164" w:name="_Toc406506923"/>
      <w:bookmarkStart w:id="165" w:name="_Toc421105976"/>
      <w:bookmarkStart w:id="166" w:name="_Toc421106040"/>
      <w:r>
        <w:rPr>
          <w:rStyle w:val="CharPartNo"/>
        </w:rPr>
        <w:t>Part 4</w:t>
      </w:r>
      <w:r>
        <w:rPr>
          <w:rStyle w:val="CharDivNo"/>
        </w:rPr>
        <w:t> </w:t>
      </w:r>
      <w:r>
        <w:t>—</w:t>
      </w:r>
      <w:r>
        <w:rPr>
          <w:rStyle w:val="CharDivText"/>
        </w:rPr>
        <w:t> </w:t>
      </w:r>
      <w:r>
        <w:rPr>
          <w:rStyle w:val="CharPartText"/>
        </w:rPr>
        <w:t>Saturday lotto draw</w:t>
      </w:r>
      <w:bookmarkEnd w:id="162"/>
      <w:bookmarkEnd w:id="163"/>
      <w:bookmarkEnd w:id="164"/>
      <w:bookmarkEnd w:id="165"/>
      <w:bookmarkEnd w:id="166"/>
    </w:p>
    <w:p>
      <w:pPr>
        <w:pStyle w:val="Heading5"/>
        <w:spacing w:before="180"/>
        <w:rPr>
          <w:snapToGrid w:val="0"/>
        </w:rPr>
      </w:pPr>
      <w:bookmarkStart w:id="167" w:name="_Toc406506924"/>
      <w:bookmarkStart w:id="168" w:name="_Toc421106041"/>
      <w:bookmarkStart w:id="169" w:name="_Toc391299522"/>
      <w:r>
        <w:rPr>
          <w:rStyle w:val="CharSectno"/>
        </w:rPr>
        <w:t>19</w:t>
      </w:r>
      <w:r>
        <w:rPr>
          <w:snapToGrid w:val="0"/>
        </w:rPr>
        <w:t>.</w:t>
      </w:r>
      <w:r>
        <w:rPr>
          <w:snapToGrid w:val="0"/>
        </w:rPr>
        <w:tab/>
        <w:t>Draw, method of</w:t>
      </w:r>
      <w:bookmarkEnd w:id="167"/>
      <w:bookmarkEnd w:id="168"/>
      <w:bookmarkEnd w:id="169"/>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170" w:name="_Toc406506925"/>
      <w:bookmarkStart w:id="171" w:name="_Toc421106042"/>
      <w:bookmarkStart w:id="172" w:name="_Toc391299523"/>
      <w:r>
        <w:rPr>
          <w:snapToGrid w:val="0"/>
        </w:rPr>
        <w:t>20.</w:t>
      </w:r>
      <w:r>
        <w:rPr>
          <w:snapToGrid w:val="0"/>
        </w:rPr>
        <w:tab/>
        <w:t>Criteria for winning</w:t>
      </w:r>
      <w:bookmarkEnd w:id="170"/>
      <w:bookmarkEnd w:id="171"/>
      <w:bookmarkEnd w:id="172"/>
    </w:p>
    <w:p>
      <w:pPr>
        <w:pStyle w:val="Subsection"/>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Indenta"/>
        <w:rPr>
          <w:snapToGrid w:val="0"/>
        </w:rPr>
      </w:pPr>
      <w:r>
        <w:tab/>
        <w:t>(f)</w:t>
      </w:r>
      <w:r>
        <w:tab/>
        <w:t>in relation to draw 3081 on 29 January 2011 and all subsequent draws — division 6, if one or 2 winning numbers and 2 supplementary numbers,</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 21 Dec 2010 p. 6763.]</w:t>
      </w:r>
    </w:p>
    <w:p>
      <w:pPr>
        <w:pStyle w:val="Heading5"/>
        <w:rPr>
          <w:snapToGrid w:val="0"/>
        </w:rPr>
      </w:pPr>
      <w:bookmarkStart w:id="173" w:name="_Toc406506926"/>
      <w:bookmarkStart w:id="174" w:name="_Toc421106043"/>
      <w:bookmarkStart w:id="175" w:name="_Toc391299524"/>
      <w:r>
        <w:rPr>
          <w:snapToGrid w:val="0"/>
        </w:rPr>
        <w:t>21.</w:t>
      </w:r>
      <w:r>
        <w:rPr>
          <w:snapToGrid w:val="0"/>
        </w:rPr>
        <w:tab/>
        <w:t>Which divisions can be won by a receipted ticket</w:t>
      </w:r>
      <w:bookmarkEnd w:id="173"/>
      <w:bookmarkEnd w:id="174"/>
      <w:bookmarkEnd w:id="175"/>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176" w:name="_Toc406506927"/>
      <w:bookmarkStart w:id="177" w:name="_Toc421106044"/>
      <w:bookmarkStart w:id="178" w:name="_Toc391299525"/>
      <w:r>
        <w:rPr>
          <w:rStyle w:val="CharSectno"/>
        </w:rPr>
        <w:t>22</w:t>
      </w:r>
      <w:r>
        <w:rPr>
          <w:snapToGrid w:val="0"/>
        </w:rPr>
        <w:t>.</w:t>
      </w:r>
      <w:r>
        <w:rPr>
          <w:snapToGrid w:val="0"/>
        </w:rPr>
        <w:tab/>
        <w:t>Prize pool, distribution of</w:t>
      </w:r>
      <w:bookmarkEnd w:id="176"/>
      <w:bookmarkEnd w:id="177"/>
      <w:bookmarkEnd w:id="178"/>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179" w:name="_Toc406506928"/>
      <w:bookmarkStart w:id="180" w:name="_Toc421106045"/>
      <w:bookmarkStart w:id="181" w:name="_Toc391299526"/>
      <w:r>
        <w:rPr>
          <w:rStyle w:val="CharSectno"/>
        </w:rPr>
        <w:t>23</w:t>
      </w:r>
      <w:r>
        <w:rPr>
          <w:snapToGrid w:val="0"/>
        </w:rPr>
        <w:t>.</w:t>
      </w:r>
      <w:r>
        <w:rPr>
          <w:snapToGrid w:val="0"/>
        </w:rPr>
        <w:tab/>
        <w:t>Division 1 prize not won, application of prize pool in case of</w:t>
      </w:r>
      <w:bookmarkEnd w:id="179"/>
      <w:bookmarkEnd w:id="180"/>
      <w:bookmarkEnd w:id="181"/>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6 Jun 2008 p. 2265-6.]</w:t>
      </w:r>
    </w:p>
    <w:p>
      <w:pPr>
        <w:pStyle w:val="Heading5"/>
        <w:rPr>
          <w:snapToGrid w:val="0"/>
        </w:rPr>
      </w:pPr>
      <w:bookmarkStart w:id="182" w:name="_Toc406506929"/>
      <w:bookmarkStart w:id="183" w:name="_Toc421106046"/>
      <w:bookmarkStart w:id="184" w:name="_Toc391299527"/>
      <w:r>
        <w:rPr>
          <w:rStyle w:val="CharSectno"/>
        </w:rPr>
        <w:t>24</w:t>
      </w:r>
      <w:r>
        <w:rPr>
          <w:snapToGrid w:val="0"/>
        </w:rPr>
        <w:t>.</w:t>
      </w:r>
      <w:r>
        <w:rPr>
          <w:snapToGrid w:val="0"/>
        </w:rPr>
        <w:tab/>
        <w:t>Division 2 to 5 prize not won, application of prize pool in case of</w:t>
      </w:r>
      <w:bookmarkEnd w:id="182"/>
      <w:bookmarkEnd w:id="183"/>
      <w:bookmarkEnd w:id="184"/>
    </w:p>
    <w:p>
      <w:pPr>
        <w:pStyle w:val="Subsection"/>
        <w:rPr>
          <w:snapToGrid w:val="0"/>
        </w:rPr>
      </w:pPr>
      <w:r>
        <w:rPr>
          <w:snapToGrid w:val="0"/>
        </w:rPr>
        <w:tab/>
      </w:r>
      <w:r>
        <w:rPr>
          <w:snapToGrid w:val="0"/>
        </w:rPr>
        <w:tab/>
        <w:t xml:space="preserve">If no one wins a prize in division 2, 3 or 4 </w:t>
      </w:r>
      <w:r>
        <w:t xml:space="preserve">(or, in relation to draw 3081 on 29 January 2011 and all subsequent draws, division 5) </w:t>
      </w:r>
      <w:r>
        <w:rPr>
          <w:snapToGrid w:val="0"/>
        </w:rPr>
        <w:t>in a particular Saturday lotto draw, then the prize pool for that division is to be added to the prize pool for the next lower division in which there is at least one winner in that Saturday lotto draw.</w:t>
      </w:r>
    </w:p>
    <w:p>
      <w:pPr>
        <w:pStyle w:val="Footnotesection"/>
      </w:pPr>
      <w:r>
        <w:tab/>
        <w:t>[Rule 24 amended in Gazette 21 Dec 2010 p. 6763.]</w:t>
      </w:r>
    </w:p>
    <w:p>
      <w:pPr>
        <w:pStyle w:val="Heading5"/>
        <w:rPr>
          <w:snapToGrid w:val="0"/>
        </w:rPr>
      </w:pPr>
      <w:bookmarkStart w:id="185" w:name="_Toc406506930"/>
      <w:bookmarkStart w:id="186" w:name="_Toc421106047"/>
      <w:bookmarkStart w:id="187" w:name="_Toc391299528"/>
      <w:r>
        <w:rPr>
          <w:rStyle w:val="CharSectno"/>
        </w:rPr>
        <w:t>25</w:t>
      </w:r>
      <w:r>
        <w:rPr>
          <w:snapToGrid w:val="0"/>
        </w:rPr>
        <w:t>.</w:t>
      </w:r>
      <w:r>
        <w:rPr>
          <w:snapToGrid w:val="0"/>
        </w:rPr>
        <w:tab/>
        <w:t>Bonus draws and guaranteed prize pools</w:t>
      </w:r>
      <w:bookmarkEnd w:id="185"/>
      <w:bookmarkEnd w:id="186"/>
      <w:bookmarkEnd w:id="187"/>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r>
        <w:tab/>
        <w:t>[Rule 25 amended in Gazette 6 Jun 2008 p. 2266.]</w:t>
      </w:r>
    </w:p>
    <w:p>
      <w:pPr>
        <w:pStyle w:val="Heading5"/>
        <w:rPr>
          <w:snapToGrid w:val="0"/>
        </w:rPr>
      </w:pPr>
      <w:bookmarkStart w:id="188" w:name="_Toc406506931"/>
      <w:bookmarkStart w:id="189" w:name="_Toc421106048"/>
      <w:bookmarkStart w:id="190" w:name="_Toc391299529"/>
      <w:r>
        <w:rPr>
          <w:rStyle w:val="CharSectno"/>
        </w:rPr>
        <w:t>26</w:t>
      </w:r>
      <w:r>
        <w:rPr>
          <w:snapToGrid w:val="0"/>
        </w:rPr>
        <w:t>.</w:t>
      </w:r>
      <w:r>
        <w:rPr>
          <w:snapToGrid w:val="0"/>
        </w:rPr>
        <w:tab/>
        <w:t>Division 1 prizes, claims for and payment of</w:t>
      </w:r>
      <w:bookmarkEnd w:id="188"/>
      <w:bookmarkEnd w:id="189"/>
      <w:bookmarkEnd w:id="190"/>
    </w:p>
    <w:p>
      <w:pPr>
        <w:pStyle w:val="Subsection"/>
        <w:spacing w:before="140"/>
      </w:pPr>
      <w:r>
        <w:tab/>
        <w:t>(1A)</w:t>
      </w:r>
      <w:r>
        <w:tab/>
        <w:t xml:space="preserve">A division 1 prize in a Saturday lotto draw is to be paid in accordance with these rules and the </w:t>
      </w:r>
      <w:r>
        <w:rPr>
          <w:i/>
          <w:iCs/>
        </w:rPr>
        <w:t>Lotteries Commission (Internet Entries) Rules 2010</w:t>
      </w:r>
      <w:r>
        <w:t>.</w:t>
      </w:r>
    </w:p>
    <w:p>
      <w:pPr>
        <w:pStyle w:val="Subsection"/>
        <w:spacing w:before="140"/>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spacing w:before="140"/>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4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 and</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 or</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r>
        <w:tab/>
        <w:t>[Rule 26 amended in Gazette 6 Jun 2008 p. 2266; 19 Nov 2010 p. 5731.]</w:t>
      </w:r>
    </w:p>
    <w:p>
      <w:pPr>
        <w:pStyle w:val="Heading5"/>
        <w:rPr>
          <w:snapToGrid w:val="0"/>
        </w:rPr>
      </w:pPr>
      <w:bookmarkStart w:id="191" w:name="_Toc406506932"/>
      <w:bookmarkStart w:id="192" w:name="_Toc421106049"/>
      <w:bookmarkStart w:id="193" w:name="_Toc391299530"/>
      <w:r>
        <w:rPr>
          <w:rStyle w:val="CharSectno"/>
        </w:rPr>
        <w:t>27</w:t>
      </w:r>
      <w:r>
        <w:rPr>
          <w:snapToGrid w:val="0"/>
        </w:rPr>
        <w:t>.</w:t>
      </w:r>
      <w:r>
        <w:rPr>
          <w:snapToGrid w:val="0"/>
        </w:rPr>
        <w:tab/>
        <w:t>Division 2 prizes, claims for and payment of</w:t>
      </w:r>
      <w:bookmarkEnd w:id="191"/>
      <w:bookmarkEnd w:id="192"/>
      <w:bookmarkEnd w:id="193"/>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6 Jun 2008 p. 2266; 19 Nov 2010 p. 5731.]</w:t>
      </w:r>
    </w:p>
    <w:p>
      <w:pPr>
        <w:pStyle w:val="Heading5"/>
        <w:rPr>
          <w:snapToGrid w:val="0"/>
        </w:rPr>
      </w:pPr>
      <w:bookmarkStart w:id="194" w:name="_Toc406506933"/>
      <w:bookmarkStart w:id="195" w:name="_Toc421106050"/>
      <w:bookmarkStart w:id="196" w:name="_Toc391299531"/>
      <w:r>
        <w:rPr>
          <w:rStyle w:val="CharSectno"/>
        </w:rPr>
        <w:t>28</w:t>
      </w:r>
      <w:r>
        <w:rPr>
          <w:snapToGrid w:val="0"/>
        </w:rPr>
        <w:t>.</w:t>
      </w:r>
      <w:r>
        <w:rPr>
          <w:snapToGrid w:val="0"/>
        </w:rPr>
        <w:tab/>
        <w:t>Division 3 to 6 prizes, claims for and payment of</w:t>
      </w:r>
      <w:bookmarkEnd w:id="194"/>
      <w:bookmarkEnd w:id="195"/>
      <w:bookmarkEnd w:id="196"/>
    </w:p>
    <w:p>
      <w:pPr>
        <w:pStyle w:val="Subsection"/>
      </w:pPr>
      <w:r>
        <w:tab/>
        <w:t>(1A)</w:t>
      </w:r>
      <w:r>
        <w:tab/>
        <w:t xml:space="preserve">A division 3, 4, 5 or 6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6 Jun 2008 p. 2266; 19 Nov 2010 p. 5732; 21 Dec 2010 p. 6764.]</w:t>
      </w:r>
    </w:p>
    <w:p>
      <w:pPr>
        <w:pStyle w:val="Heading5"/>
      </w:pPr>
      <w:bookmarkStart w:id="197" w:name="_Toc406506934"/>
      <w:bookmarkStart w:id="198" w:name="_Toc421106051"/>
      <w:bookmarkStart w:id="199" w:name="_Toc391299532"/>
      <w:r>
        <w:rPr>
          <w:rStyle w:val="CharSectno"/>
        </w:rPr>
        <w:t>28A</w:t>
      </w:r>
      <w:r>
        <w:t>.</w:t>
      </w:r>
      <w:r>
        <w:tab/>
        <w:t>Syndicate share prizes, claims for and payment of</w:t>
      </w:r>
      <w:bookmarkEnd w:id="197"/>
      <w:bookmarkEnd w:id="198"/>
      <w:bookmarkEnd w:id="199"/>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200" w:name="_Toc406506935"/>
      <w:bookmarkStart w:id="201" w:name="_Toc421106052"/>
      <w:bookmarkStart w:id="202" w:name="_Toc391299533"/>
      <w:r>
        <w:rPr>
          <w:rStyle w:val="CharSectno"/>
        </w:rPr>
        <w:t>29</w:t>
      </w:r>
      <w:r>
        <w:rPr>
          <w:snapToGrid w:val="0"/>
        </w:rPr>
        <w:t>.</w:t>
      </w:r>
      <w:r>
        <w:rPr>
          <w:snapToGrid w:val="0"/>
        </w:rPr>
        <w:tab/>
        <w:t>Statutory declaration as to compliance with law, Commission may require</w:t>
      </w:r>
      <w:bookmarkEnd w:id="200"/>
      <w:bookmarkEnd w:id="201"/>
      <w:bookmarkEnd w:id="202"/>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r>
        <w:tab/>
        <w:t>[Rule 29 amended in Gazette 6 Jun 2008 p. 2268.]</w:t>
      </w:r>
    </w:p>
    <w:p>
      <w:pPr>
        <w:pStyle w:val="Heading5"/>
        <w:spacing w:before="260"/>
        <w:rPr>
          <w:snapToGrid w:val="0"/>
        </w:rPr>
      </w:pPr>
      <w:bookmarkStart w:id="203" w:name="_Toc406506936"/>
      <w:bookmarkStart w:id="204" w:name="_Toc421106053"/>
      <w:bookmarkStart w:id="205" w:name="_Toc391299534"/>
      <w:r>
        <w:rPr>
          <w:rStyle w:val="CharSectno"/>
        </w:rPr>
        <w:t>30</w:t>
      </w:r>
      <w:r>
        <w:rPr>
          <w:snapToGrid w:val="0"/>
        </w:rPr>
        <w:t>.</w:t>
      </w:r>
      <w:r>
        <w:rPr>
          <w:snapToGrid w:val="0"/>
        </w:rPr>
        <w:tab/>
        <w:t>Names and addresses of prize winners, publishing</w:t>
      </w:r>
      <w:bookmarkEnd w:id="203"/>
      <w:bookmarkEnd w:id="204"/>
      <w:bookmarkEnd w:id="205"/>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06" w:name="_Toc406506937"/>
      <w:bookmarkStart w:id="207" w:name="_Toc421106054"/>
      <w:bookmarkStart w:id="208" w:name="_Toc391299535"/>
      <w:r>
        <w:rPr>
          <w:rStyle w:val="CharSectno"/>
        </w:rPr>
        <w:t>31</w:t>
      </w:r>
      <w:r>
        <w:rPr>
          <w:snapToGrid w:val="0"/>
        </w:rPr>
        <w:t>.</w:t>
      </w:r>
      <w:r>
        <w:rPr>
          <w:snapToGrid w:val="0"/>
        </w:rPr>
        <w:tab/>
        <w:t>Player Registration Service</w:t>
      </w:r>
      <w:bookmarkEnd w:id="206"/>
      <w:bookmarkEnd w:id="207"/>
      <w:bookmarkEnd w:id="208"/>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209" w:name="_Toc406506938"/>
      <w:bookmarkStart w:id="210" w:name="_Toc421106055"/>
      <w:bookmarkStart w:id="211" w:name="_Toc391299536"/>
      <w:r>
        <w:rPr>
          <w:rStyle w:val="CharSectno"/>
        </w:rPr>
        <w:t>31A</w:t>
      </w:r>
      <w:r>
        <w:t>.</w:t>
      </w:r>
      <w:r>
        <w:tab/>
        <w:t>Player’s card holders may request direct credit of prizes</w:t>
      </w:r>
      <w:bookmarkEnd w:id="209"/>
      <w:bookmarkEnd w:id="210"/>
      <w:bookmarkEnd w:id="21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212" w:name="_Toc406506939"/>
      <w:bookmarkStart w:id="213" w:name="_Toc421106056"/>
      <w:bookmarkStart w:id="214" w:name="_Toc391299537"/>
      <w:r>
        <w:rPr>
          <w:rStyle w:val="CharSectno"/>
        </w:rPr>
        <w:t>31B</w:t>
      </w:r>
      <w:r>
        <w:t>.</w:t>
      </w:r>
      <w:r>
        <w:tab/>
        <w:t>Favourite numbers, registering by subscribers</w:t>
      </w:r>
      <w:bookmarkEnd w:id="212"/>
      <w:bookmarkEnd w:id="213"/>
      <w:bookmarkEnd w:id="214"/>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215" w:name="_Toc391299438"/>
      <w:bookmarkStart w:id="216" w:name="_Toc391299538"/>
      <w:bookmarkStart w:id="217" w:name="_Toc406506940"/>
      <w:bookmarkStart w:id="218" w:name="_Toc421105993"/>
      <w:bookmarkStart w:id="219" w:name="_Toc421106057"/>
      <w:r>
        <w:rPr>
          <w:rStyle w:val="CharPartNo"/>
        </w:rPr>
        <w:t>Part 5</w:t>
      </w:r>
      <w:r>
        <w:rPr>
          <w:rStyle w:val="CharDivNo"/>
        </w:rPr>
        <w:t> </w:t>
      </w:r>
      <w:r>
        <w:t>—</w:t>
      </w:r>
      <w:r>
        <w:rPr>
          <w:rStyle w:val="CharDivText"/>
        </w:rPr>
        <w:t> </w:t>
      </w:r>
      <w:r>
        <w:rPr>
          <w:rStyle w:val="CharPartText"/>
        </w:rPr>
        <w:t>Miscellaneous</w:t>
      </w:r>
      <w:bookmarkEnd w:id="215"/>
      <w:bookmarkEnd w:id="216"/>
      <w:bookmarkEnd w:id="217"/>
      <w:bookmarkEnd w:id="218"/>
      <w:bookmarkEnd w:id="219"/>
    </w:p>
    <w:p>
      <w:pPr>
        <w:pStyle w:val="Heading5"/>
        <w:rPr>
          <w:snapToGrid w:val="0"/>
        </w:rPr>
      </w:pPr>
      <w:bookmarkStart w:id="220" w:name="_Toc406506941"/>
      <w:bookmarkStart w:id="221" w:name="_Toc421106058"/>
      <w:bookmarkStart w:id="222" w:name="_Toc391299539"/>
      <w:r>
        <w:rPr>
          <w:rStyle w:val="CharSectno"/>
        </w:rPr>
        <w:t>32</w:t>
      </w:r>
      <w:r>
        <w:rPr>
          <w:snapToGrid w:val="0"/>
        </w:rPr>
        <w:t>.</w:t>
      </w:r>
      <w:r>
        <w:rPr>
          <w:snapToGrid w:val="0"/>
        </w:rPr>
        <w:tab/>
        <w:t>Instructions on playslips etc., status of</w:t>
      </w:r>
      <w:bookmarkEnd w:id="220"/>
      <w:bookmarkEnd w:id="221"/>
      <w:bookmarkEnd w:id="222"/>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2270.]</w:t>
      </w:r>
    </w:p>
    <w:p>
      <w:pPr>
        <w:pStyle w:val="Heading5"/>
        <w:rPr>
          <w:snapToGrid w:val="0"/>
        </w:rPr>
      </w:pPr>
      <w:bookmarkStart w:id="223" w:name="_Toc406506942"/>
      <w:bookmarkStart w:id="224" w:name="_Toc421106059"/>
      <w:bookmarkStart w:id="225" w:name="_Toc391299540"/>
      <w:r>
        <w:rPr>
          <w:rStyle w:val="CharSectno"/>
        </w:rPr>
        <w:t>33</w:t>
      </w:r>
      <w:r>
        <w:rPr>
          <w:snapToGrid w:val="0"/>
        </w:rPr>
        <w:t>.</w:t>
      </w:r>
      <w:r>
        <w:rPr>
          <w:snapToGrid w:val="0"/>
        </w:rPr>
        <w:tab/>
        <w:t>These rules to be made available etc.</w:t>
      </w:r>
      <w:bookmarkEnd w:id="223"/>
      <w:bookmarkEnd w:id="224"/>
      <w:bookmarkEnd w:id="225"/>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26" w:name="_Toc406506943"/>
      <w:bookmarkStart w:id="227" w:name="_Toc421106060"/>
      <w:bookmarkStart w:id="228" w:name="_Toc391299541"/>
      <w:r>
        <w:rPr>
          <w:rStyle w:val="CharSectno"/>
        </w:rPr>
        <w:t>34</w:t>
      </w:r>
      <w:r>
        <w:rPr>
          <w:snapToGrid w:val="0"/>
        </w:rPr>
        <w:t>.</w:t>
      </w:r>
      <w:r>
        <w:rPr>
          <w:snapToGrid w:val="0"/>
        </w:rPr>
        <w:tab/>
        <w:t>Commission’s decisions are final</w:t>
      </w:r>
      <w:bookmarkEnd w:id="226"/>
      <w:bookmarkEnd w:id="227"/>
      <w:bookmarkEnd w:id="228"/>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29" w:name="_Toc391299442"/>
      <w:bookmarkStart w:id="230" w:name="_Toc391299542"/>
      <w:bookmarkStart w:id="231" w:name="_Toc406506944"/>
      <w:bookmarkStart w:id="232" w:name="_Toc421105997"/>
      <w:bookmarkStart w:id="233" w:name="_Toc421106061"/>
      <w:r>
        <w:rPr>
          <w:rStyle w:val="CharSchNo"/>
        </w:rPr>
        <w:t>Schedule 1</w:t>
      </w:r>
      <w:r>
        <w:t> — </w:t>
      </w:r>
      <w:r>
        <w:rPr>
          <w:rStyle w:val="CharSchText"/>
        </w:rPr>
        <w:t>Calculating the total cost of entry — Saturday lotto draw</w:t>
      </w:r>
      <w:bookmarkEnd w:id="229"/>
      <w:bookmarkEnd w:id="230"/>
      <w:bookmarkEnd w:id="231"/>
      <w:bookmarkEnd w:id="232"/>
      <w:bookmarkEnd w:id="233"/>
    </w:p>
    <w:p>
      <w:pPr>
        <w:pStyle w:val="yShoulderClause"/>
      </w:pPr>
      <w:r>
        <w:t>[r. 5(1)]</w:t>
      </w:r>
    </w:p>
    <w:p>
      <w:pPr>
        <w:pStyle w:val="yFootnoteheading"/>
      </w:pPr>
      <w:r>
        <w:tab/>
        <w:t>[Heading inserted in Gazette 6 May 2014 p. 1386.]</w:t>
      </w:r>
    </w:p>
    <w:p>
      <w:pPr>
        <w:pStyle w:val="yHeading3"/>
      </w:pPr>
      <w:bookmarkStart w:id="234" w:name="_Toc391299443"/>
      <w:bookmarkStart w:id="235" w:name="_Toc391299543"/>
      <w:bookmarkStart w:id="236" w:name="_Toc406506945"/>
      <w:bookmarkStart w:id="237" w:name="_Toc421105998"/>
      <w:bookmarkStart w:id="238" w:name="_Toc421106062"/>
      <w:r>
        <w:rPr>
          <w:rStyle w:val="CharSDivNo"/>
        </w:rPr>
        <w:t>Part 1</w:t>
      </w:r>
      <w:r>
        <w:rPr>
          <w:b w:val="0"/>
        </w:rPr>
        <w:t> — </w:t>
      </w:r>
      <w:r>
        <w:rPr>
          <w:rStyle w:val="CharSDivText"/>
        </w:rPr>
        <w:t>Formula applicable up to and including draw 3441 on 12 July 2014</w:t>
      </w:r>
      <w:bookmarkEnd w:id="234"/>
      <w:bookmarkEnd w:id="235"/>
      <w:bookmarkEnd w:id="236"/>
      <w:bookmarkEnd w:id="237"/>
      <w:bookmarkEnd w:id="238"/>
    </w:p>
    <w:p>
      <w:pPr>
        <w:pStyle w:val="yFootnoteheading"/>
      </w:pPr>
      <w:r>
        <w:tab/>
        <w:t>[Heading inserted in Gazette 6 May 2014 p. 1386.]</w:t>
      </w:r>
    </w:p>
    <w:p>
      <w:pPr>
        <w:pStyle w:val="yMiscellaneousBody"/>
      </w:pPr>
      <w:r>
        <w:t>The unit cost of entering a Saturday lotto draw is made up of a subscription of 60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pPr>
      <w:r>
        <w:t>((G x $0.60) x .09 </w:t>
      </w:r>
      <w:r>
        <w:sym w:font="Symbol" w:char="F0AE"/>
      </w:r>
      <w: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rPr>
          <w:b/>
          <w:bCs/>
        </w:rPr>
      </w:pPr>
      <w:r>
        <w:rPr>
          <w:b/>
          <w:bCs/>
        </w:rPr>
        <w:tab/>
        <w:t>Total cost of entry</w:t>
      </w:r>
      <w:r>
        <w:rPr>
          <w:b/>
          <w:bCs/>
        </w:rPr>
        <w:tab/>
        <w:t>=</w:t>
      </w:r>
      <w:r>
        <w:rPr>
          <w:b/>
          <w:bCs/>
        </w:rPr>
        <w:tab/>
        <w:t>$16.35</w:t>
      </w:r>
    </w:p>
    <w:p>
      <w:pPr>
        <w:pStyle w:val="yMiscellaneousBody"/>
        <w:keepNext/>
      </w:pPr>
      <w:r>
        <w:t>The total cost of entry for a System 8 entry for a single Saturday lotto draw is calculated as follows —</w:t>
      </w:r>
    </w:p>
    <w:p>
      <w:pPr>
        <w:pStyle w:val="yMiscellaneousBody"/>
        <w:keepNext/>
        <w:tabs>
          <w:tab w:val="left" w:pos="993"/>
          <w:tab w:val="left" w:pos="4536"/>
          <w:tab w:val="left" w:pos="5103"/>
        </w:tabs>
      </w:pPr>
      <w:r>
        <w:tab/>
        <w:t>Subscription for one week</w:t>
      </w:r>
    </w:p>
    <w:p>
      <w:pPr>
        <w:pStyle w:val="yMiscellaneousBody"/>
        <w:tabs>
          <w:tab w:val="left" w:pos="993"/>
          <w:tab w:val="left" w:pos="4536"/>
          <w:tab w:val="left" w:pos="5103"/>
        </w:tabs>
      </w:pPr>
      <w:r>
        <w:tab/>
        <w:t>[28 games @ $0.60 each]</w:t>
      </w:r>
      <w:r>
        <w:tab/>
        <w:t>=</w:t>
      </w:r>
      <w:r>
        <w:tab/>
        <w:t>$16.80</w:t>
      </w:r>
    </w:p>
    <w:p>
      <w:pPr>
        <w:pStyle w:val="yMiscellaneousBody"/>
        <w:tabs>
          <w:tab w:val="left" w:pos="993"/>
          <w:tab w:val="left" w:pos="4536"/>
          <w:tab w:val="left" w:pos="5103"/>
        </w:tabs>
      </w:pPr>
      <w:r>
        <w:tab/>
        <w:t>9% of subscription [.09 x $16.80]</w:t>
      </w:r>
      <w:r>
        <w:tab/>
        <w:t>=</w:t>
      </w:r>
      <w:r>
        <w:tab/>
        <w:t>$1.512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rPr>
          <w:b/>
          <w:bCs/>
        </w:rPr>
      </w:pPr>
      <w:r>
        <w:rPr>
          <w:b/>
          <w:bCs/>
        </w:rPr>
        <w:tab/>
        <w:t>Total cost of entry</w:t>
      </w:r>
      <w:r>
        <w:rPr>
          <w:b/>
          <w:bCs/>
        </w:rPr>
        <w:tab/>
        <w:t>=</w:t>
      </w:r>
      <w:r>
        <w:rPr>
          <w:b/>
          <w:bCs/>
        </w:rPr>
        <w:tab/>
        <w:t>$18.30</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$0.60 each]</w:t>
      </w:r>
      <w:r>
        <w:tab/>
        <w:t>=</w:t>
      </w:r>
      <w:r>
        <w:tab/>
        <w:t>$302.40</w:t>
      </w:r>
    </w:p>
    <w:p>
      <w:pPr>
        <w:pStyle w:val="yMiscellaneousBody"/>
        <w:tabs>
          <w:tab w:val="left" w:pos="993"/>
          <w:tab w:val="left" w:pos="4536"/>
          <w:tab w:val="left" w:pos="5103"/>
        </w:tabs>
      </w:pPr>
      <w:r>
        <w:tab/>
        <w:t>9% of subscription [.09 x $302.40]</w:t>
      </w:r>
      <w:r>
        <w:tab/>
        <w:t>=</w:t>
      </w:r>
      <w:r>
        <w:tab/>
        <w:t>$27.216</w:t>
      </w:r>
    </w:p>
    <w:p>
      <w:pPr>
        <w:pStyle w:val="yMiscellaneousBody"/>
        <w:tabs>
          <w:tab w:val="left" w:pos="993"/>
          <w:tab w:val="left" w:pos="4536"/>
          <w:tab w:val="left" w:pos="5103"/>
        </w:tabs>
      </w:pPr>
      <w:r>
        <w:tab/>
        <w:t>Rounded using “bankers rounding”</w:t>
      </w:r>
      <w:r>
        <w:tab/>
        <w:t>=</w:t>
      </w:r>
      <w:r>
        <w:tab/>
        <w:t>$27.20</w:t>
      </w:r>
    </w:p>
    <w:p>
      <w:pPr>
        <w:pStyle w:val="yMiscellaneousBody"/>
        <w:tabs>
          <w:tab w:val="left" w:pos="993"/>
          <w:tab w:val="left" w:pos="4536"/>
          <w:tab w:val="left" w:pos="5103"/>
        </w:tabs>
        <w:rPr>
          <w:b/>
          <w:bCs/>
        </w:rPr>
      </w:pPr>
      <w:r>
        <w:rPr>
          <w:b/>
          <w:bCs/>
        </w:rPr>
        <w:tab/>
        <w:t>Total cost of entry</w:t>
      </w:r>
      <w:r>
        <w:rPr>
          <w:b/>
          <w:bCs/>
        </w:rPr>
        <w:tab/>
        <w:t>=</w:t>
      </w:r>
      <w:r>
        <w:rPr>
          <w:b/>
          <w:bCs/>
        </w:rPr>
        <w:tab/>
        <w:t>$329.60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pPr>
      <w:r>
        <w:tab/>
        <w:t>Total cost of entry for one week</w:t>
      </w:r>
      <w:r>
        <w:tab/>
        <w:t>=</w:t>
      </w:r>
      <w:r>
        <w:tab/>
        <w:t>$16.35</w:t>
      </w:r>
    </w:p>
    <w:p>
      <w:pPr>
        <w:pStyle w:val="yMiscellaneousBody"/>
        <w:tabs>
          <w:tab w:val="left" w:pos="993"/>
          <w:tab w:val="left" w:pos="4536"/>
          <w:tab w:val="left" w:pos="5103"/>
        </w:tabs>
        <w:rPr>
          <w:b/>
          <w:bCs/>
        </w:rPr>
      </w:pPr>
      <w:r>
        <w:rPr>
          <w:b/>
          <w:bCs/>
        </w:rPr>
        <w:tab/>
        <w:t xml:space="preserve">Total cost of entry for 10 </w:t>
      </w:r>
      <w:r>
        <w:rPr>
          <w:b/>
        </w:rPr>
        <w:t>weeks</w:t>
      </w:r>
      <w:r>
        <w:rPr>
          <w:b/>
          <w:bCs/>
        </w:rPr>
        <w:tab/>
        <w:t>=</w:t>
      </w:r>
      <w:r>
        <w:rPr>
          <w:b/>
          <w:bCs/>
        </w:rPr>
        <w:tab/>
        <w:t>$163.50</w:t>
      </w:r>
    </w:p>
    <w:p>
      <w:pPr>
        <w:pStyle w:val="yMiscellaneousBody"/>
      </w:pPr>
      <w:r>
        <w:t>* Rounding is calculated using the method known as “bankers rounding” or “round</w:t>
      </w:r>
      <w:r>
        <w:noBreakHyphen/>
        <w:t>to</w:t>
      </w:r>
      <w:r>
        <w:noBreakHyphen/>
        <w:t>even” rounding.</w:t>
      </w:r>
    </w:p>
    <w:p>
      <w:pPr>
        <w:pStyle w:val="yFootnotesection"/>
      </w:pPr>
      <w:r>
        <w:tab/>
        <w:t>[Part 1 inserted in Gazette 6 May 2014 p.1386</w:t>
      </w:r>
      <w:r>
        <w:noBreakHyphen/>
        <w:t>7.]</w:t>
      </w:r>
    </w:p>
    <w:p>
      <w:pPr>
        <w:rPr>
          <w:del w:id="239" w:author="Master Repository Process" w:date="2021-08-29T03:46:00Z"/>
        </w:rPr>
      </w:pPr>
      <w:del w:id="240" w:author="Master Repository Process" w:date="2021-08-29T03:46:00Z">
        <w:r>
          <w:br w:type="page"/>
        </w:r>
      </w:del>
    </w:p>
    <w:p>
      <w:pPr>
        <w:pStyle w:val="yHeading3"/>
      </w:pPr>
      <w:bookmarkStart w:id="241" w:name="_Toc391299444"/>
      <w:bookmarkStart w:id="242" w:name="_Toc391299544"/>
      <w:bookmarkStart w:id="243" w:name="_Toc406506946"/>
      <w:bookmarkStart w:id="244" w:name="_Toc421105999"/>
      <w:bookmarkStart w:id="245" w:name="_Toc421106063"/>
      <w:r>
        <w:rPr>
          <w:rStyle w:val="CharSDivNo"/>
        </w:rPr>
        <w:t>Part 2</w:t>
      </w:r>
      <w:r>
        <w:t> — </w:t>
      </w:r>
      <w:r>
        <w:rPr>
          <w:rStyle w:val="CharSDivText"/>
        </w:rPr>
        <w:t>Formula applicable to draw 3443 on 19 July 2014 and subsequent draws</w:t>
      </w:r>
      <w:bookmarkEnd w:id="241"/>
      <w:bookmarkEnd w:id="242"/>
      <w:bookmarkEnd w:id="243"/>
      <w:bookmarkEnd w:id="244"/>
      <w:bookmarkEnd w:id="245"/>
    </w:p>
    <w:p>
      <w:pPr>
        <w:pStyle w:val="yFootnoteheading"/>
        <w:keepNext/>
      </w:pPr>
      <w:r>
        <w:tab/>
        <w:t>[Heading inserted in Gazette 6 May 2014 p. 1388.]</w:t>
      </w:r>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rPr>
          <w:bCs/>
        </w:rPr>
      </w:pPr>
      <w:r>
        <w:rPr>
          <w:bCs/>
        </w:rPr>
        <w:t>((G x $0.65) x .09 </w:t>
      </w:r>
      <w:r>
        <w:rPr>
          <w:bCs/>
        </w:rPr>
        <w:sym w:font="Symbol" w:char="F0AE"/>
      </w:r>
      <w:r>
        <w:rPr>
          <w:bCs/>
        </w:rP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spacing w:before="120"/>
      </w:pPr>
      <w:r>
        <w:t>The total cost of entry for a Slikpik 25 entry for a single Saturday lotto draw is calculated as follows —</w:t>
      </w:r>
    </w:p>
    <w:p>
      <w:pPr>
        <w:pStyle w:val="yMiscellaneousBody"/>
        <w:tabs>
          <w:tab w:val="left" w:pos="99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w:t>
      </w:r>
      <w:del w:id="246" w:author="Master Repository Process" w:date="2021-08-29T03:46:00Z">
        <w:r>
          <w:delText>50</w:delText>
        </w:r>
      </w:del>
      <w:ins w:id="247" w:author="Master Repository Process" w:date="2021-08-29T03:46:00Z">
        <w:r>
          <w:t>45</w:t>
        </w:r>
      </w:ins>
    </w:p>
    <w:p>
      <w:pPr>
        <w:pStyle w:val="yMiscellaneousBody"/>
        <w:tabs>
          <w:tab w:val="left" w:pos="993"/>
          <w:tab w:val="left" w:pos="4536"/>
          <w:tab w:val="left" w:pos="5103"/>
        </w:tabs>
        <w:rPr>
          <w:b/>
          <w:bCs/>
        </w:rPr>
      </w:pPr>
      <w:r>
        <w:rPr>
          <w:b/>
          <w:bCs/>
        </w:rPr>
        <w:tab/>
        <w:t>Total cost of entry</w:t>
      </w:r>
      <w:r>
        <w:rPr>
          <w:b/>
          <w:bCs/>
        </w:rPr>
        <w:tab/>
        <w:t>=</w:t>
      </w:r>
      <w:r>
        <w:rPr>
          <w:b/>
          <w:bCs/>
        </w:rPr>
        <w:tab/>
        <w:t>$17.70</w:t>
      </w:r>
    </w:p>
    <w:p>
      <w:pPr>
        <w:pStyle w:val="yMiscellaneousBody"/>
        <w:spacing w:before="120"/>
      </w:pPr>
      <w:r>
        <w:t>The total cost of entry for a System 8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[28 games @ $0.65 each]</w:t>
      </w:r>
      <w:r>
        <w:tab/>
        <w:t>=</w:t>
      </w:r>
      <w:r>
        <w:tab/>
        <w:t>$18.20</w:t>
      </w:r>
    </w:p>
    <w:p>
      <w:pPr>
        <w:pStyle w:val="yMiscellaneousBody"/>
        <w:tabs>
          <w:tab w:val="left" w:pos="993"/>
          <w:tab w:val="left" w:pos="4536"/>
          <w:tab w:val="left" w:pos="5103"/>
        </w:tabs>
      </w:pPr>
      <w:r>
        <w:tab/>
        <w:t>9% of subscription [.09 x $18.20]</w:t>
      </w:r>
      <w:r>
        <w:tab/>
        <w:t>=</w:t>
      </w:r>
      <w:r>
        <w:tab/>
        <w:t>$1.638</w:t>
      </w:r>
    </w:p>
    <w:p>
      <w:pPr>
        <w:pStyle w:val="yMiscellaneousBody"/>
        <w:tabs>
          <w:tab w:val="left" w:pos="993"/>
          <w:tab w:val="left" w:pos="4536"/>
          <w:tab w:val="left" w:pos="5103"/>
        </w:tabs>
      </w:pPr>
      <w:r>
        <w:tab/>
        <w:t>Rounded using “bankers rounding”</w:t>
      </w:r>
      <w:r>
        <w:tab/>
        <w:t>=</w:t>
      </w:r>
      <w:r>
        <w:tab/>
        <w:t>$1.65</w:t>
      </w:r>
    </w:p>
    <w:p>
      <w:pPr>
        <w:pStyle w:val="yMiscellaneousBody"/>
        <w:tabs>
          <w:tab w:val="left" w:pos="993"/>
          <w:tab w:val="left" w:pos="4536"/>
          <w:tab w:val="left" w:pos="5103"/>
        </w:tabs>
        <w:rPr>
          <w:b/>
          <w:bCs/>
        </w:rPr>
      </w:pPr>
      <w:r>
        <w:rPr>
          <w:b/>
          <w:bCs/>
        </w:rPr>
        <w:tab/>
        <w:t>Total cost of entry</w:t>
      </w:r>
      <w:r>
        <w:rPr>
          <w:b/>
          <w:bCs/>
        </w:rPr>
        <w:tab/>
        <w:t>=</w:t>
      </w:r>
      <w:r>
        <w:rPr>
          <w:b/>
          <w:bCs/>
        </w:rPr>
        <w:tab/>
        <w:t>$19.85</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$0.65 each]</w:t>
      </w:r>
      <w:r>
        <w:tab/>
        <w:t>=</w:t>
      </w:r>
      <w:r>
        <w:tab/>
        <w:t>$327.60</w:t>
      </w:r>
    </w:p>
    <w:p>
      <w:pPr>
        <w:pStyle w:val="yMiscellaneousBody"/>
        <w:tabs>
          <w:tab w:val="left" w:pos="993"/>
          <w:tab w:val="left" w:pos="4536"/>
          <w:tab w:val="left" w:pos="5103"/>
        </w:tabs>
      </w:pPr>
      <w:r>
        <w:tab/>
        <w:t>9% of subscription [.09 x $327.60]</w:t>
      </w:r>
      <w:r>
        <w:tab/>
        <w:t>=</w:t>
      </w:r>
      <w:r>
        <w:tab/>
        <w:t>$29.484</w:t>
      </w:r>
    </w:p>
    <w:p>
      <w:pPr>
        <w:pStyle w:val="yMiscellaneousBody"/>
        <w:tabs>
          <w:tab w:val="left" w:pos="993"/>
          <w:tab w:val="left" w:pos="4536"/>
          <w:tab w:val="left" w:pos="5103"/>
        </w:tabs>
      </w:pPr>
      <w:r>
        <w:tab/>
        <w:t>Rounded using “bankers rounding”</w:t>
      </w:r>
      <w:r>
        <w:tab/>
        <w:t>=</w:t>
      </w:r>
      <w:r>
        <w:tab/>
        <w:t>$29.50</w:t>
      </w:r>
    </w:p>
    <w:p>
      <w:pPr>
        <w:pStyle w:val="yMiscellaneousBody"/>
        <w:tabs>
          <w:tab w:val="left" w:pos="993"/>
          <w:tab w:val="left" w:pos="4536"/>
          <w:tab w:val="left" w:pos="5103"/>
        </w:tabs>
        <w:rPr>
          <w:b/>
          <w:bCs/>
        </w:rPr>
      </w:pPr>
      <w:r>
        <w:rPr>
          <w:b/>
          <w:bCs/>
        </w:rPr>
        <w:tab/>
        <w:t>Total cost of entry</w:t>
      </w:r>
      <w:r>
        <w:rPr>
          <w:b/>
          <w:bCs/>
        </w:rPr>
        <w:tab/>
        <w:t>=</w:t>
      </w:r>
      <w:r>
        <w:rPr>
          <w:b/>
          <w:bCs/>
        </w:rPr>
        <w:tab/>
        <w:t>$357.10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w:t>
      </w:r>
      <w:del w:id="248" w:author="Master Repository Process" w:date="2021-08-29T03:46:00Z">
        <w:r>
          <w:delText>50</w:delText>
        </w:r>
      </w:del>
      <w:ins w:id="249" w:author="Master Repository Process" w:date="2021-08-29T03:46:00Z">
        <w:r>
          <w:t>45</w:t>
        </w:r>
      </w:ins>
    </w:p>
    <w:p>
      <w:pPr>
        <w:pStyle w:val="yMiscellaneousBody"/>
        <w:tabs>
          <w:tab w:val="left" w:pos="993"/>
          <w:tab w:val="left" w:pos="4536"/>
          <w:tab w:val="left" w:pos="5103"/>
        </w:tabs>
      </w:pPr>
      <w:r>
        <w:tab/>
        <w:t>Total cost of entry for one week</w:t>
      </w:r>
      <w:r>
        <w:tab/>
        <w:t>=</w:t>
      </w:r>
      <w:r>
        <w:tab/>
        <w:t>$17.70</w:t>
      </w:r>
    </w:p>
    <w:p>
      <w:pPr>
        <w:pStyle w:val="yMiscellaneousBody"/>
        <w:tabs>
          <w:tab w:val="left" w:pos="993"/>
          <w:tab w:val="left" w:pos="4536"/>
          <w:tab w:val="left" w:pos="5103"/>
        </w:tabs>
        <w:rPr>
          <w:b/>
          <w:bCs/>
        </w:rPr>
      </w:pPr>
      <w:r>
        <w:rPr>
          <w:b/>
          <w:bCs/>
        </w:rPr>
        <w:tab/>
        <w:t>Total cost of entry for 10 weeks</w:t>
      </w:r>
      <w:r>
        <w:rPr>
          <w:b/>
          <w:bCs/>
        </w:rPr>
        <w:tab/>
        <w:t>=</w:t>
      </w:r>
      <w:r>
        <w:rPr>
          <w:b/>
          <w:bCs/>
        </w:rPr>
        <w:tab/>
        <w:t>$177.00</w:t>
      </w:r>
    </w:p>
    <w:p>
      <w:pPr>
        <w:pStyle w:val="yMiscellaneousBody"/>
      </w:pPr>
      <w:r>
        <w:t>* Rounding is calculated using the method known as “bankers rounding” or “round</w:t>
      </w:r>
      <w:r>
        <w:noBreakHyphen/>
        <w:t>to</w:t>
      </w:r>
      <w:r>
        <w:noBreakHyphen/>
        <w:t>even” rounding.</w:t>
      </w:r>
    </w:p>
    <w:p>
      <w:pPr>
        <w:pStyle w:val="yFootnotesection"/>
      </w:pPr>
      <w:r>
        <w:tab/>
        <w:t>[Part 2 inserted in Gazette 6 May 2014 p.1388</w:t>
      </w:r>
      <w:r>
        <w:noBreakHyphen/>
        <w:t>9; amended in Gazette 24 Jun 2014 p. 2094</w:t>
      </w:r>
      <w:ins w:id="250" w:author="Master Repository Process" w:date="2021-08-29T03:46:00Z">
        <w:r>
          <w:t>; 16 Dec 2014 p. 4762</w:t>
        </w:r>
      </w:ins>
      <w:r>
        <w:t>.]</w:t>
      </w:r>
    </w:p>
    <w:p>
      <w:pPr>
        <w:pStyle w:val="yScheduleHeading"/>
      </w:pPr>
      <w:bookmarkStart w:id="251" w:name="_Toc391299445"/>
      <w:bookmarkStart w:id="252" w:name="_Toc391299545"/>
      <w:bookmarkStart w:id="253" w:name="_Toc406506947"/>
      <w:bookmarkStart w:id="254" w:name="_Toc421106000"/>
      <w:bookmarkStart w:id="255" w:name="_Toc421106064"/>
      <w:r>
        <w:rPr>
          <w:rStyle w:val="CharSchNo"/>
        </w:rPr>
        <w:t>Schedule 1A</w:t>
      </w:r>
      <w:r>
        <w:rPr>
          <w:rStyle w:val="CharSDivNo"/>
        </w:rPr>
        <w:t> </w:t>
      </w:r>
      <w:r>
        <w:t>—</w:t>
      </w:r>
      <w:r>
        <w:rPr>
          <w:rStyle w:val="CharSDivText"/>
        </w:rPr>
        <w:t> </w:t>
      </w:r>
      <w:r>
        <w:rPr>
          <w:rStyle w:val="CharSchText"/>
        </w:rPr>
        <w:t>System entries and game equivalents</w:t>
      </w:r>
      <w:bookmarkEnd w:id="251"/>
      <w:bookmarkEnd w:id="252"/>
      <w:bookmarkEnd w:id="253"/>
      <w:bookmarkEnd w:id="254"/>
      <w:bookmarkEnd w:id="255"/>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256" w:name="_Toc391299446"/>
      <w:bookmarkStart w:id="257" w:name="_Toc391299546"/>
      <w:bookmarkStart w:id="258" w:name="_Toc406506948"/>
      <w:bookmarkStart w:id="259" w:name="_Toc421106001"/>
      <w:bookmarkStart w:id="260" w:name="_Toc421106065"/>
      <w:r>
        <w:rPr>
          <w:rStyle w:val="CharSchNo"/>
        </w:rPr>
        <w:t>Schedule 2</w:t>
      </w:r>
      <w:r>
        <w:t> — </w:t>
      </w:r>
      <w:r>
        <w:rPr>
          <w:rStyle w:val="CharSchText"/>
        </w:rPr>
        <w:t>System entry prizes</w:t>
      </w:r>
      <w:bookmarkEnd w:id="256"/>
      <w:bookmarkEnd w:id="257"/>
      <w:bookmarkEnd w:id="258"/>
      <w:bookmarkEnd w:id="259"/>
      <w:bookmarkEnd w:id="260"/>
    </w:p>
    <w:p>
      <w:pPr>
        <w:pStyle w:val="yShoulderClause"/>
      </w:pPr>
      <w:r>
        <w:t>[r. 21(2)]</w:t>
      </w:r>
    </w:p>
    <w:p>
      <w:pPr>
        <w:pStyle w:val="yFootnoteheading"/>
      </w:pPr>
      <w:r>
        <w:tab/>
        <w:t>[Heading inserted in Gazette 21 Dec 2010 p. 6765.]</w:t>
      </w:r>
    </w:p>
    <w:p>
      <w:pPr>
        <w:pStyle w:val="yHeading3"/>
      </w:pPr>
      <w:bookmarkStart w:id="261" w:name="_Toc391299447"/>
      <w:bookmarkStart w:id="262" w:name="_Toc391299547"/>
      <w:bookmarkStart w:id="263" w:name="_Toc406506949"/>
      <w:bookmarkStart w:id="264" w:name="_Toc421106002"/>
      <w:bookmarkStart w:id="265" w:name="_Toc421106066"/>
      <w:r>
        <w:rPr>
          <w:rStyle w:val="CharSDivNo"/>
        </w:rPr>
        <w:t>Part 1</w:t>
      </w:r>
      <w:r>
        <w:rPr>
          <w:b w:val="0"/>
        </w:rPr>
        <w:t> — </w:t>
      </w:r>
      <w:r>
        <w:rPr>
          <w:rStyle w:val="CharSDivText"/>
        </w:rPr>
        <w:t xml:space="preserve">Prizes applicable up to and including draw 3079 on </w:t>
      </w:r>
      <w:r>
        <w:rPr>
          <w:rStyle w:val="CharSDivText"/>
        </w:rPr>
        <w:br/>
        <w:t>22 January 2011</w:t>
      </w:r>
      <w:bookmarkEnd w:id="261"/>
      <w:bookmarkEnd w:id="262"/>
      <w:bookmarkEnd w:id="263"/>
      <w:bookmarkEnd w:id="264"/>
      <w:bookmarkEnd w:id="265"/>
    </w:p>
    <w:p>
      <w:pPr>
        <w:pStyle w:val="yFootnoteheading"/>
        <w:spacing w:after="80"/>
      </w:pPr>
      <w:r>
        <w:tab/>
        <w:t>[Heading inserted in Gazette 21 Dec 2010 p. 6765.]</w:t>
      </w:r>
    </w:p>
    <w:tbl>
      <w:tblPr>
        <w:tblW w:w="0" w:type="auto"/>
        <w:tblInd w:w="57" w:type="dxa"/>
        <w:tblBorders>
          <w:bottom w:val="single" w:sz="4" w:space="0" w:color="auto"/>
        </w:tblBorders>
        <w:tblLayout w:type="fixed"/>
        <w:tblCellMar>
          <w:left w:w="57" w:type="dxa"/>
        </w:tblCellMar>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Borders>
              <w:bottom w:val="nil"/>
            </w:tcBorders>
          </w:tcPr>
          <w:p>
            <w:pPr>
              <w:pStyle w:val="yTableNAm"/>
              <w:spacing w:before="0"/>
              <w:ind w:left="-18"/>
              <w:rPr>
                <w:b/>
                <w:bCs/>
                <w:sz w:val="12"/>
              </w:rPr>
            </w:pPr>
            <w:r>
              <w:rPr>
                <w:b/>
                <w:bCs/>
                <w:sz w:val="12"/>
              </w:rPr>
              <w:t>NUMBER OF PRIZES</w:t>
            </w:r>
          </w:p>
        </w:tc>
        <w:tc>
          <w:tcPr>
            <w:tcW w:w="3260" w:type="dxa"/>
            <w:gridSpan w:val="10"/>
            <w:tcBorders>
              <w:bottom w:val="nil"/>
            </w:tcBorders>
          </w:tcPr>
          <w:p>
            <w:pPr>
              <w:pStyle w:val="yTableNAm"/>
              <w:spacing w:before="0"/>
              <w:rPr>
                <w:b/>
                <w:bCs/>
                <w:sz w:val="12"/>
              </w:rPr>
            </w:pP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ind w:left="-18"/>
              <w:rPr>
                <w:b/>
                <w:bCs/>
                <w:sz w:val="12"/>
              </w:rPr>
            </w:pPr>
            <w:r>
              <w:rPr>
                <w:b/>
                <w:bCs/>
                <w:sz w:val="12"/>
              </w:rPr>
              <w:t>PRIZE TAKE</w:t>
            </w:r>
          </w:p>
          <w:p>
            <w:pPr>
              <w:pStyle w:val="yTableNAm"/>
              <w:spacing w:before="0"/>
              <w:ind w:left="-18"/>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tcBorders>
          </w:tcPr>
          <w:p>
            <w:pPr>
              <w:pStyle w:val="yTableNAm"/>
              <w:spacing w:before="0"/>
              <w:rPr>
                <w:b/>
                <w:bCs/>
                <w:sz w:val="12"/>
              </w:rPr>
            </w:pPr>
          </w:p>
        </w:tc>
        <w:tc>
          <w:tcPr>
            <w:tcW w:w="359" w:type="dxa"/>
            <w:tcBorders>
              <w:top w:val="single" w:sz="4" w:space="0" w:color="auto"/>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gridSpan w:val="2"/>
            <w:tcBorders>
              <w:top w:val="single" w:sz="4" w:space="0" w:color="auto"/>
              <w:bottom w:val="nil"/>
            </w:tcBorders>
          </w:tcPr>
          <w:p>
            <w:pPr>
              <w:pStyle w:val="yTableNAm"/>
              <w:spacing w:before="0"/>
              <w:rPr>
                <w:b/>
                <w:bCs/>
                <w:sz w:val="12"/>
              </w:rPr>
            </w:pPr>
            <w:r>
              <w:rPr>
                <w:b/>
                <w:bCs/>
                <w:sz w:val="12"/>
              </w:rPr>
              <w:t>20</w:t>
            </w:r>
          </w:p>
        </w:tc>
      </w:tr>
      <w:tr>
        <w:tblPrEx>
          <w:tblCellMar>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keepNext/>
              <w:spacing w:before="0"/>
              <w:rPr>
                <w:sz w:val="12"/>
              </w:rPr>
            </w:pPr>
            <w:r>
              <w:rPr>
                <w:sz w:val="12"/>
              </w:rPr>
              <w:t>Three and two supplementaries</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r>
              <w:rPr>
                <w:sz w:val="12"/>
              </w:rPr>
              <w:t>Three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1, formerly Schedule 2, renumbered as Part 1 in Gazette 21 Dec 2010 p. 6765.]</w:t>
      </w:r>
    </w:p>
    <w:p>
      <w:pPr>
        <w:pStyle w:val="yHeading3"/>
        <w:pageBreakBefore/>
        <w:spacing w:before="0"/>
        <w:rPr>
          <w:bCs/>
        </w:rPr>
      </w:pPr>
      <w:bookmarkStart w:id="266" w:name="_Toc391299448"/>
      <w:bookmarkStart w:id="267" w:name="_Toc391299548"/>
      <w:bookmarkStart w:id="268" w:name="_Toc406506950"/>
      <w:bookmarkStart w:id="269" w:name="_Toc421106003"/>
      <w:bookmarkStart w:id="270" w:name="_Toc421106067"/>
      <w:r>
        <w:rPr>
          <w:rStyle w:val="CharSDivNo"/>
        </w:rPr>
        <w:t>Part 2</w:t>
      </w:r>
      <w:r>
        <w:rPr>
          <w:b w:val="0"/>
        </w:rPr>
        <w:t> — </w:t>
      </w:r>
      <w:r>
        <w:rPr>
          <w:rStyle w:val="CharSDivText"/>
        </w:rPr>
        <w:t>Prizes applicable to draw 3081 on 29 January 2011 and subsequent draws</w:t>
      </w:r>
      <w:bookmarkEnd w:id="266"/>
      <w:bookmarkEnd w:id="267"/>
      <w:bookmarkEnd w:id="268"/>
      <w:bookmarkEnd w:id="269"/>
      <w:bookmarkEnd w:id="270"/>
    </w:p>
    <w:p>
      <w:pPr>
        <w:pStyle w:val="yFootnoteheading"/>
        <w:spacing w:after="80"/>
      </w:pPr>
      <w:r>
        <w:tab/>
        <w:t>[Heading inserted in Gazette 21 Dec 2010 p. 6765.]</w:t>
      </w:r>
    </w:p>
    <w:tbl>
      <w:tblPr>
        <w:tblW w:w="7088" w:type="dxa"/>
        <w:tblInd w:w="57" w:type="dxa"/>
        <w:tblBorders>
          <w:bottom w:val="single" w:sz="4" w:space="0" w:color="auto"/>
        </w:tblBorders>
        <w:tblLayout w:type="fixed"/>
        <w:tblCellMar>
          <w:left w:w="57" w:type="dxa"/>
        </w:tblCellMar>
        <w:tblLook w:val="0000" w:firstRow="0" w:lastRow="0" w:firstColumn="0" w:lastColumn="0" w:noHBand="0" w:noVBand="0"/>
      </w:tblPr>
      <w:tblGrid>
        <w:gridCol w:w="986"/>
        <w:gridCol w:w="356"/>
        <w:gridCol w:w="357"/>
        <w:gridCol w:w="356"/>
        <w:gridCol w:w="356"/>
        <w:gridCol w:w="355"/>
        <w:gridCol w:w="356"/>
        <w:gridCol w:w="355"/>
        <w:gridCol w:w="324"/>
        <w:gridCol w:w="33"/>
        <w:gridCol w:w="355"/>
        <w:gridCol w:w="356"/>
        <w:gridCol w:w="355"/>
        <w:gridCol w:w="356"/>
        <w:gridCol w:w="355"/>
        <w:gridCol w:w="356"/>
        <w:gridCol w:w="355"/>
        <w:gridCol w:w="356"/>
        <w:gridCol w:w="356"/>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6095" w:type="dxa"/>
            <w:gridSpan w:val="18"/>
            <w:tcBorders>
              <w:bottom w:val="nil"/>
            </w:tcBorders>
          </w:tcPr>
          <w:p>
            <w:pPr>
              <w:pStyle w:val="yTableNAm"/>
              <w:spacing w:before="0"/>
              <w:rPr>
                <w:b/>
                <w:bCs/>
                <w:sz w:val="12"/>
              </w:rPr>
            </w:pPr>
            <w:r>
              <w:rPr>
                <w:b/>
                <w:bCs/>
                <w:sz w:val="12"/>
              </w:rPr>
              <w:t>NUMBER OF PRIZES</w:t>
            </w: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rPr>
                <w:b/>
                <w:bCs/>
                <w:sz w:val="12"/>
              </w:rPr>
            </w:pPr>
            <w:r>
              <w:rPr>
                <w:b/>
                <w:bCs/>
                <w:sz w:val="12"/>
              </w:rPr>
              <w:t>PRIZE TAKE</w:t>
            </w:r>
          </w:p>
          <w:p>
            <w:pPr>
              <w:pStyle w:val="yTableNAm"/>
              <w:spacing w:before="0"/>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tcBorders>
          </w:tcPr>
          <w:p>
            <w:pPr>
              <w:pStyle w:val="yTableNAm"/>
              <w:spacing w:before="0"/>
              <w:rPr>
                <w:b/>
                <w:bCs/>
                <w:sz w:val="12"/>
              </w:rPr>
            </w:pPr>
          </w:p>
        </w:tc>
        <w:tc>
          <w:tcPr>
            <w:tcW w:w="359" w:type="dxa"/>
            <w:tcBorders>
              <w:top w:val="single" w:sz="4" w:space="0" w:color="auto"/>
            </w:tcBorders>
          </w:tcPr>
          <w:p>
            <w:pPr>
              <w:pStyle w:val="yTableNAm"/>
              <w:spacing w:before="0"/>
              <w:rPr>
                <w:b/>
                <w:bCs/>
                <w:sz w:val="12"/>
              </w:rPr>
            </w:pPr>
            <w:r>
              <w:rPr>
                <w:b/>
                <w:bCs/>
                <w:sz w:val="12"/>
              </w:rPr>
              <w:t>5</w:t>
            </w:r>
          </w:p>
        </w:tc>
        <w:tc>
          <w:tcPr>
            <w:tcW w:w="358" w:type="dxa"/>
            <w:tcBorders>
              <w:top w:val="single" w:sz="4" w:space="0" w:color="auto"/>
            </w:tcBorders>
          </w:tcPr>
          <w:p>
            <w:pPr>
              <w:pStyle w:val="yTableNAm"/>
              <w:spacing w:before="0"/>
              <w:rPr>
                <w:b/>
                <w:bCs/>
                <w:sz w:val="12"/>
              </w:rPr>
            </w:pPr>
            <w:r>
              <w:rPr>
                <w:b/>
                <w:bCs/>
                <w:sz w:val="12"/>
              </w:rPr>
              <w:t>4</w:t>
            </w:r>
          </w:p>
        </w:tc>
        <w:tc>
          <w:tcPr>
            <w:tcW w:w="359" w:type="dxa"/>
            <w:tcBorders>
              <w:top w:val="single" w:sz="4" w:space="0" w:color="auto"/>
            </w:tcBorders>
          </w:tcPr>
          <w:p>
            <w:pPr>
              <w:pStyle w:val="yTableNAm"/>
              <w:spacing w:before="0"/>
              <w:rPr>
                <w:b/>
                <w:bCs/>
                <w:sz w:val="12"/>
              </w:rPr>
            </w:pPr>
            <w:r>
              <w:rPr>
                <w:b/>
                <w:bCs/>
                <w:sz w:val="12"/>
              </w:rPr>
              <w:t>7</w:t>
            </w:r>
          </w:p>
        </w:tc>
        <w:tc>
          <w:tcPr>
            <w:tcW w:w="358" w:type="dxa"/>
            <w:tcBorders>
              <w:top w:val="single" w:sz="4" w:space="0" w:color="auto"/>
            </w:tcBorders>
          </w:tcPr>
          <w:p>
            <w:pPr>
              <w:pStyle w:val="yTableNAm"/>
              <w:spacing w:before="0"/>
              <w:rPr>
                <w:b/>
                <w:bCs/>
                <w:sz w:val="12"/>
              </w:rPr>
            </w:pPr>
            <w:r>
              <w:rPr>
                <w:b/>
                <w:bCs/>
                <w:sz w:val="12"/>
              </w:rPr>
              <w:t>8</w:t>
            </w:r>
          </w:p>
        </w:tc>
        <w:tc>
          <w:tcPr>
            <w:tcW w:w="359" w:type="dxa"/>
            <w:tcBorders>
              <w:top w:val="single" w:sz="4" w:space="0" w:color="auto"/>
            </w:tcBorders>
          </w:tcPr>
          <w:p>
            <w:pPr>
              <w:pStyle w:val="yTableNAm"/>
              <w:spacing w:before="0"/>
              <w:rPr>
                <w:b/>
                <w:bCs/>
                <w:sz w:val="12"/>
              </w:rPr>
            </w:pPr>
            <w:r>
              <w:rPr>
                <w:b/>
                <w:bCs/>
                <w:sz w:val="12"/>
              </w:rPr>
              <w:t>9</w:t>
            </w:r>
          </w:p>
        </w:tc>
        <w:tc>
          <w:tcPr>
            <w:tcW w:w="358" w:type="dxa"/>
            <w:tcBorders>
              <w:top w:val="single" w:sz="4" w:space="0" w:color="auto"/>
            </w:tcBorders>
          </w:tcPr>
          <w:p>
            <w:pPr>
              <w:pStyle w:val="yTableNAm"/>
              <w:spacing w:before="0"/>
              <w:rPr>
                <w:b/>
                <w:bCs/>
                <w:sz w:val="12"/>
              </w:rPr>
            </w:pPr>
            <w:r>
              <w:rPr>
                <w:b/>
                <w:bCs/>
                <w:sz w:val="12"/>
              </w:rPr>
              <w:t>10</w:t>
            </w:r>
          </w:p>
        </w:tc>
        <w:tc>
          <w:tcPr>
            <w:tcW w:w="359" w:type="dxa"/>
            <w:gridSpan w:val="2"/>
            <w:tcBorders>
              <w:top w:val="single" w:sz="4" w:space="0" w:color="auto"/>
            </w:tcBorders>
          </w:tcPr>
          <w:p>
            <w:pPr>
              <w:pStyle w:val="yTableNAm"/>
              <w:spacing w:before="0"/>
              <w:rPr>
                <w:b/>
                <w:bCs/>
                <w:sz w:val="12"/>
              </w:rPr>
            </w:pPr>
            <w:r>
              <w:rPr>
                <w:b/>
                <w:bCs/>
                <w:sz w:val="12"/>
              </w:rPr>
              <w:t>11</w:t>
            </w:r>
          </w:p>
        </w:tc>
        <w:tc>
          <w:tcPr>
            <w:tcW w:w="358" w:type="dxa"/>
            <w:tcBorders>
              <w:top w:val="single" w:sz="4" w:space="0" w:color="auto"/>
            </w:tcBorders>
          </w:tcPr>
          <w:p>
            <w:pPr>
              <w:pStyle w:val="yTableNAm"/>
              <w:spacing w:before="0"/>
              <w:rPr>
                <w:b/>
                <w:bCs/>
                <w:sz w:val="12"/>
              </w:rPr>
            </w:pPr>
            <w:r>
              <w:rPr>
                <w:b/>
                <w:bCs/>
                <w:sz w:val="12"/>
              </w:rPr>
              <w:t>12</w:t>
            </w:r>
          </w:p>
        </w:tc>
        <w:tc>
          <w:tcPr>
            <w:tcW w:w="359" w:type="dxa"/>
            <w:tcBorders>
              <w:top w:val="single" w:sz="4" w:space="0" w:color="auto"/>
            </w:tcBorders>
          </w:tcPr>
          <w:p>
            <w:pPr>
              <w:pStyle w:val="yTableNAm"/>
              <w:spacing w:before="0"/>
              <w:rPr>
                <w:b/>
                <w:bCs/>
                <w:sz w:val="12"/>
              </w:rPr>
            </w:pPr>
            <w:r>
              <w:rPr>
                <w:b/>
                <w:bCs/>
                <w:sz w:val="12"/>
              </w:rPr>
              <w:t>13</w:t>
            </w:r>
          </w:p>
        </w:tc>
        <w:tc>
          <w:tcPr>
            <w:tcW w:w="358" w:type="dxa"/>
            <w:tcBorders>
              <w:top w:val="single" w:sz="4" w:space="0" w:color="auto"/>
            </w:tcBorders>
          </w:tcPr>
          <w:p>
            <w:pPr>
              <w:pStyle w:val="yTableNAm"/>
              <w:spacing w:before="0"/>
              <w:rPr>
                <w:b/>
                <w:bCs/>
                <w:sz w:val="12"/>
              </w:rPr>
            </w:pPr>
            <w:r>
              <w:rPr>
                <w:b/>
                <w:bCs/>
                <w:sz w:val="12"/>
              </w:rPr>
              <w:t>14</w:t>
            </w:r>
          </w:p>
        </w:tc>
        <w:tc>
          <w:tcPr>
            <w:tcW w:w="359" w:type="dxa"/>
            <w:tcBorders>
              <w:top w:val="single" w:sz="4" w:space="0" w:color="auto"/>
            </w:tcBorders>
          </w:tcPr>
          <w:p>
            <w:pPr>
              <w:pStyle w:val="yTableNAm"/>
              <w:spacing w:before="0"/>
              <w:rPr>
                <w:b/>
                <w:bCs/>
                <w:sz w:val="12"/>
              </w:rPr>
            </w:pPr>
            <w:r>
              <w:rPr>
                <w:b/>
                <w:bCs/>
                <w:sz w:val="12"/>
              </w:rPr>
              <w:t>15</w:t>
            </w:r>
          </w:p>
        </w:tc>
        <w:tc>
          <w:tcPr>
            <w:tcW w:w="358" w:type="dxa"/>
            <w:tcBorders>
              <w:top w:val="single" w:sz="4" w:space="0" w:color="auto"/>
            </w:tcBorders>
          </w:tcPr>
          <w:p>
            <w:pPr>
              <w:pStyle w:val="yTableNAm"/>
              <w:spacing w:before="0"/>
              <w:rPr>
                <w:b/>
                <w:bCs/>
                <w:sz w:val="12"/>
              </w:rPr>
            </w:pPr>
            <w:r>
              <w:rPr>
                <w:b/>
                <w:bCs/>
                <w:sz w:val="12"/>
              </w:rPr>
              <w:t>16</w:t>
            </w:r>
          </w:p>
        </w:tc>
        <w:tc>
          <w:tcPr>
            <w:tcW w:w="359" w:type="dxa"/>
            <w:tcBorders>
              <w:top w:val="single" w:sz="4" w:space="0" w:color="auto"/>
            </w:tcBorders>
          </w:tcPr>
          <w:p>
            <w:pPr>
              <w:pStyle w:val="yTableNAm"/>
              <w:spacing w:before="0"/>
              <w:rPr>
                <w:b/>
                <w:bCs/>
                <w:sz w:val="12"/>
              </w:rPr>
            </w:pPr>
            <w:r>
              <w:rPr>
                <w:b/>
                <w:bCs/>
                <w:sz w:val="12"/>
              </w:rPr>
              <w:t>17</w:t>
            </w:r>
          </w:p>
        </w:tc>
        <w:tc>
          <w:tcPr>
            <w:tcW w:w="358" w:type="dxa"/>
            <w:tcBorders>
              <w:top w:val="single" w:sz="4" w:space="0" w:color="auto"/>
            </w:tcBorders>
          </w:tcPr>
          <w:p>
            <w:pPr>
              <w:pStyle w:val="yTableNAm"/>
              <w:spacing w:before="0"/>
              <w:rPr>
                <w:b/>
                <w:bCs/>
                <w:sz w:val="12"/>
              </w:rPr>
            </w:pPr>
            <w:r>
              <w:rPr>
                <w:b/>
                <w:bCs/>
                <w:sz w:val="12"/>
              </w:rPr>
              <w:t>18</w:t>
            </w:r>
          </w:p>
        </w:tc>
        <w:tc>
          <w:tcPr>
            <w:tcW w:w="359" w:type="dxa"/>
            <w:tcBorders>
              <w:top w:val="single" w:sz="4" w:space="0" w:color="auto"/>
            </w:tcBorders>
          </w:tcPr>
          <w:p>
            <w:pPr>
              <w:pStyle w:val="yTableNAm"/>
              <w:spacing w:before="0"/>
              <w:rPr>
                <w:b/>
                <w:bCs/>
                <w:sz w:val="12"/>
              </w:rPr>
            </w:pPr>
            <w:r>
              <w:rPr>
                <w:b/>
                <w:bCs/>
                <w:sz w:val="12"/>
              </w:rPr>
              <w:t>19</w:t>
            </w:r>
          </w:p>
        </w:tc>
        <w:tc>
          <w:tcPr>
            <w:tcW w:w="359" w:type="dxa"/>
            <w:gridSpan w:val="2"/>
            <w:tcBorders>
              <w:top w:val="single" w:sz="4" w:space="0" w:color="auto"/>
            </w:tcBorders>
          </w:tcPr>
          <w:p>
            <w:pPr>
              <w:pStyle w:val="yTableNAm"/>
              <w:spacing w:before="0"/>
              <w:rPr>
                <w:b/>
                <w:bCs/>
                <w:sz w:val="12"/>
              </w:rPr>
            </w:pPr>
            <w:r>
              <w:rPr>
                <w:b/>
                <w:bCs/>
                <w:sz w:val="12"/>
              </w:rPr>
              <w:t>20</w:t>
            </w:r>
          </w:p>
        </w:tc>
      </w:tr>
      <w:tr>
        <w:tblPrEx>
          <w:tblCellMar>
            <w:right w:w="0" w:type="dxa"/>
          </w:tblCellMar>
        </w:tblPrEx>
        <w:tc>
          <w:tcPr>
            <w:tcW w:w="993" w:type="dxa"/>
          </w:tcPr>
          <w:p>
            <w:pPr>
              <w:pStyle w:val="yTableNAm"/>
              <w:spacing w:before="0"/>
              <w:rPr>
                <w:sz w:val="12"/>
              </w:rPr>
            </w:pPr>
            <w:r>
              <w:rPr>
                <w:sz w:val="12"/>
              </w:rPr>
              <w:t>Six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51</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345</w:t>
            </w:r>
          </w:p>
        </w:tc>
        <w:tc>
          <w:tcPr>
            <w:tcW w:w="359" w:type="dxa"/>
          </w:tcPr>
          <w:p>
            <w:pPr>
              <w:pStyle w:val="yTableNAm"/>
              <w:spacing w:before="0"/>
              <w:rPr>
                <w:sz w:val="12"/>
              </w:rPr>
            </w:pPr>
            <w:r>
              <w:rPr>
                <w:sz w:val="12"/>
              </w:rPr>
              <w:t>525</w:t>
            </w:r>
          </w:p>
        </w:tc>
        <w:tc>
          <w:tcPr>
            <w:tcW w:w="358" w:type="dxa"/>
          </w:tcPr>
          <w:p>
            <w:pPr>
              <w:pStyle w:val="yTableNAm"/>
              <w:spacing w:before="0"/>
              <w:rPr>
                <w:sz w:val="12"/>
              </w:rPr>
            </w:pPr>
            <w:r>
              <w:rPr>
                <w:sz w:val="12"/>
              </w:rPr>
              <w:t>756</w:t>
            </w:r>
          </w:p>
        </w:tc>
        <w:tc>
          <w:tcPr>
            <w:tcW w:w="359" w:type="dxa"/>
          </w:tcPr>
          <w:p>
            <w:pPr>
              <w:pStyle w:val="yTableNAm"/>
              <w:spacing w:before="0"/>
              <w:rPr>
                <w:sz w:val="12"/>
              </w:rPr>
            </w:pPr>
            <w:r>
              <w:rPr>
                <w:sz w:val="12"/>
              </w:rPr>
              <w:t>1044</w:t>
            </w:r>
          </w:p>
        </w:tc>
        <w:tc>
          <w:tcPr>
            <w:tcW w:w="358" w:type="dxa"/>
          </w:tcPr>
          <w:p>
            <w:pPr>
              <w:pStyle w:val="yTableNAm"/>
              <w:spacing w:before="0"/>
              <w:rPr>
                <w:sz w:val="12"/>
              </w:rPr>
            </w:pPr>
            <w:r>
              <w:rPr>
                <w:sz w:val="12"/>
              </w:rPr>
              <w:t>1395</w:t>
            </w:r>
          </w:p>
        </w:tc>
        <w:tc>
          <w:tcPr>
            <w:tcW w:w="359" w:type="dxa"/>
          </w:tcPr>
          <w:p>
            <w:pPr>
              <w:pStyle w:val="yTableNAm"/>
              <w:spacing w:before="0"/>
              <w:rPr>
                <w:sz w:val="12"/>
              </w:rPr>
            </w:pPr>
            <w:r>
              <w:rPr>
                <w:sz w:val="12"/>
              </w:rPr>
              <w:t>1815</w:t>
            </w:r>
          </w:p>
        </w:tc>
        <w:tc>
          <w:tcPr>
            <w:tcW w:w="359" w:type="dxa"/>
            <w:gridSpan w:val="2"/>
          </w:tcPr>
          <w:p>
            <w:pPr>
              <w:pStyle w:val="yTableNAm"/>
              <w:spacing w:before="0"/>
              <w:rPr>
                <w:sz w:val="12"/>
              </w:rPr>
            </w:pPr>
            <w:r>
              <w:rPr>
                <w:sz w:val="12"/>
              </w:rPr>
              <w:t>2310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80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250</w:t>
            </w:r>
          </w:p>
        </w:tc>
        <w:tc>
          <w:tcPr>
            <w:tcW w:w="358" w:type="dxa"/>
          </w:tcPr>
          <w:p>
            <w:pPr>
              <w:pStyle w:val="yTableNAm"/>
              <w:spacing w:before="0"/>
              <w:rPr>
                <w:sz w:val="12"/>
              </w:rPr>
            </w:pPr>
            <w:r>
              <w:rPr>
                <w:sz w:val="12"/>
              </w:rPr>
              <w:t>385</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780</w:t>
            </w:r>
          </w:p>
        </w:tc>
        <w:tc>
          <w:tcPr>
            <w:tcW w:w="359" w:type="dxa"/>
          </w:tcPr>
          <w:p>
            <w:pPr>
              <w:pStyle w:val="yTableNAm"/>
              <w:spacing w:before="0"/>
              <w:rPr>
                <w:sz w:val="12"/>
              </w:rPr>
            </w:pPr>
            <w:r>
              <w:rPr>
                <w:sz w:val="12"/>
              </w:rPr>
              <w:t>1050</w:t>
            </w:r>
          </w:p>
        </w:tc>
        <w:tc>
          <w:tcPr>
            <w:tcW w:w="358" w:type="dxa"/>
          </w:tcPr>
          <w:p>
            <w:pPr>
              <w:pStyle w:val="yTableNAm"/>
              <w:spacing w:before="0"/>
              <w:rPr>
                <w:sz w:val="12"/>
              </w:rPr>
            </w:pPr>
            <w:r>
              <w:rPr>
                <w:sz w:val="12"/>
              </w:rPr>
              <w:t>1375</w:t>
            </w:r>
          </w:p>
        </w:tc>
        <w:tc>
          <w:tcPr>
            <w:tcW w:w="359" w:type="dxa"/>
          </w:tcPr>
          <w:p>
            <w:pPr>
              <w:pStyle w:val="yTableNAm"/>
              <w:spacing w:before="0"/>
              <w:rPr>
                <w:sz w:val="12"/>
              </w:rPr>
            </w:pPr>
            <w:r>
              <w:rPr>
                <w:sz w:val="12"/>
              </w:rPr>
              <w:t>1760</w:t>
            </w:r>
          </w:p>
        </w:tc>
        <w:tc>
          <w:tcPr>
            <w:tcW w:w="359" w:type="dxa"/>
            <w:gridSpan w:val="2"/>
          </w:tcPr>
          <w:p>
            <w:pPr>
              <w:pStyle w:val="yTableNAm"/>
              <w:spacing w:before="0"/>
              <w:rPr>
                <w:sz w:val="12"/>
              </w:rPr>
            </w:pPr>
            <w:r>
              <w:rPr>
                <w:sz w:val="12"/>
              </w:rPr>
              <w:t>2210</w:t>
            </w:r>
          </w:p>
        </w:tc>
      </w:tr>
      <w:tr>
        <w:tblPrEx>
          <w:tblCellMar>
            <w:right w:w="0" w:type="dxa"/>
          </w:tblCellMar>
        </w:tblPrEx>
        <w:tc>
          <w:tcPr>
            <w:tcW w:w="993" w:type="dxa"/>
          </w:tcPr>
          <w:p>
            <w:pPr>
              <w:pStyle w:val="yTableNAm"/>
              <w:spacing w:before="0"/>
              <w:rPr>
                <w:sz w:val="12"/>
              </w:rPr>
            </w:pPr>
            <w:r>
              <w:rPr>
                <w:sz w:val="12"/>
              </w:rPr>
              <w:t>Five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22</w:t>
            </w:r>
          </w:p>
        </w:tc>
        <w:tc>
          <w:tcPr>
            <w:tcW w:w="358" w:type="dxa"/>
          </w:tcPr>
          <w:p>
            <w:pPr>
              <w:pStyle w:val="yTableNAm"/>
              <w:spacing w:before="0"/>
              <w:rPr>
                <w:sz w:val="12"/>
              </w:rPr>
            </w:pPr>
            <w:r>
              <w:rPr>
                <w:sz w:val="12"/>
              </w:rPr>
              <w:t>52</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170</w:t>
            </w:r>
          </w:p>
        </w:tc>
        <w:tc>
          <w:tcPr>
            <w:tcW w:w="359" w:type="dxa"/>
          </w:tcPr>
          <w:p>
            <w:pPr>
              <w:pStyle w:val="yTableNAm"/>
              <w:spacing w:before="0"/>
              <w:rPr>
                <w:sz w:val="12"/>
              </w:rPr>
            </w:pPr>
            <w:r>
              <w:rPr>
                <w:sz w:val="12"/>
              </w:rPr>
              <w:t>266</w:t>
            </w:r>
          </w:p>
        </w:tc>
        <w:tc>
          <w:tcPr>
            <w:tcW w:w="358" w:type="dxa"/>
          </w:tcPr>
          <w:p>
            <w:pPr>
              <w:pStyle w:val="yTableNAm"/>
              <w:spacing w:before="0"/>
              <w:rPr>
                <w:sz w:val="12"/>
              </w:rPr>
            </w:pPr>
            <w:r>
              <w:rPr>
                <w:sz w:val="12"/>
              </w:rPr>
              <w:t>392</w:t>
            </w:r>
          </w:p>
        </w:tc>
        <w:tc>
          <w:tcPr>
            <w:tcW w:w="359" w:type="dxa"/>
          </w:tcPr>
          <w:p>
            <w:pPr>
              <w:pStyle w:val="yTableNAm"/>
              <w:spacing w:before="0"/>
              <w:rPr>
                <w:sz w:val="12"/>
              </w:rPr>
            </w:pPr>
            <w:r>
              <w:rPr>
                <w:sz w:val="12"/>
              </w:rPr>
              <w:t>552</w:t>
            </w:r>
          </w:p>
        </w:tc>
        <w:tc>
          <w:tcPr>
            <w:tcW w:w="358" w:type="dxa"/>
          </w:tcPr>
          <w:p>
            <w:pPr>
              <w:pStyle w:val="yTableNAm"/>
              <w:spacing w:before="0"/>
              <w:rPr>
                <w:sz w:val="12"/>
              </w:rPr>
            </w:pPr>
            <w:r>
              <w:rPr>
                <w:sz w:val="12"/>
              </w:rPr>
              <w:t>750</w:t>
            </w:r>
          </w:p>
        </w:tc>
        <w:tc>
          <w:tcPr>
            <w:tcW w:w="359" w:type="dxa"/>
          </w:tcPr>
          <w:p>
            <w:pPr>
              <w:pStyle w:val="yTableNAm"/>
              <w:spacing w:before="0"/>
              <w:rPr>
                <w:sz w:val="12"/>
              </w:rPr>
            </w:pPr>
            <w:r>
              <w:rPr>
                <w:sz w:val="12"/>
              </w:rPr>
              <w:t>990</w:t>
            </w:r>
          </w:p>
        </w:tc>
        <w:tc>
          <w:tcPr>
            <w:tcW w:w="358" w:type="dxa"/>
          </w:tcPr>
          <w:p>
            <w:pPr>
              <w:pStyle w:val="yTableNAm"/>
              <w:spacing w:before="0"/>
              <w:rPr>
                <w:sz w:val="12"/>
              </w:rPr>
            </w:pPr>
            <w:r>
              <w:rPr>
                <w:sz w:val="12"/>
              </w:rPr>
              <w:t>1276</w:t>
            </w:r>
          </w:p>
        </w:tc>
        <w:tc>
          <w:tcPr>
            <w:tcW w:w="359" w:type="dxa"/>
          </w:tcPr>
          <w:p>
            <w:pPr>
              <w:pStyle w:val="yTableNAm"/>
              <w:spacing w:before="0"/>
              <w:rPr>
                <w:sz w:val="12"/>
              </w:rPr>
            </w:pPr>
            <w:r>
              <w:rPr>
                <w:sz w:val="12"/>
              </w:rPr>
              <w:t>1612</w:t>
            </w:r>
          </w:p>
        </w:tc>
        <w:tc>
          <w:tcPr>
            <w:tcW w:w="359" w:type="dxa"/>
            <w:gridSpan w:val="2"/>
          </w:tcPr>
          <w:p>
            <w:pPr>
              <w:pStyle w:val="yTableNAm"/>
              <w:spacing w:before="0"/>
              <w:rPr>
                <w:sz w:val="12"/>
              </w:rPr>
            </w:pPr>
            <w:r>
              <w:rPr>
                <w:sz w:val="12"/>
              </w:rPr>
              <w:t>2002</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105</w:t>
            </w:r>
          </w:p>
        </w:tc>
        <w:tc>
          <w:tcPr>
            <w:tcW w:w="358" w:type="dxa"/>
          </w:tcPr>
          <w:p>
            <w:pPr>
              <w:pStyle w:val="yTableNAm"/>
              <w:spacing w:before="0"/>
              <w:rPr>
                <w:sz w:val="12"/>
              </w:rPr>
            </w:pPr>
            <w:r>
              <w:rPr>
                <w:sz w:val="12"/>
              </w:rPr>
              <w:t>168</w:t>
            </w:r>
          </w:p>
        </w:tc>
        <w:tc>
          <w:tcPr>
            <w:tcW w:w="359" w:type="dxa"/>
          </w:tcPr>
          <w:p>
            <w:pPr>
              <w:pStyle w:val="yTableNAm"/>
              <w:spacing w:before="0"/>
              <w:rPr>
                <w:sz w:val="12"/>
              </w:rPr>
            </w:pPr>
            <w:r>
              <w:rPr>
                <w:sz w:val="12"/>
              </w:rPr>
              <w:t>252</w:t>
            </w:r>
          </w:p>
        </w:tc>
        <w:tc>
          <w:tcPr>
            <w:tcW w:w="358" w:type="dxa"/>
          </w:tcPr>
          <w:p>
            <w:pPr>
              <w:pStyle w:val="yTableNAm"/>
              <w:spacing w:before="0"/>
              <w:rPr>
                <w:sz w:val="12"/>
              </w:rPr>
            </w:pPr>
            <w:r>
              <w:rPr>
                <w:sz w:val="12"/>
              </w:rPr>
              <w:t>360</w:t>
            </w:r>
          </w:p>
        </w:tc>
        <w:tc>
          <w:tcPr>
            <w:tcW w:w="359" w:type="dxa"/>
          </w:tcPr>
          <w:p>
            <w:pPr>
              <w:pStyle w:val="yTableNAm"/>
              <w:spacing w:before="0"/>
              <w:rPr>
                <w:sz w:val="12"/>
              </w:rPr>
            </w:pPr>
            <w:r>
              <w:rPr>
                <w:sz w:val="12"/>
              </w:rPr>
              <w:t>495</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858</w:t>
            </w:r>
          </w:p>
        </w:tc>
        <w:tc>
          <w:tcPr>
            <w:tcW w:w="358" w:type="dxa"/>
          </w:tcPr>
          <w:p>
            <w:pPr>
              <w:pStyle w:val="yTableNAm"/>
              <w:spacing w:before="0"/>
              <w:rPr>
                <w:sz w:val="12"/>
              </w:rPr>
            </w:pPr>
            <w:r>
              <w:rPr>
                <w:sz w:val="12"/>
              </w:rPr>
              <w:t>1092</w:t>
            </w:r>
          </w:p>
        </w:tc>
        <w:tc>
          <w:tcPr>
            <w:tcW w:w="359" w:type="dxa"/>
          </w:tcPr>
          <w:p>
            <w:pPr>
              <w:pStyle w:val="yTableNAm"/>
              <w:spacing w:before="0"/>
              <w:rPr>
                <w:sz w:val="12"/>
              </w:rPr>
            </w:pPr>
            <w:r>
              <w:rPr>
                <w:sz w:val="12"/>
              </w:rPr>
              <w:t>1365</w:t>
            </w:r>
          </w:p>
        </w:tc>
        <w:tc>
          <w:tcPr>
            <w:tcW w:w="359" w:type="dxa"/>
            <w:gridSpan w:val="2"/>
          </w:tcPr>
          <w:p>
            <w:pPr>
              <w:pStyle w:val="yTableNAm"/>
              <w:spacing w:before="0"/>
              <w:rPr>
                <w:sz w:val="12"/>
              </w:rPr>
            </w:pPr>
            <w:r>
              <w:rPr>
                <w:sz w:val="12"/>
              </w:rPr>
              <w:t>1680</w:t>
            </w:r>
          </w:p>
        </w:tc>
      </w:tr>
      <w:tr>
        <w:tblPrEx>
          <w:tblCellMar>
            <w:right w:w="0" w:type="dxa"/>
          </w:tblCellMar>
        </w:tblPrEx>
        <w:tc>
          <w:tcPr>
            <w:tcW w:w="993" w:type="dxa"/>
          </w:tcPr>
          <w:p>
            <w:pPr>
              <w:pStyle w:val="yTableNAm"/>
              <w:keepNext/>
              <w:spacing w:before="0"/>
              <w:rPr>
                <w:sz w:val="12"/>
              </w:rPr>
            </w:pPr>
            <w:r>
              <w:rPr>
                <w:sz w:val="12"/>
              </w:rPr>
              <w:t>Three and one supplementary</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2</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t>3</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t>114</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666</w:t>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55</w:t>
            </w:r>
          </w:p>
        </w:tc>
        <w:tc>
          <w:tcPr>
            <w:tcW w:w="359" w:type="dxa"/>
            <w:gridSpan w:val="2"/>
          </w:tcPr>
          <w:p>
            <w:pPr>
              <w:pStyle w:val="yTableNAm"/>
              <w:spacing w:before="0"/>
              <w:rPr>
                <w:sz w:val="12"/>
              </w:rPr>
            </w:pPr>
            <w:r>
              <w:rPr>
                <w:sz w:val="12"/>
              </w:rPr>
              <w:t>91</w:t>
            </w:r>
          </w:p>
        </w:tc>
        <w:tc>
          <w:tcPr>
            <w:tcW w:w="358" w:type="dxa"/>
          </w:tcPr>
          <w:p>
            <w:pPr>
              <w:pStyle w:val="yTableNAm"/>
              <w:spacing w:before="0"/>
              <w:rPr>
                <w:sz w:val="12"/>
              </w:rPr>
            </w:pPr>
            <w:r>
              <w:rPr>
                <w:sz w:val="12"/>
              </w:rPr>
              <w:t>140</w:t>
            </w:r>
          </w:p>
        </w:tc>
        <w:tc>
          <w:tcPr>
            <w:tcW w:w="359" w:type="dxa"/>
          </w:tcPr>
          <w:p>
            <w:pPr>
              <w:pStyle w:val="yTableNAm"/>
              <w:spacing w:before="0"/>
              <w:rPr>
                <w:sz w:val="12"/>
              </w:rPr>
            </w:pPr>
            <w:r>
              <w:rPr>
                <w:sz w:val="12"/>
              </w:rPr>
              <w:t>204</w:t>
            </w:r>
          </w:p>
        </w:tc>
        <w:tc>
          <w:tcPr>
            <w:tcW w:w="358" w:type="dxa"/>
          </w:tcPr>
          <w:p>
            <w:pPr>
              <w:pStyle w:val="yTableNAm"/>
              <w:spacing w:before="0"/>
              <w:rPr>
                <w:sz w:val="12"/>
              </w:rPr>
            </w:pPr>
            <w:r>
              <w:rPr>
                <w:sz w:val="12"/>
              </w:rPr>
              <w:t>285</w:t>
            </w:r>
          </w:p>
        </w:tc>
        <w:tc>
          <w:tcPr>
            <w:tcW w:w="359" w:type="dxa"/>
          </w:tcPr>
          <w:p>
            <w:pPr>
              <w:pStyle w:val="yTableNAm"/>
              <w:spacing w:before="0"/>
              <w:rPr>
                <w:sz w:val="12"/>
              </w:rPr>
            </w:pPr>
            <w:r>
              <w:rPr>
                <w:sz w:val="12"/>
              </w:rPr>
              <w:t>385</w:t>
            </w:r>
          </w:p>
        </w:tc>
        <w:tc>
          <w:tcPr>
            <w:tcW w:w="358" w:type="dxa"/>
          </w:tcPr>
          <w:p>
            <w:pPr>
              <w:pStyle w:val="yTableNAm"/>
              <w:spacing w:before="0"/>
              <w:rPr>
                <w:sz w:val="12"/>
              </w:rPr>
            </w:pPr>
            <w:r>
              <w:rPr>
                <w:sz w:val="12"/>
              </w:rPr>
              <w:t>506</w:t>
            </w:r>
          </w:p>
        </w:tc>
        <w:tc>
          <w:tcPr>
            <w:tcW w:w="359" w:type="dxa"/>
          </w:tcPr>
          <w:p>
            <w:pPr>
              <w:pStyle w:val="yTableNAm"/>
              <w:spacing w:before="0"/>
              <w:rPr>
                <w:sz w:val="12"/>
              </w:rPr>
            </w:pPr>
            <w:r>
              <w:rPr>
                <w:sz w:val="12"/>
              </w:rPr>
              <w:t>650</w:t>
            </w:r>
          </w:p>
        </w:tc>
        <w:tc>
          <w:tcPr>
            <w:tcW w:w="358" w:type="dxa"/>
          </w:tcPr>
          <w:p>
            <w:pPr>
              <w:pStyle w:val="yTableNAm"/>
              <w:spacing w:before="0"/>
              <w:rPr>
                <w:sz w:val="12"/>
              </w:rPr>
            </w:pPr>
            <w:r>
              <w:rPr>
                <w:sz w:val="12"/>
              </w:rPr>
              <w:t>819</w:t>
            </w:r>
          </w:p>
        </w:tc>
        <w:tc>
          <w:tcPr>
            <w:tcW w:w="359" w:type="dxa"/>
          </w:tcPr>
          <w:p>
            <w:pPr>
              <w:pStyle w:val="yTableNAm"/>
              <w:spacing w:before="0"/>
              <w:rPr>
                <w:sz w:val="12"/>
              </w:rPr>
            </w:pPr>
            <w:r>
              <w:rPr>
                <w:sz w:val="12"/>
              </w:rPr>
              <w:t>1015</w:t>
            </w:r>
          </w:p>
        </w:tc>
        <w:tc>
          <w:tcPr>
            <w:tcW w:w="359" w:type="dxa"/>
            <w:gridSpan w:val="2"/>
          </w:tcPr>
          <w:p>
            <w:pPr>
              <w:pStyle w:val="yTableNAm"/>
              <w:spacing w:before="0"/>
              <w:rPr>
                <w:sz w:val="12"/>
              </w:rPr>
            </w:pPr>
            <w:r>
              <w:rPr>
                <w:sz w:val="12"/>
              </w:rPr>
              <w:t>1240</w:t>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56</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120</w:t>
            </w:r>
          </w:p>
        </w:tc>
        <w:tc>
          <w:tcPr>
            <w:tcW w:w="358" w:type="dxa"/>
          </w:tcPr>
          <w:p>
            <w:pPr>
              <w:pStyle w:val="yTableNAm"/>
              <w:spacing w:before="0"/>
              <w:rPr>
                <w:sz w:val="12"/>
              </w:rPr>
            </w:pPr>
            <w:r>
              <w:rPr>
                <w:sz w:val="12"/>
              </w:rPr>
              <w:t>165</w:t>
            </w:r>
          </w:p>
        </w:tc>
        <w:tc>
          <w:tcPr>
            <w:tcW w:w="359" w:type="dxa"/>
          </w:tcPr>
          <w:p>
            <w:pPr>
              <w:pStyle w:val="yTableNAm"/>
              <w:spacing w:before="0"/>
              <w:rPr>
                <w:sz w:val="12"/>
              </w:rPr>
            </w:pPr>
            <w:r>
              <w:rPr>
                <w:sz w:val="12"/>
              </w:rPr>
              <w:t>220</w:t>
            </w:r>
          </w:p>
        </w:tc>
        <w:tc>
          <w:tcPr>
            <w:tcW w:w="358" w:type="dxa"/>
          </w:tcPr>
          <w:p>
            <w:pPr>
              <w:pStyle w:val="yTableNAm"/>
              <w:spacing w:before="0"/>
              <w:rPr>
                <w:sz w:val="12"/>
              </w:rPr>
            </w:pPr>
            <w:r>
              <w:rPr>
                <w:sz w:val="12"/>
              </w:rPr>
              <w:t>286</w:t>
            </w:r>
          </w:p>
        </w:tc>
        <w:tc>
          <w:tcPr>
            <w:tcW w:w="359" w:type="dxa"/>
          </w:tcPr>
          <w:p>
            <w:pPr>
              <w:pStyle w:val="yTableNAm"/>
              <w:spacing w:before="0"/>
              <w:rPr>
                <w:sz w:val="12"/>
              </w:rPr>
            </w:pPr>
            <w:r>
              <w:rPr>
                <w:sz w:val="12"/>
              </w:rPr>
              <w:t>364</w:t>
            </w:r>
          </w:p>
        </w:tc>
        <w:tc>
          <w:tcPr>
            <w:tcW w:w="358" w:type="dxa"/>
          </w:tcPr>
          <w:p>
            <w:pPr>
              <w:pStyle w:val="yTableNAm"/>
              <w:spacing w:before="0"/>
              <w:rPr>
                <w:sz w:val="12"/>
              </w:rPr>
            </w:pPr>
            <w:r>
              <w:rPr>
                <w:sz w:val="12"/>
              </w:rPr>
              <w:t>455</w:t>
            </w:r>
          </w:p>
        </w:tc>
        <w:tc>
          <w:tcPr>
            <w:tcW w:w="359" w:type="dxa"/>
          </w:tcPr>
          <w:p>
            <w:pPr>
              <w:pStyle w:val="yTableNAm"/>
              <w:spacing w:before="0"/>
              <w:rPr>
                <w:sz w:val="12"/>
              </w:rPr>
            </w:pPr>
            <w:r>
              <w:rPr>
                <w:sz w:val="12"/>
              </w:rPr>
              <w:t>560</w:t>
            </w:r>
          </w:p>
        </w:tc>
        <w:tc>
          <w:tcPr>
            <w:tcW w:w="359" w:type="dxa"/>
            <w:gridSpan w:val="2"/>
          </w:tcPr>
          <w:p>
            <w:pPr>
              <w:pStyle w:val="yTableNAm"/>
              <w:spacing w:before="0"/>
              <w:rPr>
                <w:sz w:val="12"/>
              </w:rPr>
            </w:pPr>
            <w:r>
              <w:rPr>
                <w:sz w:val="12"/>
              </w:rPr>
              <w:t>680</w:t>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40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2 inserted in Gazette 21 Dec 2010 p. 6765</w:t>
      </w:r>
      <w:r>
        <w:noBreakHyphen/>
        <w:t>6.]</w:t>
      </w:r>
    </w:p>
    <w:p>
      <w:pPr>
        <w:pStyle w:val="yScheduleHeading"/>
      </w:pPr>
      <w:bookmarkStart w:id="271" w:name="_Toc391299449"/>
      <w:bookmarkStart w:id="272" w:name="_Toc391299549"/>
      <w:bookmarkStart w:id="273" w:name="_Toc406506951"/>
      <w:bookmarkStart w:id="274" w:name="_Toc421106004"/>
      <w:bookmarkStart w:id="275" w:name="_Toc421106068"/>
      <w:r>
        <w:rPr>
          <w:rStyle w:val="CharSchNo"/>
        </w:rPr>
        <w:t>Schedule 3</w:t>
      </w:r>
      <w:r>
        <w:t> — </w:t>
      </w:r>
      <w:r>
        <w:rPr>
          <w:rStyle w:val="CharSchText"/>
        </w:rPr>
        <w:t>Summary of parameters within which Saturday lotto is conducted</w:t>
      </w:r>
      <w:bookmarkEnd w:id="271"/>
      <w:bookmarkEnd w:id="272"/>
      <w:bookmarkEnd w:id="273"/>
      <w:bookmarkEnd w:id="274"/>
      <w:bookmarkEnd w:id="275"/>
    </w:p>
    <w:p>
      <w:pPr>
        <w:pStyle w:val="yFootnoteheading"/>
      </w:pPr>
      <w:r>
        <w:tab/>
        <w:t>[Heading inserted in Gazette 6 Jun 2008 p. 2273.]</w:t>
      </w:r>
    </w:p>
    <w:p>
      <w:pPr>
        <w:pStyle w:val="yHeading3"/>
        <w:spacing w:after="120"/>
      </w:pPr>
      <w:bookmarkStart w:id="276" w:name="_Toc391299450"/>
      <w:bookmarkStart w:id="277" w:name="_Toc391299550"/>
      <w:bookmarkStart w:id="278" w:name="_Toc406506952"/>
      <w:bookmarkStart w:id="279" w:name="_Toc421106005"/>
      <w:bookmarkStart w:id="280" w:name="_Toc421106069"/>
      <w:r>
        <w:rPr>
          <w:rStyle w:val="CharSDivNo"/>
        </w:rPr>
        <w:t>Part 1 </w:t>
      </w:r>
      <w:r>
        <w:t>—</w:t>
      </w:r>
      <w:r>
        <w:rPr>
          <w:rStyle w:val="CharSDivNo"/>
        </w:rPr>
        <w:t> </w:t>
      </w:r>
      <w:r>
        <w:rPr>
          <w:rStyle w:val="CharSDivText"/>
        </w:rPr>
        <w:t>Up to and including draw 3441 on 12 July 2014</w:t>
      </w:r>
      <w:bookmarkEnd w:id="276"/>
      <w:bookmarkEnd w:id="277"/>
      <w:bookmarkEnd w:id="278"/>
      <w:bookmarkEnd w:id="279"/>
      <w:bookmarkEnd w:id="280"/>
    </w:p>
    <w:p>
      <w:pPr>
        <w:pStyle w:val="yFootnoteheading"/>
        <w:spacing w:after="120"/>
        <w:rPr>
          <w:rStyle w:val="CharSDivNo"/>
        </w:rPr>
      </w:pPr>
      <w:r>
        <w:tab/>
        <w:t>[Heading inserted in Gazette 6 May 2014 p. 1389.]</w:t>
      </w:r>
    </w:p>
    <w:tbl>
      <w:tblPr>
        <w:tblW w:w="0" w:type="auto"/>
        <w:tblInd w:w="283" w:type="dxa"/>
        <w:tblLayout w:type="fixed"/>
        <w:tblCellMar>
          <w:left w:w="141" w:type="dxa"/>
          <w:right w:w="141" w:type="dxa"/>
        </w:tblCellMar>
        <w:tblLook w:val="0000" w:firstRow="0" w:lastRow="0" w:firstColumn="0" w:lastColumn="0" w:noHBand="0" w:noVBand="0"/>
      </w:tblPr>
      <w:tblGrid>
        <w:gridCol w:w="4820"/>
        <w:gridCol w:w="1984"/>
      </w:tblGrid>
      <w:tr>
        <w:tc>
          <w:tcPr>
            <w:tcW w:w="4820" w:type="dxa"/>
          </w:tcPr>
          <w:p>
            <w:pPr>
              <w:pStyle w:val="yTableNAm"/>
            </w:pPr>
            <w:r>
              <w:t>Unit cost for a Saturday lotto draw</w:t>
            </w:r>
          </w:p>
        </w:tc>
        <w:tc>
          <w:tcPr>
            <w:tcW w:w="1984" w:type="dxa"/>
          </w:tcPr>
          <w:p>
            <w:pPr>
              <w:pStyle w:val="yTableNAm"/>
            </w:pPr>
            <w:r>
              <w:t>$0.60 (+ a 9% agent’s component)</w:t>
            </w:r>
          </w:p>
        </w:tc>
      </w:tr>
      <w:tr>
        <w:tc>
          <w:tcPr>
            <w:tcW w:w="4820" w:type="dxa"/>
          </w:tcPr>
          <w:p>
            <w:pPr>
              <w:pStyle w:val="yTableNAm"/>
              <w:spacing w:before="60"/>
            </w:pPr>
            <w:r>
              <w:t>Prize fund — % of subscriptions</w:t>
            </w:r>
          </w:p>
        </w:tc>
        <w:tc>
          <w:tcPr>
            <w:tcW w:w="1984" w:type="dxa"/>
          </w:tcPr>
          <w:p>
            <w:pPr>
              <w:pStyle w:val="yTableNAm"/>
              <w:spacing w:before="60"/>
            </w:pPr>
            <w:r>
              <w:t>60.0%</w:t>
            </w:r>
          </w:p>
        </w:tc>
      </w:tr>
      <w:tr>
        <w:tc>
          <w:tcPr>
            <w:tcW w:w="4820" w:type="dxa"/>
          </w:tcPr>
          <w:p>
            <w:pPr>
              <w:pStyle w:val="yTableNAm"/>
              <w:spacing w:before="60"/>
            </w:pPr>
            <w:r>
              <w:t>Prize pool — % of subscriptions</w:t>
            </w:r>
          </w:p>
        </w:tc>
        <w:tc>
          <w:tcPr>
            <w:tcW w:w="1984" w:type="dxa"/>
          </w:tcPr>
          <w:p>
            <w:pPr>
              <w:pStyle w:val="yTableNAm"/>
              <w:spacing w:before="60"/>
            </w:pPr>
            <w:r>
              <w:t>no less than 55%</w:t>
            </w:r>
          </w:p>
        </w:tc>
      </w:tr>
      <w:tr>
        <w:tc>
          <w:tcPr>
            <w:tcW w:w="4820" w:type="dxa"/>
          </w:tcPr>
          <w:p>
            <w:pPr>
              <w:pStyle w:val="yTableNAm"/>
              <w:spacing w:before="60"/>
            </w:pPr>
            <w:r>
              <w:t>Prize reserve fund — % of subscriptions</w:t>
            </w:r>
          </w:p>
        </w:tc>
        <w:tc>
          <w:tcPr>
            <w:tcW w:w="1984" w:type="dxa"/>
          </w:tcPr>
          <w:p>
            <w:pPr>
              <w:pStyle w:val="yTableNAm"/>
              <w:spacing w:before="60"/>
            </w:pPr>
            <w:r>
              <w:t>balance of prize fund after prize pool</w:t>
            </w:r>
            <w:r>
              <w:br/>
              <w:t>(up to 5.0%)</w:t>
            </w:r>
          </w:p>
        </w:tc>
      </w:tr>
      <w:tr>
        <w:tc>
          <w:tcPr>
            <w:tcW w:w="4820" w:type="dxa"/>
          </w:tcPr>
          <w:p>
            <w:pPr>
              <w:pStyle w:val="yTableNAm"/>
              <w:spacing w:before="60"/>
            </w:pPr>
            <w:r>
              <w:t>Number of divisions</w:t>
            </w:r>
          </w:p>
        </w:tc>
        <w:tc>
          <w:tcPr>
            <w:tcW w:w="1984" w:type="dxa"/>
          </w:tcPr>
          <w:p>
            <w:pPr>
              <w:pStyle w:val="yTableNAm"/>
              <w:spacing w:before="60"/>
            </w:pPr>
            <w:r>
              <w:t>6</w:t>
            </w:r>
          </w:p>
        </w:tc>
      </w:tr>
      <w:tr>
        <w:tc>
          <w:tcPr>
            <w:tcW w:w="4820" w:type="dxa"/>
          </w:tcPr>
          <w:p>
            <w:pPr>
              <w:pStyle w:val="yTableNAm"/>
              <w:spacing w:before="60"/>
            </w:pPr>
            <w:r>
              <w:t>Winning numbers drawn</w:t>
            </w:r>
          </w:p>
        </w:tc>
        <w:tc>
          <w:tcPr>
            <w:tcW w:w="1984" w:type="dxa"/>
          </w:tcPr>
          <w:p>
            <w:pPr>
              <w:pStyle w:val="yTableNAm"/>
              <w:spacing w:before="60"/>
            </w:pPr>
            <w:r>
              <w:t>6</w:t>
            </w:r>
          </w:p>
        </w:tc>
      </w:tr>
      <w:tr>
        <w:tc>
          <w:tcPr>
            <w:tcW w:w="4820" w:type="dxa"/>
          </w:tcPr>
          <w:p>
            <w:pPr>
              <w:pStyle w:val="yTableNAm"/>
              <w:spacing w:before="60"/>
            </w:pPr>
            <w:r>
              <w:t>Supplementary numbers drawn</w:t>
            </w:r>
          </w:p>
        </w:tc>
        <w:tc>
          <w:tcPr>
            <w:tcW w:w="1984" w:type="dxa"/>
          </w:tcPr>
          <w:p>
            <w:pPr>
              <w:pStyle w:val="yTableNAm"/>
              <w:spacing w:before="60"/>
            </w:pPr>
            <w:r>
              <w:t>2</w:t>
            </w:r>
          </w:p>
        </w:tc>
      </w:tr>
      <w:tr>
        <w:tc>
          <w:tcPr>
            <w:tcW w:w="4820" w:type="dxa"/>
          </w:tcPr>
          <w:p>
            <w:pPr>
              <w:pStyle w:val="yTableNAm"/>
              <w:spacing w:before="60"/>
            </w:pPr>
            <w:r>
              <w:t>Forecast range </w:t>
            </w:r>
          </w:p>
        </w:tc>
        <w:tc>
          <w:tcPr>
            <w:tcW w:w="1984" w:type="dxa"/>
          </w:tcPr>
          <w:p>
            <w:pPr>
              <w:pStyle w:val="yTableNAm"/>
              <w:spacing w:before="60"/>
            </w:pPr>
            <w:r>
              <w:t>1 to 45 inclusive</w:t>
            </w:r>
          </w:p>
        </w:tc>
      </w:tr>
      <w:tr>
        <w:tc>
          <w:tcPr>
            <w:tcW w:w="4820" w:type="dxa"/>
          </w:tcPr>
          <w:p>
            <w:pPr>
              <w:pStyle w:val="yTableNAm"/>
              <w:spacing w:before="60"/>
            </w:pPr>
            <w:r>
              <w:t>Odds of winning —</w:t>
            </w:r>
          </w:p>
          <w:p>
            <w:pPr>
              <w:pStyle w:val="yTableNAm"/>
              <w:spacing w:before="60"/>
            </w:pPr>
            <w:r>
              <w:t>division 1</w:t>
            </w:r>
          </w:p>
          <w:p>
            <w:pPr>
              <w:pStyle w:val="yTableNAm"/>
              <w:spacing w:before="60"/>
            </w:pPr>
            <w:r>
              <w:t>division 2</w:t>
            </w:r>
          </w:p>
          <w:p>
            <w:pPr>
              <w:pStyle w:val="yTableNAm"/>
              <w:spacing w:before="60"/>
            </w:pPr>
            <w:r>
              <w:t>division 3</w:t>
            </w:r>
          </w:p>
          <w:p>
            <w:pPr>
              <w:pStyle w:val="yTableNAm"/>
              <w:spacing w:before="60"/>
            </w:pPr>
            <w:r>
              <w:t>division 4</w:t>
            </w:r>
          </w:p>
          <w:p>
            <w:pPr>
              <w:pStyle w:val="yTableNAm"/>
              <w:spacing w:before="60"/>
            </w:pPr>
            <w:r>
              <w:t>division 5</w:t>
            </w:r>
          </w:p>
          <w:p>
            <w:pPr>
              <w:pStyle w:val="yTableNAm"/>
              <w:spacing w:before="60"/>
            </w:pPr>
            <w:r>
              <w:t>division 6</w:t>
            </w:r>
          </w:p>
        </w:tc>
        <w:tc>
          <w:tcPr>
            <w:tcW w:w="1984" w:type="dxa"/>
          </w:tcPr>
          <w:p>
            <w:pPr>
              <w:pStyle w:val="yTableNAm"/>
              <w:spacing w:before="60"/>
            </w:pPr>
          </w:p>
          <w:p>
            <w:pPr>
              <w:pStyle w:val="yTableNAm"/>
              <w:spacing w:before="60"/>
            </w:pPr>
            <w:r>
              <w:t>1 in 8 145 060</w:t>
            </w:r>
          </w:p>
          <w:p>
            <w:pPr>
              <w:pStyle w:val="yTableNAm"/>
              <w:spacing w:before="60"/>
            </w:pPr>
            <w:r>
              <w:t>1 in 678 755</w:t>
            </w:r>
          </w:p>
          <w:p>
            <w:pPr>
              <w:pStyle w:val="yTableNAm"/>
              <w:spacing w:before="60"/>
            </w:pPr>
            <w:r>
              <w:t>1 in 36 690</w:t>
            </w:r>
          </w:p>
          <w:p>
            <w:pPr>
              <w:pStyle w:val="yTableNAm"/>
              <w:spacing w:before="60"/>
            </w:pPr>
            <w:r>
              <w:t>1 in 733</w:t>
            </w:r>
          </w:p>
          <w:p>
            <w:pPr>
              <w:pStyle w:val="yTableNAm"/>
              <w:spacing w:before="60"/>
            </w:pPr>
            <w:r>
              <w:t>1 in 298</w:t>
            </w:r>
          </w:p>
          <w:p>
            <w:pPr>
              <w:pStyle w:val="yTableNAm"/>
              <w:spacing w:before="60"/>
            </w:pPr>
            <w:r>
              <w:t>1 in 144</w:t>
            </w:r>
          </w:p>
        </w:tc>
      </w:tr>
      <w:tr>
        <w:tc>
          <w:tcPr>
            <w:tcW w:w="4820" w:type="dxa"/>
          </w:tcPr>
          <w:p>
            <w:pPr>
              <w:pStyle w:val="yTableNAm"/>
              <w:spacing w:before="60"/>
            </w:pPr>
            <w:r>
              <w:t>Systems range</w:t>
            </w:r>
          </w:p>
        </w:tc>
        <w:tc>
          <w:tcPr>
            <w:tcW w:w="1984" w:type="dxa"/>
          </w:tcPr>
          <w:p>
            <w:pPr>
              <w:pStyle w:val="yTableNAm"/>
              <w:spacing w:before="60"/>
            </w:pPr>
            <w:r>
              <w:t>4</w:t>
            </w:r>
            <w:r>
              <w:noBreakHyphen/>
              <w:t>5/7</w:t>
            </w:r>
            <w:r>
              <w:noBreakHyphen/>
              <w:t>20 inclusive</w:t>
            </w:r>
          </w:p>
        </w:tc>
      </w:tr>
      <w:tr>
        <w:tc>
          <w:tcPr>
            <w:tcW w:w="4820" w:type="dxa"/>
          </w:tcPr>
          <w:p>
            <w:pPr>
              <w:pStyle w:val="yTableNAm"/>
              <w:spacing w:before="60"/>
            </w:pPr>
            <w:r>
              <w:t>Multiweek options (</w:t>
            </w:r>
            <w:r>
              <w:rPr>
                <w:i/>
                <w:iCs/>
              </w:rPr>
              <w:t>if available</w:t>
            </w:r>
            <w:r>
              <w:t>)</w:t>
            </w:r>
          </w:p>
        </w:tc>
        <w:tc>
          <w:tcPr>
            <w:tcW w:w="1984" w:type="dxa"/>
          </w:tcPr>
          <w:p>
            <w:pPr>
              <w:pStyle w:val="yTableNAm"/>
              <w:spacing w:before="60"/>
            </w:pPr>
            <w:r>
              <w:t>2, 5 or 10 weeks</w:t>
            </w:r>
          </w:p>
        </w:tc>
      </w:tr>
      <w:tr>
        <w:tc>
          <w:tcPr>
            <w:tcW w:w="4820" w:type="dxa"/>
          </w:tcPr>
          <w:p>
            <w:pPr>
              <w:pStyle w:val="yTableNAm"/>
              <w:spacing w:before="60"/>
            </w:pPr>
            <w:r>
              <w:t>Advance sales (maximum) (</w:t>
            </w:r>
            <w:r>
              <w:rPr>
                <w:i/>
                <w:iCs/>
              </w:rPr>
              <w:t>if available</w:t>
            </w:r>
            <w:r>
              <w:t>)</w:t>
            </w:r>
          </w:p>
        </w:tc>
        <w:tc>
          <w:tcPr>
            <w:tcW w:w="1984" w:type="dxa"/>
          </w:tcPr>
          <w:p>
            <w:pPr>
              <w:pStyle w:val="yTableNAm"/>
              <w:spacing w:before="60"/>
            </w:pPr>
            <w:r>
              <w:t>10 weeks</w:t>
            </w:r>
          </w:p>
        </w:tc>
      </w:tr>
      <w:tr>
        <w:tc>
          <w:tcPr>
            <w:tcW w:w="4820" w:type="dxa"/>
          </w:tcPr>
          <w:p>
            <w:pPr>
              <w:pStyle w:val="yTableNAm"/>
              <w:spacing w:before="60"/>
            </w:pPr>
            <w:r>
              <w:t>Games per playslip (minimum)</w:t>
            </w:r>
          </w:p>
        </w:tc>
        <w:tc>
          <w:tcPr>
            <w:tcW w:w="1984" w:type="dxa"/>
          </w:tcPr>
          <w:p>
            <w:pPr>
              <w:pStyle w:val="yTableNAm"/>
              <w:spacing w:before="60"/>
            </w:pPr>
            <w:r>
              <w:t>4</w:t>
            </w:r>
          </w:p>
        </w:tc>
      </w:tr>
      <w:tr>
        <w:tc>
          <w:tcPr>
            <w:tcW w:w="4820" w:type="dxa"/>
          </w:tcPr>
          <w:p>
            <w:pPr>
              <w:pStyle w:val="yTableNAm"/>
              <w:keepNext/>
              <w:spacing w:before="60"/>
            </w:pPr>
            <w:r>
              <w:t>Systems entries per playslip (maximum)</w:t>
            </w:r>
          </w:p>
        </w:tc>
        <w:tc>
          <w:tcPr>
            <w:tcW w:w="1984" w:type="dxa"/>
          </w:tcPr>
          <w:p>
            <w:pPr>
              <w:pStyle w:val="yTableNAm"/>
              <w:keepNext/>
              <w:spacing w:before="60"/>
            </w:pPr>
            <w:r>
              <w:t>18</w:t>
            </w:r>
            <w:r>
              <w:br/>
              <w:t>(subject to maximum aggregate entry cost)</w:t>
            </w:r>
          </w:p>
        </w:tc>
      </w:tr>
      <w:tr>
        <w:tc>
          <w:tcPr>
            <w:tcW w:w="4820" w:type="dxa"/>
          </w:tcPr>
          <w:p>
            <w:pPr>
              <w:pStyle w:val="yTableNAm"/>
              <w:spacing w:before="60"/>
            </w:pPr>
            <w:r>
              <w:t>Games per playslip (maximum)</w:t>
            </w:r>
          </w:p>
        </w:tc>
        <w:tc>
          <w:tcPr>
            <w:tcW w:w="1984" w:type="dxa"/>
          </w:tcPr>
          <w:p>
            <w:pPr>
              <w:pStyle w:val="yTableNAm"/>
              <w:spacing w:before="60"/>
            </w:pPr>
            <w:r>
              <w:t>18</w:t>
            </w:r>
          </w:p>
        </w:tc>
      </w:tr>
      <w:tr>
        <w:tc>
          <w:tcPr>
            <w:tcW w:w="4820" w:type="dxa"/>
          </w:tcPr>
          <w:p>
            <w:pPr>
              <w:pStyle w:val="yTableNAm"/>
              <w:spacing w:before="60"/>
            </w:pPr>
            <w:r>
              <w:t>Games per oral request (default)</w:t>
            </w:r>
          </w:p>
        </w:tc>
        <w:tc>
          <w:tcPr>
            <w:tcW w:w="1984" w:type="dxa"/>
          </w:tcPr>
          <w:p>
            <w:pPr>
              <w:pStyle w:val="yTableNAm"/>
              <w:spacing w:before="60"/>
            </w:pPr>
            <w:r>
              <w:t>12, 18, 25, 30 or 50</w:t>
            </w:r>
          </w:p>
        </w:tc>
      </w:tr>
      <w:tr>
        <w:tc>
          <w:tcPr>
            <w:tcW w:w="4820" w:type="dxa"/>
          </w:tcPr>
          <w:p>
            <w:pPr>
              <w:pStyle w:val="yTableNAm"/>
              <w:spacing w:before="60"/>
            </w:pPr>
            <w:r>
              <w:t>Games per oral request (</w:t>
            </w:r>
            <w:r>
              <w:rPr>
                <w:i/>
                <w:iCs/>
              </w:rPr>
              <w:t>if available</w:t>
            </w:r>
            <w:r>
              <w:t>)</w:t>
            </w:r>
          </w:p>
        </w:tc>
        <w:tc>
          <w:tcPr>
            <w:tcW w:w="1984" w:type="dxa"/>
          </w:tcPr>
          <w:p>
            <w:pPr>
              <w:pStyle w:val="yTableNAm"/>
              <w:spacing w:before="60"/>
            </w:pPr>
            <w:r>
              <w:t>4 to 50</w:t>
            </w:r>
          </w:p>
        </w:tc>
      </w:tr>
      <w:tr>
        <w:tc>
          <w:tcPr>
            <w:tcW w:w="4820" w:type="dxa"/>
          </w:tcPr>
          <w:p>
            <w:pPr>
              <w:pStyle w:val="yTableNAm"/>
              <w:spacing w:before="60"/>
            </w:pPr>
            <w:r>
              <w:t>Syndicate entries may be purchased (</w:t>
            </w:r>
            <w:r>
              <w:rPr>
                <w:i/>
                <w:iCs/>
              </w:rPr>
              <w:t>if available</w:t>
            </w:r>
            <w:r>
              <w:t>)</w:t>
            </w:r>
          </w:p>
        </w:tc>
        <w:tc>
          <w:tcPr>
            <w:tcW w:w="1984" w:type="dxa"/>
          </w:tcPr>
          <w:p>
            <w:pPr>
              <w:pStyle w:val="yTableNAm"/>
              <w:spacing w:before="60"/>
            </w:pPr>
            <w:r>
              <w:t>(see Part 2A)</w:t>
            </w:r>
          </w:p>
        </w:tc>
      </w:tr>
      <w:tr>
        <w:tc>
          <w:tcPr>
            <w:tcW w:w="4820" w:type="dxa"/>
          </w:tcPr>
          <w:p>
            <w:pPr>
              <w:pStyle w:val="yTableNAm"/>
              <w:spacing w:before="60"/>
            </w:pPr>
            <w:r>
              <w:t>Systems entries per oral request</w:t>
            </w:r>
          </w:p>
        </w:tc>
        <w:tc>
          <w:tcPr>
            <w:tcW w:w="1984" w:type="dxa"/>
          </w:tcPr>
          <w:p>
            <w:pPr>
              <w:pStyle w:val="yTableNAm"/>
              <w:spacing w:before="60"/>
            </w:pPr>
            <w:r>
              <w:t>1</w:t>
            </w:r>
          </w:p>
        </w:tc>
      </w:tr>
      <w:tr>
        <w:tc>
          <w:tcPr>
            <w:tcW w:w="4820" w:type="dxa"/>
          </w:tcPr>
          <w:p>
            <w:pPr>
              <w:pStyle w:val="yTableNAm"/>
              <w:spacing w:before="60"/>
            </w:pPr>
            <w:r>
              <w:t>Slikpik entries per oral request</w:t>
            </w:r>
          </w:p>
        </w:tc>
        <w:tc>
          <w:tcPr>
            <w:tcW w:w="1984" w:type="dxa"/>
          </w:tcPr>
          <w:p>
            <w:pPr>
              <w:pStyle w:val="yTableNAm"/>
              <w:spacing w:before="60"/>
            </w:pPr>
            <w:r>
              <w:t>1</w:t>
            </w:r>
          </w:p>
        </w:tc>
      </w:tr>
      <w:tr>
        <w:tc>
          <w:tcPr>
            <w:tcW w:w="4820" w:type="dxa"/>
          </w:tcPr>
          <w:p>
            <w:pPr>
              <w:pStyle w:val="yTableNAm"/>
              <w:spacing w:before="60"/>
            </w:pPr>
            <w:r>
              <w:t>Prize payout period</w:t>
            </w:r>
          </w:p>
        </w:tc>
        <w:tc>
          <w:tcPr>
            <w:tcW w:w="1984" w:type="dxa"/>
          </w:tcPr>
          <w:p>
            <w:pPr>
              <w:pStyle w:val="yTableNAm"/>
              <w:spacing w:before="60"/>
            </w:pPr>
            <w:r>
              <w:t>12 months</w:t>
            </w:r>
          </w:p>
        </w:tc>
      </w:tr>
      <w:tr>
        <w:tc>
          <w:tcPr>
            <w:tcW w:w="4820" w:type="dxa"/>
          </w:tcPr>
          <w:p>
            <w:pPr>
              <w:pStyle w:val="yTableNAm"/>
              <w:spacing w:before="60"/>
            </w:pPr>
            <w:r>
              <w:t>Maximum aggregate entry cost</w:t>
            </w:r>
          </w:p>
        </w:tc>
        <w:tc>
          <w:tcPr>
            <w:tcW w:w="1984" w:type="dxa"/>
          </w:tcPr>
          <w:p>
            <w:pPr>
              <w:pStyle w:val="yTableNAm"/>
              <w:spacing w:before="60"/>
            </w:pPr>
            <w:r>
              <w:t>$100 000</w:t>
            </w:r>
          </w:p>
        </w:tc>
      </w:tr>
    </w:tbl>
    <w:p>
      <w:pPr>
        <w:pStyle w:val="yFootnotesection"/>
      </w:pPr>
      <w:r>
        <w:tab/>
        <w:t>[Part 1 inserted in Gazette 6 May 2014 p. 1389</w:t>
      </w:r>
      <w:r>
        <w:noBreakHyphen/>
        <w:t>90.]</w:t>
      </w:r>
    </w:p>
    <w:p>
      <w:pPr>
        <w:pStyle w:val="yHeading3"/>
        <w:rPr>
          <w:bCs/>
        </w:rPr>
      </w:pPr>
      <w:bookmarkStart w:id="281" w:name="_Toc391299451"/>
      <w:bookmarkStart w:id="282" w:name="_Toc391299551"/>
      <w:bookmarkStart w:id="283" w:name="_Toc406506953"/>
      <w:bookmarkStart w:id="284" w:name="_Toc421106006"/>
      <w:bookmarkStart w:id="285" w:name="_Toc421106070"/>
      <w:r>
        <w:rPr>
          <w:rStyle w:val="CharSDivNo"/>
        </w:rPr>
        <w:t>Part 2</w:t>
      </w:r>
      <w:r>
        <w:rPr>
          <w:b w:val="0"/>
        </w:rPr>
        <w:t> — </w:t>
      </w:r>
      <w:r>
        <w:rPr>
          <w:rStyle w:val="CharSDivText"/>
        </w:rPr>
        <w:t>Draw 3443 on 19 July 2014 and subsequent draws</w:t>
      </w:r>
      <w:bookmarkEnd w:id="281"/>
      <w:bookmarkEnd w:id="282"/>
      <w:bookmarkEnd w:id="283"/>
      <w:bookmarkEnd w:id="284"/>
      <w:bookmarkEnd w:id="285"/>
    </w:p>
    <w:p>
      <w:pPr>
        <w:pStyle w:val="yFootnoteheading"/>
      </w:pPr>
      <w:r>
        <w:tab/>
        <w:t>[Heading inserted in Gazette 21 Dec 2010 p. 6767; amended in Gazette 6 May 2014 p. 1390.]</w:t>
      </w:r>
    </w:p>
    <w:p>
      <w:pPr>
        <w:rPr>
          <w:sz w:val="16"/>
          <w:szCs w:val="16"/>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spacing w:before="0"/>
              <w:rPr>
                <w:sz w:val="20"/>
              </w:rPr>
            </w:pPr>
            <w:r>
              <w:rPr>
                <w:sz w:val="20"/>
              </w:rPr>
              <w:t>Unit cost for a Saturday lotto draw</w:t>
            </w:r>
          </w:p>
        </w:tc>
        <w:tc>
          <w:tcPr>
            <w:tcW w:w="2048" w:type="dxa"/>
            <w:gridSpan w:val="2"/>
          </w:tcPr>
          <w:p>
            <w:pPr>
              <w:pStyle w:val="yTableNAm"/>
              <w:spacing w:before="0"/>
              <w:rPr>
                <w:sz w:val="20"/>
              </w:rPr>
            </w:pPr>
            <w:r>
              <w:rPr>
                <w:sz w:val="20"/>
              </w:rPr>
              <w:t>$0.65 (+ a 9% agent’s component)</w:t>
            </w:r>
          </w:p>
        </w:tc>
      </w:tr>
      <w:tr>
        <w:tc>
          <w:tcPr>
            <w:tcW w:w="5040" w:type="dxa"/>
          </w:tcPr>
          <w:p>
            <w:pPr>
              <w:pStyle w:val="yTableNAm"/>
              <w:spacing w:before="0"/>
              <w:rPr>
                <w:sz w:val="20"/>
              </w:rPr>
            </w:pPr>
            <w:r>
              <w:rPr>
                <w:sz w:val="20"/>
              </w:rPr>
              <w:t>Prize fund — % of subscriptions</w:t>
            </w:r>
          </w:p>
        </w:tc>
        <w:tc>
          <w:tcPr>
            <w:tcW w:w="2048" w:type="dxa"/>
            <w:gridSpan w:val="2"/>
          </w:tcPr>
          <w:p>
            <w:pPr>
              <w:pStyle w:val="yTableNAm"/>
              <w:spacing w:before="0"/>
              <w:rPr>
                <w:sz w:val="20"/>
              </w:rPr>
            </w:pPr>
            <w:r>
              <w:rPr>
                <w:sz w:val="20"/>
              </w:rPr>
              <w:t>60.0%</w:t>
            </w:r>
          </w:p>
        </w:tc>
      </w:tr>
      <w:tr>
        <w:trPr>
          <w:gridAfter w:val="1"/>
          <w:wAfter w:w="8" w:type="dxa"/>
        </w:trPr>
        <w:tc>
          <w:tcPr>
            <w:tcW w:w="5040" w:type="dxa"/>
          </w:tcPr>
          <w:p>
            <w:pPr>
              <w:pStyle w:val="yTableNAm"/>
              <w:spacing w:before="0"/>
              <w:rPr>
                <w:sz w:val="20"/>
              </w:rPr>
            </w:pPr>
            <w:r>
              <w:rPr>
                <w:sz w:val="20"/>
              </w:rPr>
              <w:t>Prize pool — % of subscriptions</w:t>
            </w:r>
          </w:p>
        </w:tc>
        <w:tc>
          <w:tcPr>
            <w:tcW w:w="2040" w:type="dxa"/>
          </w:tcPr>
          <w:p>
            <w:pPr>
              <w:pStyle w:val="yTableNAm"/>
              <w:spacing w:before="0"/>
              <w:rPr>
                <w:sz w:val="20"/>
              </w:rPr>
            </w:pPr>
            <w:r>
              <w:rPr>
                <w:sz w:val="20"/>
              </w:rPr>
              <w:t>no less than 55%</w:t>
            </w:r>
          </w:p>
        </w:tc>
      </w:tr>
      <w:tr>
        <w:trPr>
          <w:gridAfter w:val="1"/>
          <w:wAfter w:w="8" w:type="dxa"/>
        </w:trPr>
        <w:tc>
          <w:tcPr>
            <w:tcW w:w="5040" w:type="dxa"/>
          </w:tcPr>
          <w:p>
            <w:pPr>
              <w:pStyle w:val="yTableNAm"/>
              <w:spacing w:before="0"/>
              <w:rPr>
                <w:sz w:val="20"/>
              </w:rPr>
            </w:pPr>
            <w:r>
              <w:rPr>
                <w:sz w:val="20"/>
              </w:rPr>
              <w:t>Prize reserve fund — % of subscriptions</w:t>
            </w:r>
          </w:p>
        </w:tc>
        <w:tc>
          <w:tcPr>
            <w:tcW w:w="2040" w:type="dxa"/>
          </w:tcPr>
          <w:p>
            <w:pPr>
              <w:pStyle w:val="yTableNAm"/>
              <w:spacing w:before="0"/>
              <w:rPr>
                <w:sz w:val="20"/>
              </w:rPr>
            </w:pPr>
            <w:r>
              <w:rPr>
                <w:sz w:val="20"/>
              </w:rPr>
              <w:t>balance of prize fund after prize pool</w:t>
            </w:r>
            <w:r>
              <w:rPr>
                <w:sz w:val="20"/>
              </w:rPr>
              <w:br/>
              <w:t>(up to 5.0%)</w:t>
            </w:r>
          </w:p>
        </w:tc>
      </w:tr>
      <w:tr>
        <w:trPr>
          <w:gridAfter w:val="1"/>
          <w:wAfter w:w="8" w:type="dxa"/>
        </w:trPr>
        <w:tc>
          <w:tcPr>
            <w:tcW w:w="5040" w:type="dxa"/>
          </w:tcPr>
          <w:p>
            <w:pPr>
              <w:pStyle w:val="yTableNAm"/>
              <w:spacing w:before="0"/>
              <w:rPr>
                <w:sz w:val="20"/>
              </w:rPr>
            </w:pPr>
            <w:r>
              <w:rPr>
                <w:sz w:val="20"/>
              </w:rPr>
              <w:t>Number of divisions</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Winning numbers drawn</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Supplementary numbers drawn</w:t>
            </w:r>
          </w:p>
        </w:tc>
        <w:tc>
          <w:tcPr>
            <w:tcW w:w="2040" w:type="dxa"/>
          </w:tcPr>
          <w:p>
            <w:pPr>
              <w:pStyle w:val="yTableNAm"/>
              <w:spacing w:before="0"/>
              <w:rPr>
                <w:sz w:val="20"/>
              </w:rPr>
            </w:pPr>
            <w:r>
              <w:rPr>
                <w:sz w:val="20"/>
              </w:rPr>
              <w:t>2</w:t>
            </w:r>
          </w:p>
        </w:tc>
      </w:tr>
      <w:tr>
        <w:trPr>
          <w:gridAfter w:val="1"/>
          <w:wAfter w:w="8" w:type="dxa"/>
        </w:trPr>
        <w:tc>
          <w:tcPr>
            <w:tcW w:w="5040" w:type="dxa"/>
          </w:tcPr>
          <w:p>
            <w:pPr>
              <w:pStyle w:val="yTableNAm"/>
              <w:spacing w:before="0"/>
              <w:rPr>
                <w:sz w:val="20"/>
              </w:rPr>
            </w:pPr>
            <w:r>
              <w:rPr>
                <w:sz w:val="20"/>
              </w:rPr>
              <w:t>Forecast range </w:t>
            </w:r>
          </w:p>
        </w:tc>
        <w:tc>
          <w:tcPr>
            <w:tcW w:w="2040" w:type="dxa"/>
          </w:tcPr>
          <w:p>
            <w:pPr>
              <w:pStyle w:val="yTableNAm"/>
              <w:spacing w:before="0"/>
              <w:rPr>
                <w:sz w:val="20"/>
              </w:rPr>
            </w:pPr>
            <w:r>
              <w:rPr>
                <w:sz w:val="20"/>
              </w:rPr>
              <w:t>1 to 45 inclusive</w:t>
            </w:r>
          </w:p>
        </w:tc>
      </w:tr>
      <w:tr>
        <w:trPr>
          <w:gridAfter w:val="1"/>
          <w:wAfter w:w="8" w:type="dxa"/>
        </w:trPr>
        <w:tc>
          <w:tcPr>
            <w:tcW w:w="5040" w:type="dxa"/>
          </w:tcPr>
          <w:p>
            <w:pPr>
              <w:pStyle w:val="yTableNAm"/>
              <w:spacing w:before="0"/>
              <w:rPr>
                <w:sz w:val="20"/>
              </w:rPr>
            </w:pPr>
            <w:r>
              <w:rPr>
                <w:sz w:val="20"/>
              </w:rPr>
              <w:t>Odds of winning —</w:t>
            </w:r>
          </w:p>
          <w:p>
            <w:pPr>
              <w:pStyle w:val="yTableNAm"/>
              <w:spacing w:before="0"/>
              <w:rPr>
                <w:sz w:val="20"/>
              </w:rPr>
            </w:pPr>
            <w:r>
              <w:rPr>
                <w:sz w:val="20"/>
              </w:rPr>
              <w:t>division 1</w:t>
            </w:r>
          </w:p>
          <w:p>
            <w:pPr>
              <w:pStyle w:val="yTableNAm"/>
              <w:spacing w:before="0"/>
              <w:rPr>
                <w:sz w:val="20"/>
              </w:rPr>
            </w:pPr>
            <w:r>
              <w:rPr>
                <w:sz w:val="20"/>
              </w:rPr>
              <w:t>division 2</w:t>
            </w:r>
          </w:p>
          <w:p>
            <w:pPr>
              <w:pStyle w:val="yTableNAm"/>
              <w:spacing w:before="0"/>
              <w:rPr>
                <w:sz w:val="20"/>
              </w:rPr>
            </w:pPr>
            <w:r>
              <w:rPr>
                <w:sz w:val="20"/>
              </w:rPr>
              <w:t>division 3</w:t>
            </w:r>
          </w:p>
          <w:p>
            <w:pPr>
              <w:pStyle w:val="yTableNAm"/>
              <w:spacing w:before="0"/>
              <w:rPr>
                <w:sz w:val="20"/>
              </w:rPr>
            </w:pPr>
            <w:r>
              <w:rPr>
                <w:sz w:val="20"/>
              </w:rPr>
              <w:t>division 4</w:t>
            </w:r>
          </w:p>
          <w:p>
            <w:pPr>
              <w:pStyle w:val="yTableNAm"/>
              <w:spacing w:before="0"/>
              <w:rPr>
                <w:sz w:val="20"/>
              </w:rPr>
            </w:pPr>
            <w:r>
              <w:rPr>
                <w:sz w:val="20"/>
              </w:rPr>
              <w:t>division 5</w:t>
            </w:r>
          </w:p>
          <w:p>
            <w:pPr>
              <w:pStyle w:val="yTableNAm"/>
              <w:spacing w:before="0"/>
              <w:rPr>
                <w:sz w:val="20"/>
              </w:rPr>
            </w:pPr>
            <w:r>
              <w:rPr>
                <w:sz w:val="20"/>
              </w:rPr>
              <w:t>division 6</w:t>
            </w:r>
          </w:p>
        </w:tc>
        <w:tc>
          <w:tcPr>
            <w:tcW w:w="2040" w:type="dxa"/>
          </w:tcPr>
          <w:p>
            <w:pPr>
              <w:pStyle w:val="yTableNAm"/>
              <w:spacing w:before="0"/>
              <w:rPr>
                <w:sz w:val="20"/>
              </w:rPr>
            </w:pPr>
          </w:p>
          <w:p>
            <w:pPr>
              <w:pStyle w:val="yTableNAm"/>
              <w:spacing w:before="0"/>
              <w:rPr>
                <w:sz w:val="20"/>
              </w:rPr>
            </w:pPr>
            <w:r>
              <w:rPr>
                <w:sz w:val="20"/>
              </w:rPr>
              <w:t>1 in 8 145 060</w:t>
            </w:r>
          </w:p>
          <w:p>
            <w:pPr>
              <w:pStyle w:val="yTableNAm"/>
              <w:spacing w:before="0"/>
              <w:rPr>
                <w:sz w:val="20"/>
              </w:rPr>
            </w:pPr>
            <w:r>
              <w:rPr>
                <w:sz w:val="20"/>
              </w:rPr>
              <w:t>1 in 678 755</w:t>
            </w:r>
          </w:p>
          <w:p>
            <w:pPr>
              <w:pStyle w:val="yTableNAm"/>
              <w:spacing w:before="0"/>
              <w:rPr>
                <w:sz w:val="20"/>
              </w:rPr>
            </w:pPr>
            <w:r>
              <w:rPr>
                <w:sz w:val="20"/>
              </w:rPr>
              <w:t>1 in 36 690</w:t>
            </w:r>
          </w:p>
          <w:p>
            <w:pPr>
              <w:pStyle w:val="yTableNAm"/>
              <w:spacing w:before="0"/>
              <w:rPr>
                <w:sz w:val="20"/>
              </w:rPr>
            </w:pPr>
            <w:r>
              <w:rPr>
                <w:sz w:val="20"/>
              </w:rPr>
              <w:t>1 in 733</w:t>
            </w:r>
          </w:p>
          <w:p>
            <w:pPr>
              <w:pStyle w:val="yTableNAm"/>
              <w:spacing w:before="0"/>
              <w:rPr>
                <w:sz w:val="20"/>
              </w:rPr>
            </w:pPr>
            <w:r>
              <w:rPr>
                <w:sz w:val="20"/>
              </w:rPr>
              <w:t>1 in 298</w:t>
            </w:r>
          </w:p>
          <w:p>
            <w:pPr>
              <w:pStyle w:val="yTableNAm"/>
              <w:spacing w:before="0"/>
              <w:rPr>
                <w:sz w:val="20"/>
              </w:rPr>
            </w:pPr>
            <w:r>
              <w:rPr>
                <w:sz w:val="20"/>
              </w:rPr>
              <w:t>1 in 144</w:t>
            </w:r>
          </w:p>
        </w:tc>
      </w:tr>
      <w:tr>
        <w:trPr>
          <w:gridAfter w:val="1"/>
          <w:wAfter w:w="8" w:type="dxa"/>
        </w:trPr>
        <w:tc>
          <w:tcPr>
            <w:tcW w:w="5040" w:type="dxa"/>
          </w:tcPr>
          <w:p>
            <w:pPr>
              <w:pStyle w:val="yTableNAm"/>
              <w:spacing w:before="0"/>
              <w:rPr>
                <w:sz w:val="20"/>
              </w:rPr>
            </w:pPr>
            <w:r>
              <w:rPr>
                <w:sz w:val="20"/>
              </w:rPr>
              <w:t>Systems range</w:t>
            </w:r>
          </w:p>
        </w:tc>
        <w:tc>
          <w:tcPr>
            <w:tcW w:w="2040" w:type="dxa"/>
          </w:tcPr>
          <w:p>
            <w:pPr>
              <w:pStyle w:val="yTableNAm"/>
              <w:spacing w:before="0"/>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NAm"/>
              <w:spacing w:before="0"/>
              <w:rPr>
                <w:sz w:val="20"/>
              </w:rPr>
            </w:pPr>
            <w:r>
              <w:rPr>
                <w:sz w:val="20"/>
              </w:rPr>
              <w:t>Multiweek options (</w:t>
            </w:r>
            <w:r>
              <w:rPr>
                <w:i/>
                <w:iCs/>
                <w:sz w:val="20"/>
              </w:rPr>
              <w:t>if available</w:t>
            </w:r>
            <w:r>
              <w:rPr>
                <w:sz w:val="20"/>
              </w:rPr>
              <w:t>)</w:t>
            </w:r>
          </w:p>
        </w:tc>
        <w:tc>
          <w:tcPr>
            <w:tcW w:w="2040" w:type="dxa"/>
          </w:tcPr>
          <w:p>
            <w:pPr>
              <w:pStyle w:val="yTableNAm"/>
              <w:spacing w:before="0"/>
              <w:rPr>
                <w:sz w:val="20"/>
              </w:rPr>
            </w:pPr>
            <w:r>
              <w:rPr>
                <w:sz w:val="20"/>
              </w:rPr>
              <w:t>2, 5 or 10 weeks</w:t>
            </w:r>
          </w:p>
        </w:tc>
      </w:tr>
      <w:tr>
        <w:trPr>
          <w:gridAfter w:val="1"/>
          <w:wAfter w:w="8" w:type="dxa"/>
        </w:trPr>
        <w:tc>
          <w:tcPr>
            <w:tcW w:w="5040" w:type="dxa"/>
          </w:tcPr>
          <w:p>
            <w:pPr>
              <w:pStyle w:val="yTableNAm"/>
              <w:spacing w:before="0"/>
              <w:rPr>
                <w:sz w:val="20"/>
              </w:rPr>
            </w:pPr>
            <w:r>
              <w:rPr>
                <w:sz w:val="20"/>
              </w:rPr>
              <w:t>Advance sales (maximum) (</w:t>
            </w:r>
            <w:r>
              <w:rPr>
                <w:i/>
                <w:iCs/>
                <w:sz w:val="20"/>
              </w:rPr>
              <w:t>if available</w:t>
            </w:r>
            <w:r>
              <w:rPr>
                <w:sz w:val="20"/>
              </w:rPr>
              <w:t>)</w:t>
            </w:r>
          </w:p>
        </w:tc>
        <w:tc>
          <w:tcPr>
            <w:tcW w:w="2040" w:type="dxa"/>
          </w:tcPr>
          <w:p>
            <w:pPr>
              <w:pStyle w:val="yTableNAm"/>
              <w:spacing w:before="0"/>
              <w:rPr>
                <w:sz w:val="20"/>
              </w:rPr>
            </w:pPr>
            <w:r>
              <w:rPr>
                <w:sz w:val="20"/>
              </w:rPr>
              <w:t>10 weeks</w:t>
            </w:r>
          </w:p>
        </w:tc>
      </w:tr>
      <w:tr>
        <w:trPr>
          <w:gridAfter w:val="1"/>
          <w:wAfter w:w="8" w:type="dxa"/>
        </w:trPr>
        <w:tc>
          <w:tcPr>
            <w:tcW w:w="5040" w:type="dxa"/>
          </w:tcPr>
          <w:p>
            <w:pPr>
              <w:pStyle w:val="yTableNAm"/>
              <w:spacing w:before="0"/>
              <w:rPr>
                <w:sz w:val="20"/>
              </w:rPr>
            </w:pPr>
            <w:r>
              <w:rPr>
                <w:sz w:val="20"/>
              </w:rPr>
              <w:t>Games per playslip (minimum)</w:t>
            </w:r>
          </w:p>
        </w:tc>
        <w:tc>
          <w:tcPr>
            <w:tcW w:w="2040" w:type="dxa"/>
          </w:tcPr>
          <w:p>
            <w:pPr>
              <w:pStyle w:val="yTableNAm"/>
              <w:spacing w:before="0"/>
              <w:rPr>
                <w:sz w:val="20"/>
              </w:rPr>
            </w:pPr>
            <w:r>
              <w:rPr>
                <w:sz w:val="20"/>
              </w:rPr>
              <w:t>4</w:t>
            </w:r>
          </w:p>
        </w:tc>
      </w:tr>
      <w:tr>
        <w:trPr>
          <w:gridAfter w:val="1"/>
          <w:wAfter w:w="8" w:type="dxa"/>
        </w:trPr>
        <w:tc>
          <w:tcPr>
            <w:tcW w:w="5040" w:type="dxa"/>
          </w:tcPr>
          <w:p>
            <w:pPr>
              <w:pStyle w:val="yTableNAm"/>
              <w:spacing w:before="0"/>
              <w:rPr>
                <w:sz w:val="20"/>
              </w:rPr>
            </w:pPr>
            <w:r>
              <w:rPr>
                <w:sz w:val="20"/>
              </w:rPr>
              <w:t>Systems entries per playslip (maximum)</w:t>
            </w:r>
          </w:p>
        </w:tc>
        <w:tc>
          <w:tcPr>
            <w:tcW w:w="2040" w:type="dxa"/>
          </w:tcPr>
          <w:p>
            <w:pPr>
              <w:pStyle w:val="yTableNAm"/>
              <w:spacing w:before="0"/>
              <w:rPr>
                <w:sz w:val="20"/>
              </w:rPr>
            </w:pPr>
            <w:r>
              <w:rPr>
                <w:sz w:val="20"/>
              </w:rPr>
              <w:t>18</w:t>
            </w:r>
            <w:r>
              <w:rPr>
                <w:sz w:val="20"/>
              </w:rPr>
              <w:br/>
              <w:t>(subject to maximum aggregate entry cost)</w:t>
            </w:r>
          </w:p>
        </w:tc>
      </w:tr>
      <w:tr>
        <w:trPr>
          <w:gridAfter w:val="1"/>
          <w:wAfter w:w="8" w:type="dxa"/>
        </w:trPr>
        <w:tc>
          <w:tcPr>
            <w:tcW w:w="5040" w:type="dxa"/>
          </w:tcPr>
          <w:p>
            <w:pPr>
              <w:pStyle w:val="yTableNAm"/>
              <w:spacing w:before="0"/>
              <w:rPr>
                <w:sz w:val="20"/>
              </w:rPr>
            </w:pPr>
            <w:r>
              <w:rPr>
                <w:sz w:val="20"/>
              </w:rPr>
              <w:t>Games per playslip (maximum)</w:t>
            </w:r>
          </w:p>
        </w:tc>
        <w:tc>
          <w:tcPr>
            <w:tcW w:w="2040" w:type="dxa"/>
          </w:tcPr>
          <w:p>
            <w:pPr>
              <w:pStyle w:val="yTableNAm"/>
              <w:spacing w:before="0"/>
              <w:rPr>
                <w:sz w:val="20"/>
              </w:rPr>
            </w:pPr>
            <w:r>
              <w:rPr>
                <w:sz w:val="20"/>
              </w:rPr>
              <w:t>18</w:t>
            </w:r>
          </w:p>
        </w:tc>
      </w:tr>
      <w:tr>
        <w:trPr>
          <w:gridAfter w:val="1"/>
          <w:wAfter w:w="8" w:type="dxa"/>
        </w:trPr>
        <w:tc>
          <w:tcPr>
            <w:tcW w:w="5040" w:type="dxa"/>
          </w:tcPr>
          <w:p>
            <w:pPr>
              <w:pStyle w:val="yTableNAm"/>
              <w:spacing w:before="0"/>
              <w:rPr>
                <w:sz w:val="20"/>
              </w:rPr>
            </w:pPr>
            <w:r>
              <w:rPr>
                <w:sz w:val="20"/>
              </w:rPr>
              <w:t>Games per oral request (default)</w:t>
            </w:r>
          </w:p>
        </w:tc>
        <w:tc>
          <w:tcPr>
            <w:tcW w:w="2040" w:type="dxa"/>
          </w:tcPr>
          <w:p>
            <w:pPr>
              <w:pStyle w:val="yTableNAm"/>
              <w:spacing w:before="0"/>
              <w:rPr>
                <w:sz w:val="20"/>
              </w:rPr>
            </w:pPr>
            <w:r>
              <w:rPr>
                <w:sz w:val="20"/>
              </w:rPr>
              <w:t>12, 18, 25, 30 or 50</w:t>
            </w:r>
          </w:p>
        </w:tc>
      </w:tr>
      <w:tr>
        <w:trPr>
          <w:gridAfter w:val="1"/>
          <w:wAfter w:w="8" w:type="dxa"/>
        </w:trPr>
        <w:tc>
          <w:tcPr>
            <w:tcW w:w="5040" w:type="dxa"/>
          </w:tcPr>
          <w:p>
            <w:pPr>
              <w:pStyle w:val="yTableNAm"/>
              <w:spacing w:before="0"/>
              <w:rPr>
                <w:sz w:val="20"/>
              </w:rPr>
            </w:pPr>
            <w:r>
              <w:rPr>
                <w:sz w:val="20"/>
              </w:rPr>
              <w:t>Games per oral request (</w:t>
            </w:r>
            <w:r>
              <w:rPr>
                <w:i/>
                <w:iCs/>
                <w:sz w:val="20"/>
              </w:rPr>
              <w:t>if available</w:t>
            </w:r>
            <w:r>
              <w:rPr>
                <w:sz w:val="20"/>
              </w:rPr>
              <w:t>)</w:t>
            </w:r>
          </w:p>
        </w:tc>
        <w:tc>
          <w:tcPr>
            <w:tcW w:w="2040" w:type="dxa"/>
          </w:tcPr>
          <w:p>
            <w:pPr>
              <w:pStyle w:val="yTableNAm"/>
              <w:spacing w:before="0"/>
              <w:rPr>
                <w:sz w:val="20"/>
              </w:rPr>
            </w:pPr>
            <w:r>
              <w:rPr>
                <w:sz w:val="20"/>
              </w:rPr>
              <w:t>4 to 50</w:t>
            </w:r>
          </w:p>
        </w:tc>
      </w:tr>
      <w:tr>
        <w:trPr>
          <w:gridAfter w:val="1"/>
          <w:wAfter w:w="8" w:type="dxa"/>
        </w:trPr>
        <w:tc>
          <w:tcPr>
            <w:tcW w:w="5040" w:type="dxa"/>
          </w:tcPr>
          <w:p>
            <w:pPr>
              <w:pStyle w:val="yTableNAm"/>
              <w:spacing w:before="0"/>
              <w:rPr>
                <w:sz w:val="20"/>
              </w:rPr>
            </w:pPr>
            <w:r>
              <w:rPr>
                <w:sz w:val="20"/>
              </w:rPr>
              <w:t>Syndicate entries may be purchased (</w:t>
            </w:r>
            <w:r>
              <w:rPr>
                <w:i/>
                <w:iCs/>
                <w:sz w:val="20"/>
              </w:rPr>
              <w:t>if available</w:t>
            </w:r>
            <w:r>
              <w:rPr>
                <w:sz w:val="20"/>
              </w:rPr>
              <w:t>)</w:t>
            </w:r>
          </w:p>
        </w:tc>
        <w:tc>
          <w:tcPr>
            <w:tcW w:w="2040" w:type="dxa"/>
          </w:tcPr>
          <w:p>
            <w:pPr>
              <w:pStyle w:val="yTableNAm"/>
              <w:spacing w:before="0"/>
              <w:rPr>
                <w:sz w:val="20"/>
              </w:rPr>
            </w:pPr>
            <w:r>
              <w:rPr>
                <w:sz w:val="20"/>
              </w:rPr>
              <w:t>(see Part 2A)</w:t>
            </w:r>
          </w:p>
        </w:tc>
      </w:tr>
      <w:tr>
        <w:trPr>
          <w:gridAfter w:val="1"/>
          <w:wAfter w:w="8" w:type="dxa"/>
        </w:trPr>
        <w:tc>
          <w:tcPr>
            <w:tcW w:w="5040" w:type="dxa"/>
          </w:tcPr>
          <w:p>
            <w:pPr>
              <w:pStyle w:val="yTableNAm"/>
              <w:spacing w:before="0"/>
              <w:rPr>
                <w:sz w:val="20"/>
              </w:rPr>
            </w:pPr>
            <w:r>
              <w:rPr>
                <w:sz w:val="20"/>
              </w:rPr>
              <w:t>Systems entries per oral request</w:t>
            </w:r>
          </w:p>
        </w:tc>
        <w:tc>
          <w:tcPr>
            <w:tcW w:w="2040" w:type="dxa"/>
          </w:tcPr>
          <w:p>
            <w:pPr>
              <w:pStyle w:val="yTableNAm"/>
              <w:spacing w:before="0"/>
              <w:rPr>
                <w:sz w:val="20"/>
              </w:rPr>
            </w:pPr>
            <w:r>
              <w:rPr>
                <w:sz w:val="20"/>
              </w:rPr>
              <w:t>1</w:t>
            </w:r>
          </w:p>
        </w:tc>
      </w:tr>
      <w:tr>
        <w:trPr>
          <w:gridAfter w:val="1"/>
          <w:wAfter w:w="8" w:type="dxa"/>
        </w:trPr>
        <w:tc>
          <w:tcPr>
            <w:tcW w:w="5040" w:type="dxa"/>
          </w:tcPr>
          <w:p>
            <w:pPr>
              <w:pStyle w:val="yTableNAm"/>
              <w:spacing w:before="0"/>
              <w:rPr>
                <w:sz w:val="20"/>
              </w:rPr>
            </w:pPr>
            <w:r>
              <w:rPr>
                <w:sz w:val="20"/>
              </w:rPr>
              <w:t>Prize payout period</w:t>
            </w:r>
          </w:p>
        </w:tc>
        <w:tc>
          <w:tcPr>
            <w:tcW w:w="2040" w:type="dxa"/>
          </w:tcPr>
          <w:p>
            <w:pPr>
              <w:pStyle w:val="yTableNAm"/>
              <w:spacing w:before="0"/>
              <w:rPr>
                <w:sz w:val="20"/>
              </w:rPr>
            </w:pPr>
            <w:r>
              <w:rPr>
                <w:sz w:val="20"/>
              </w:rPr>
              <w:t>12 months</w:t>
            </w:r>
          </w:p>
        </w:tc>
      </w:tr>
      <w:tr>
        <w:trPr>
          <w:gridAfter w:val="1"/>
          <w:wAfter w:w="8" w:type="dxa"/>
        </w:trPr>
        <w:tc>
          <w:tcPr>
            <w:tcW w:w="5040" w:type="dxa"/>
          </w:tcPr>
          <w:p>
            <w:pPr>
              <w:pStyle w:val="yTableNAm"/>
              <w:spacing w:before="0"/>
              <w:rPr>
                <w:sz w:val="20"/>
              </w:rPr>
            </w:pPr>
            <w:r>
              <w:rPr>
                <w:sz w:val="20"/>
              </w:rPr>
              <w:t>Maximum aggregate entry cost</w:t>
            </w:r>
          </w:p>
        </w:tc>
        <w:tc>
          <w:tcPr>
            <w:tcW w:w="2040" w:type="dxa"/>
          </w:tcPr>
          <w:p>
            <w:pPr>
              <w:pStyle w:val="yTableNAm"/>
              <w:spacing w:before="0"/>
              <w:rPr>
                <w:sz w:val="20"/>
              </w:rPr>
            </w:pPr>
            <w:r>
              <w:rPr>
                <w:sz w:val="20"/>
              </w:rPr>
              <w:t>$100 000</w:t>
            </w:r>
          </w:p>
        </w:tc>
      </w:tr>
    </w:tbl>
    <w:p>
      <w:pPr>
        <w:pStyle w:val="yFootnotesection"/>
      </w:pPr>
      <w:r>
        <w:tab/>
        <w:t>[Part 2 inserted in Gazette 21 Dec 2010 p. 6767; amended in Gazette 6 May 2014 p. 1390.]</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87" w:name="_Toc391299452"/>
      <w:bookmarkStart w:id="288" w:name="_Toc391299552"/>
      <w:bookmarkStart w:id="289" w:name="_Toc406506954"/>
      <w:bookmarkStart w:id="290" w:name="_Toc421106007"/>
      <w:bookmarkStart w:id="291" w:name="_Toc421106071"/>
      <w:r>
        <w:t>Notes</w:t>
      </w:r>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2" w:name="_Toc406506955"/>
      <w:bookmarkStart w:id="293" w:name="_Toc421106072"/>
      <w:bookmarkStart w:id="294" w:name="_Toc391299553"/>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(Saturday Lotto) Rules 1996</w:t>
            </w:r>
          </w:p>
        </w:tc>
        <w:tc>
          <w:tcPr>
            <w:tcW w:w="1276" w:type="dxa"/>
            <w:tcBorders>
              <w:top w:val="single" w:sz="8" w:space="0" w:color="auto"/>
            </w:tcBorders>
          </w:tcPr>
          <w:p>
            <w:pPr>
              <w:pStyle w:val="nTable"/>
              <w:spacing w:after="40"/>
            </w:pPr>
            <w:r>
              <w:t>15 Nov 1996 p. 6529</w:t>
            </w:r>
            <w:r>
              <w:noBreakHyphen/>
              <w:t>52</w:t>
            </w:r>
          </w:p>
        </w:tc>
        <w:tc>
          <w:tcPr>
            <w:tcW w:w="2693" w:type="dxa"/>
            <w:tcBorders>
              <w:top w:val="single" w:sz="8" w:space="0" w:color="auto"/>
            </w:tcBorders>
          </w:tcPr>
          <w:p>
            <w:pPr>
              <w:pStyle w:val="nTable"/>
              <w:spacing w:after="40"/>
            </w:pPr>
            <w:r>
              <w:t>Rules other than r. 35(1): 18 Nov 1996 (see r. 2(1));</w:t>
            </w:r>
            <w:r>
              <w:br/>
              <w:t>r. 35(1): 31 Jan 1997 (see r. 2(2))</w:t>
            </w:r>
          </w:p>
        </w:tc>
      </w:tr>
      <w:tr>
        <w:trPr>
          <w:cantSplit/>
        </w:trPr>
        <w:tc>
          <w:tcPr>
            <w:tcW w:w="3119" w:type="dxa"/>
          </w:tcPr>
          <w:p>
            <w:pPr>
              <w:pStyle w:val="nTable"/>
              <w:spacing w:after="40"/>
              <w:ind w:right="113"/>
            </w:pPr>
            <w:r>
              <w:rPr>
                <w:i/>
              </w:rPr>
              <w:t>Lotteries Commission (Saturday Lotto) Amendment Rules 1997</w:t>
            </w:r>
          </w:p>
        </w:tc>
        <w:tc>
          <w:tcPr>
            <w:tcW w:w="1276" w:type="dxa"/>
          </w:tcPr>
          <w:p>
            <w:pPr>
              <w:pStyle w:val="nTable"/>
              <w:spacing w:after="40"/>
            </w:pPr>
            <w:r>
              <w:t>29 Apr 1997 p. 2147</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pPr>
            <w:r>
              <w:rPr>
                <w:i/>
              </w:rPr>
              <w:t>Lotteries Commission (Saturday Lotto) Amendment Rules (No. 2) 1997</w:t>
            </w:r>
          </w:p>
        </w:tc>
        <w:tc>
          <w:tcPr>
            <w:tcW w:w="1276" w:type="dxa"/>
          </w:tcPr>
          <w:p>
            <w:pPr>
              <w:pStyle w:val="nTable"/>
              <w:spacing w:after="40"/>
            </w:pPr>
            <w:r>
              <w:t>5 Dec 1997 p. 7130</w:t>
            </w:r>
            <w:r>
              <w:noBreakHyphen/>
              <w:t>1</w:t>
            </w:r>
          </w:p>
        </w:tc>
        <w:tc>
          <w:tcPr>
            <w:tcW w:w="2693" w:type="dxa"/>
          </w:tcPr>
          <w:p>
            <w:pPr>
              <w:pStyle w:val="nTable"/>
              <w:spacing w:after="40"/>
            </w:pPr>
            <w:r>
              <w:t>5 Dec 1997</w:t>
            </w:r>
          </w:p>
        </w:tc>
      </w:tr>
      <w:tr>
        <w:trPr>
          <w:cantSplit/>
        </w:trPr>
        <w:tc>
          <w:tcPr>
            <w:tcW w:w="3119" w:type="dxa"/>
          </w:tcPr>
          <w:p>
            <w:pPr>
              <w:pStyle w:val="nTable"/>
              <w:spacing w:after="40"/>
              <w:ind w:right="113"/>
              <w:rPr>
                <w:i/>
              </w:rPr>
            </w:pPr>
            <w:r>
              <w:rPr>
                <w:i/>
              </w:rPr>
              <w:t>Lotteries Commission (Saturday Lotto) Amendment Rules 2001</w:t>
            </w:r>
          </w:p>
        </w:tc>
        <w:tc>
          <w:tcPr>
            <w:tcW w:w="1276" w:type="dxa"/>
          </w:tcPr>
          <w:p>
            <w:pPr>
              <w:pStyle w:val="nTable"/>
              <w:spacing w:after="40"/>
            </w:pPr>
            <w:r>
              <w:t>9 Mar 2001 p. 1325</w:t>
            </w:r>
            <w:r>
              <w:noBreakHyphen/>
              <w:t>8</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(Saturday Lotto) Amendment Rules 2002</w:t>
            </w:r>
          </w:p>
        </w:tc>
        <w:tc>
          <w:tcPr>
            <w:tcW w:w="1276" w:type="dxa"/>
          </w:tcPr>
          <w:p>
            <w:pPr>
              <w:pStyle w:val="nTable"/>
              <w:spacing w:after="40"/>
            </w:pPr>
            <w:r>
              <w:t>28 Mar 2002 p. 1765</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(Saturday Lotto) Rules 1996</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2002</w:t>
            </w:r>
          </w:p>
        </w:tc>
        <w:tc>
          <w:tcPr>
            <w:tcW w:w="1276" w:type="dxa"/>
          </w:tcPr>
          <w:p>
            <w:pPr>
              <w:pStyle w:val="nTable"/>
              <w:spacing w:after="40"/>
            </w:pPr>
            <w:r>
              <w:t>10 Sep 2002 p. 4597</w:t>
            </w:r>
            <w:r>
              <w:noBreakHyphen/>
              <w:t>601</w:t>
            </w:r>
          </w:p>
        </w:tc>
        <w:tc>
          <w:tcPr>
            <w:tcW w:w="2693" w:type="dxa"/>
          </w:tcPr>
          <w:p>
            <w:pPr>
              <w:pStyle w:val="nTable"/>
              <w:spacing w:after="40"/>
            </w:pPr>
            <w:r>
              <w:t>29 Sep 2002 (see r. 2)</w:t>
            </w:r>
          </w:p>
        </w:tc>
      </w:tr>
      <w:tr>
        <w:trPr>
          <w:cantSplit/>
        </w:trPr>
        <w:tc>
          <w:tcPr>
            <w:tcW w:w="3119" w:type="dxa"/>
          </w:tcPr>
          <w:p>
            <w:pPr>
              <w:pStyle w:val="nTable"/>
              <w:spacing w:after="40"/>
              <w:ind w:right="113"/>
              <w:rPr>
                <w:i/>
              </w:rPr>
            </w:pPr>
            <w:r>
              <w:rPr>
                <w:i/>
              </w:rPr>
              <w:t>Lotteries Commission (Saturday Lotto) Amendment Rules 2003</w:t>
            </w:r>
          </w:p>
        </w:tc>
        <w:tc>
          <w:tcPr>
            <w:tcW w:w="1276" w:type="dxa"/>
          </w:tcPr>
          <w:p>
            <w:pPr>
              <w:pStyle w:val="nTable"/>
              <w:spacing w:after="40"/>
            </w:pPr>
            <w:r>
              <w:t>8 Aug 2003 p. 3577</w:t>
            </w:r>
            <w:del w:id="295" w:author="Master Repository Process" w:date="2021-08-29T03:46:00Z">
              <w:r>
                <w:delText>-</w:delText>
              </w:r>
            </w:del>
            <w:ins w:id="296" w:author="Master Repository Process" w:date="2021-08-29T03:46:00Z">
              <w:r>
                <w:noBreakHyphen/>
              </w:r>
            </w:ins>
            <w:r>
              <w:t>8</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(Saturday Lotto) Amendment Rules 2005</w:t>
            </w:r>
          </w:p>
        </w:tc>
        <w:tc>
          <w:tcPr>
            <w:tcW w:w="1276" w:type="dxa"/>
          </w:tcPr>
          <w:p>
            <w:pPr>
              <w:pStyle w:val="nTable"/>
              <w:spacing w:after="40"/>
            </w:pPr>
            <w:r>
              <w:t>23 Dec 2005 p. 6274</w:t>
            </w:r>
            <w:del w:id="297" w:author="Master Repository Process" w:date="2021-08-29T03:46:00Z">
              <w:r>
                <w:delText>-</w:delText>
              </w:r>
            </w:del>
            <w:ins w:id="298" w:author="Master Repository Process" w:date="2021-08-29T03:46:00Z">
              <w:r>
                <w:noBreakHyphen/>
              </w:r>
            </w:ins>
            <w:r>
              <w:t>5</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Lotteries Commission (Saturday Lotto) Amendment Rules 2006</w:t>
            </w:r>
          </w:p>
        </w:tc>
        <w:tc>
          <w:tcPr>
            <w:tcW w:w="1276" w:type="dxa"/>
          </w:tcPr>
          <w:p>
            <w:pPr>
              <w:pStyle w:val="nTable"/>
              <w:spacing w:after="40"/>
            </w:pPr>
            <w:r>
              <w:t>10 Feb 2006 p. 661</w:t>
            </w:r>
            <w:del w:id="299" w:author="Master Repository Process" w:date="2021-08-29T03:46:00Z">
              <w:r>
                <w:delText>-</w:delText>
              </w:r>
            </w:del>
            <w:ins w:id="300" w:author="Master Repository Process" w:date="2021-08-29T03:46:00Z">
              <w:r>
                <w:noBreakHyphen/>
              </w:r>
            </w:ins>
            <w:r>
              <w:t>5</w:t>
            </w:r>
          </w:p>
        </w:tc>
        <w:tc>
          <w:tcPr>
            <w:tcW w:w="2693" w:type="dxa"/>
          </w:tcPr>
          <w:p>
            <w:pPr>
              <w:pStyle w:val="nTable"/>
              <w:spacing w:after="40"/>
            </w:pPr>
            <w:r>
              <w:t>12 Mar 2006 (see r. 2)</w:t>
            </w:r>
          </w:p>
        </w:tc>
      </w:tr>
      <w:tr>
        <w:trPr>
          <w:cantSplit/>
        </w:trPr>
        <w:tc>
          <w:tcPr>
            <w:tcW w:w="7088" w:type="dxa"/>
            <w:gridSpan w:val="3"/>
          </w:tcPr>
          <w:p>
            <w:pPr>
              <w:pStyle w:val="nTable"/>
              <w:spacing w:after="40"/>
            </w:pPr>
            <w:r>
              <w:rPr>
                <w:b/>
              </w:rPr>
              <w:t xml:space="preserve">Reprint 2: The </w:t>
            </w:r>
            <w:r>
              <w:rPr>
                <w:b/>
                <w:i/>
              </w:rPr>
              <w:t>Lotteries Commission (Saturday Lotto) Rules 1996</w:t>
            </w:r>
            <w:r>
              <w:rPr>
                <w:b/>
              </w:rPr>
              <w:t xml:space="preserve"> as at 4 Aug 2006</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2006</w:t>
            </w:r>
          </w:p>
        </w:tc>
        <w:tc>
          <w:tcPr>
            <w:tcW w:w="1276" w:type="dxa"/>
          </w:tcPr>
          <w:p>
            <w:pPr>
              <w:pStyle w:val="nTable"/>
              <w:spacing w:after="40"/>
            </w:pPr>
            <w:r>
              <w:t>29 Sep 2006 p. 4267</w:t>
            </w:r>
            <w:del w:id="301" w:author="Master Repository Process" w:date="2021-08-29T03:46:00Z">
              <w:r>
                <w:delText>-</w:delText>
              </w:r>
            </w:del>
            <w:ins w:id="302" w:author="Master Repository Process" w:date="2021-08-29T03:46:00Z">
              <w:r>
                <w:noBreakHyphen/>
              </w:r>
            </w:ins>
            <w:r>
              <w:t>8</w:t>
            </w:r>
          </w:p>
        </w:tc>
        <w:tc>
          <w:tcPr>
            <w:tcW w:w="2693" w:type="dxa"/>
          </w:tcPr>
          <w:p>
            <w:pPr>
              <w:pStyle w:val="nTable"/>
              <w:spacing w:after="40"/>
            </w:pPr>
            <w:r>
              <w:t>29 Sep 2006</w:t>
            </w:r>
          </w:p>
        </w:tc>
      </w:tr>
      <w:tr>
        <w:trPr>
          <w:cantSplit/>
        </w:trPr>
        <w:tc>
          <w:tcPr>
            <w:tcW w:w="3119" w:type="dxa"/>
          </w:tcPr>
          <w:p>
            <w:pPr>
              <w:pStyle w:val="nTable"/>
              <w:spacing w:after="40"/>
              <w:ind w:right="113"/>
              <w:rPr>
                <w:i/>
              </w:rPr>
            </w:pPr>
            <w:r>
              <w:rPr>
                <w:i/>
              </w:rPr>
              <w:t>Lotteries Commission (Saturday Lotto) Amendment Rules 2007</w:t>
            </w:r>
          </w:p>
        </w:tc>
        <w:tc>
          <w:tcPr>
            <w:tcW w:w="1276" w:type="dxa"/>
          </w:tcPr>
          <w:p>
            <w:pPr>
              <w:pStyle w:val="nTable"/>
              <w:spacing w:after="40"/>
            </w:pPr>
            <w:r>
              <w:t>26 Jun 2007 p. 3053</w:t>
            </w:r>
            <w:del w:id="303" w:author="Master Repository Process" w:date="2021-08-29T03:46:00Z">
              <w:r>
                <w:delText>-</w:delText>
              </w:r>
            </w:del>
            <w:ins w:id="304" w:author="Master Repository Process" w:date="2021-08-29T03:46:00Z">
              <w:r>
                <w:noBreakHyphen/>
              </w:r>
            </w:ins>
            <w:r>
              <w:t>4</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(Saturday Lotto) Amendment Rules 2008</w:t>
            </w:r>
          </w:p>
        </w:tc>
        <w:tc>
          <w:tcPr>
            <w:tcW w:w="1276" w:type="dxa"/>
          </w:tcPr>
          <w:p>
            <w:pPr>
              <w:pStyle w:val="nTable"/>
              <w:spacing w:after="40"/>
            </w:pPr>
            <w:r>
              <w:t>6 Jun 2008 p. 2253</w:t>
            </w:r>
            <w:del w:id="305" w:author="Master Repository Process" w:date="2021-08-29T03:46:00Z">
              <w:r>
                <w:delText>-</w:delText>
              </w:r>
            </w:del>
            <w:ins w:id="306" w:author="Master Repository Process" w:date="2021-08-29T03:46:00Z">
              <w:r>
                <w:noBreakHyphen/>
              </w:r>
            </w:ins>
            <w:r>
              <w:t>74</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3119" w:type="dxa"/>
          </w:tcPr>
          <w:p>
            <w:pPr>
              <w:pStyle w:val="nTable"/>
              <w:spacing w:after="40"/>
              <w:ind w:right="113"/>
              <w:rPr>
                <w:i/>
              </w:rPr>
            </w:pPr>
            <w:r>
              <w:rPr>
                <w:i/>
              </w:rPr>
              <w:t>Lotteries Commission (Saturday Lotto) Amendment Rules (No. 2) 2008</w:t>
            </w:r>
          </w:p>
        </w:tc>
        <w:tc>
          <w:tcPr>
            <w:tcW w:w="1276" w:type="dxa"/>
          </w:tcPr>
          <w:p>
            <w:pPr>
              <w:pStyle w:val="nTable"/>
              <w:spacing w:after="40"/>
            </w:pPr>
            <w:r>
              <w:t>3 Oct 2008 p. 4497</w:t>
            </w:r>
            <w:del w:id="307" w:author="Master Repository Process" w:date="2021-08-29T03:46:00Z">
              <w:r>
                <w:delText>-</w:delText>
              </w:r>
            </w:del>
            <w:ins w:id="308" w:author="Master Repository Process" w:date="2021-08-29T03:46:00Z">
              <w:r>
                <w:noBreakHyphen/>
              </w:r>
            </w:ins>
            <w:r>
              <w:t>9</w:t>
            </w:r>
          </w:p>
        </w:tc>
        <w:tc>
          <w:tcPr>
            <w:tcW w:w="2693" w:type="dxa"/>
          </w:tcPr>
          <w:p>
            <w:pPr>
              <w:pStyle w:val="nTable"/>
              <w:spacing w:after="40"/>
              <w:rPr>
                <w:snapToGrid w:val="0"/>
              </w:rPr>
            </w:pPr>
            <w:r>
              <w:rPr>
                <w:snapToGrid w:val="0"/>
              </w:rPr>
              <w:t>r. 1 and 2: 3 Oct 2008 (see r. 2(a));</w:t>
            </w:r>
            <w:r>
              <w:rPr>
                <w:snapToGrid w:val="0"/>
              </w:rPr>
              <w:br/>
              <w:t>Rules other than r. 1 and 2: 12 Oct 2008 (see r. 2(b) and applies to Saturday lotto draws conducted on or after 18 Oct 2008)</w:t>
            </w:r>
          </w:p>
        </w:tc>
      </w:tr>
      <w:tr>
        <w:trPr>
          <w:cantSplit/>
        </w:trPr>
        <w:tc>
          <w:tcPr>
            <w:tcW w:w="7088" w:type="dxa"/>
            <w:gridSpan w:val="3"/>
          </w:tcPr>
          <w:p>
            <w:pPr>
              <w:pStyle w:val="nTable"/>
              <w:spacing w:after="40"/>
              <w:rPr>
                <w:snapToGrid w:val="0"/>
              </w:rPr>
            </w:pPr>
            <w:r>
              <w:rPr>
                <w:b/>
              </w:rPr>
              <w:t xml:space="preserve">Reprint 3: The </w:t>
            </w:r>
            <w:r>
              <w:rPr>
                <w:b/>
                <w:i/>
              </w:rPr>
              <w:t>Lotteries Commission (Saturday Lotto) Rules 1996</w:t>
            </w:r>
            <w:r>
              <w:rPr>
                <w:b/>
              </w:rPr>
              <w:t xml:space="preserve"> as at 13 Mar 2009</w:t>
            </w:r>
            <w:r>
              <w:rPr>
                <w:b/>
              </w:rPr>
              <w:br/>
            </w:r>
            <w:r>
              <w:t>(includes amendments listed above)</w:t>
            </w:r>
          </w:p>
        </w:tc>
      </w:tr>
      <w:tr>
        <w:tc>
          <w:tcPr>
            <w:tcW w:w="3119" w:type="dxa"/>
          </w:tcPr>
          <w:p>
            <w:pPr>
              <w:pStyle w:val="nTable"/>
              <w:spacing w:after="40"/>
              <w:rPr>
                <w:iCs/>
              </w:rPr>
            </w:pPr>
            <w:r>
              <w:rPr>
                <w:i/>
              </w:rPr>
              <w:t>Lotteries Commission Amendment Rules 2009</w:t>
            </w:r>
            <w:r>
              <w:rPr>
                <w:iCs/>
              </w:rPr>
              <w:t xml:space="preserve"> Pt. 3</w:t>
            </w:r>
          </w:p>
        </w:tc>
        <w:tc>
          <w:tcPr>
            <w:tcW w:w="1276" w:type="dxa"/>
          </w:tcPr>
          <w:p>
            <w:pPr>
              <w:pStyle w:val="nTable"/>
              <w:spacing w:after="40"/>
            </w:pPr>
            <w:r>
              <w:t>15 May 2009 p. 1632</w:t>
            </w:r>
            <w:del w:id="309" w:author="Master Repository Process" w:date="2021-08-29T03:46:00Z">
              <w:r>
                <w:delText>-</w:delText>
              </w:r>
            </w:del>
            <w:ins w:id="310" w:author="Master Repository Process" w:date="2021-08-29T03:46:00Z">
              <w:r>
                <w:noBreakHyphen/>
              </w:r>
            </w:ins>
            <w:r>
              <w:t>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i/>
              </w:rPr>
            </w:pPr>
            <w:r>
              <w:rPr>
                <w:i/>
              </w:rPr>
              <w:t>Lotteries Commission (Saturday Lotto) Amendment Rules 2010</w:t>
            </w:r>
          </w:p>
        </w:tc>
        <w:tc>
          <w:tcPr>
            <w:tcW w:w="1276" w:type="dxa"/>
          </w:tcPr>
          <w:p>
            <w:pPr>
              <w:pStyle w:val="nTable"/>
              <w:spacing w:after="40"/>
            </w:pPr>
            <w:r>
              <w:t>12 Mar 2010 p. 948</w:t>
            </w:r>
            <w:r>
              <w:noBreakHyphen/>
              <w:t>50</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i/>
              </w:rPr>
            </w:pPr>
            <w:r>
              <w:rPr>
                <w:i/>
              </w:rPr>
              <w:t>Lotteries Commission (Saturday Lotto) Amendment Rules (No. 2) 2010</w:t>
            </w:r>
          </w:p>
        </w:tc>
        <w:tc>
          <w:tcPr>
            <w:tcW w:w="1276" w:type="dxa"/>
          </w:tcPr>
          <w:p>
            <w:pPr>
              <w:pStyle w:val="nTable"/>
              <w:spacing w:after="40"/>
            </w:pPr>
            <w:r>
              <w:t>19 Nov 2010 p. 5729</w:t>
            </w:r>
            <w:r>
              <w:noBreakHyphen/>
              <w:t>32</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i/>
              </w:rPr>
            </w:pPr>
            <w:r>
              <w:rPr>
                <w:i/>
              </w:rPr>
              <w:t>Lotteries Commission (Saturday Lotto) Amendment Rules (No. 3) 2010</w:t>
            </w:r>
          </w:p>
        </w:tc>
        <w:tc>
          <w:tcPr>
            <w:tcW w:w="1276" w:type="dxa"/>
            <w:shd w:val="clear" w:color="auto" w:fill="auto"/>
          </w:tcPr>
          <w:p>
            <w:pPr>
              <w:pStyle w:val="nTable"/>
              <w:spacing w:after="40"/>
            </w:pPr>
            <w:r>
              <w:t>21 Dec 2010 p. 6763</w:t>
            </w:r>
            <w:del w:id="311" w:author="Master Repository Process" w:date="2021-08-29T03:46:00Z">
              <w:r>
                <w:delText>-</w:delText>
              </w:r>
            </w:del>
            <w:ins w:id="312" w:author="Master Repository Process" w:date="2021-08-29T03:46:00Z">
              <w:r>
                <w:noBreakHyphen/>
              </w:r>
            </w:ins>
            <w:r>
              <w:t>7</w:t>
            </w:r>
          </w:p>
        </w:tc>
        <w:tc>
          <w:tcPr>
            <w:tcW w:w="2693" w:type="dxa"/>
            <w:shd w:val="clear" w:color="auto" w:fill="auto"/>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 xml:space="preserve">Rules other than r. 1 and 2: </w:t>
            </w:r>
            <w:r>
              <w:rPr>
                <w:rFonts w:ascii="Times" w:hAnsi="Times"/>
              </w:rPr>
              <w:t>23 Jan 2011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Lotteries Commission (Saturday Lotto) Rules 1996</w:t>
            </w:r>
            <w:r>
              <w:rPr>
                <w:b/>
              </w:rPr>
              <w:t xml:space="preserve"> as at 19 Oct 2012</w:t>
            </w:r>
            <w:r>
              <w:rPr>
                <w:b/>
              </w:rPr>
              <w:br/>
            </w:r>
            <w:r>
              <w:t>(includes amendments listed above)</w:t>
            </w:r>
          </w:p>
        </w:tc>
      </w:tr>
      <w:tr>
        <w:tc>
          <w:tcPr>
            <w:tcW w:w="3119" w:type="dxa"/>
            <w:shd w:val="clear" w:color="auto" w:fill="auto"/>
          </w:tcPr>
          <w:p>
            <w:pPr>
              <w:pStyle w:val="nTable"/>
              <w:spacing w:after="40"/>
              <w:rPr>
                <w:i/>
              </w:rPr>
            </w:pPr>
            <w:r>
              <w:rPr>
                <w:i/>
              </w:rPr>
              <w:t>Lotteries Commission (Saturday Lotto) Amendment Rules 2014</w:t>
            </w:r>
          </w:p>
        </w:tc>
        <w:tc>
          <w:tcPr>
            <w:tcW w:w="1276" w:type="dxa"/>
            <w:shd w:val="clear" w:color="auto" w:fill="auto"/>
          </w:tcPr>
          <w:p>
            <w:pPr>
              <w:pStyle w:val="nTable"/>
              <w:spacing w:after="40"/>
            </w:pPr>
            <w:r>
              <w:t>6 May 2014 p. 1386</w:t>
            </w:r>
            <w:r>
              <w:noBreakHyphen/>
              <w:t>90</w:t>
            </w:r>
          </w:p>
        </w:tc>
        <w:tc>
          <w:tcPr>
            <w:tcW w:w="2693" w:type="dxa"/>
            <w:shd w:val="clear" w:color="auto" w:fill="auto"/>
          </w:tcPr>
          <w:p>
            <w:pPr>
              <w:pStyle w:val="nTable"/>
              <w:spacing w:after="40"/>
              <w:rPr>
                <w:rFonts w:ascii="Times" w:hAnsi="Times"/>
                <w:snapToGrid w:val="0"/>
              </w:rPr>
            </w:pPr>
            <w:r>
              <w:rPr>
                <w:rFonts w:ascii="Times" w:hAnsi="Times"/>
                <w:snapToGrid w:val="0"/>
              </w:rPr>
              <w:t>r. 1 and 2: 6 May 2014 (see r. 2(a));</w:t>
            </w:r>
            <w:r>
              <w:rPr>
                <w:rFonts w:ascii="Times" w:hAnsi="Times"/>
                <w:snapToGrid w:val="0"/>
              </w:rPr>
              <w:br/>
              <w:t xml:space="preserve">Rules other than r. 1 and 2: </w:t>
            </w:r>
            <w:r>
              <w:rPr>
                <w:rFonts w:ascii="Times" w:hAnsi="Times"/>
              </w:rPr>
              <w:t>7 May 2014 (see r. 2(b))</w:t>
            </w:r>
          </w:p>
        </w:tc>
      </w:tr>
      <w:tr>
        <w:tc>
          <w:tcPr>
            <w:tcW w:w="3119" w:type="dxa"/>
            <w:shd w:val="clear" w:color="auto" w:fill="auto"/>
          </w:tcPr>
          <w:p>
            <w:pPr>
              <w:pStyle w:val="nTable"/>
              <w:spacing w:after="40"/>
              <w:rPr>
                <w:i/>
              </w:rPr>
            </w:pPr>
            <w:r>
              <w:rPr>
                <w:i/>
              </w:rPr>
              <w:t>Lotteries Commission (Saturday Lotto) Amendment Rules (No. 2) 2014</w:t>
            </w:r>
          </w:p>
        </w:tc>
        <w:tc>
          <w:tcPr>
            <w:tcW w:w="1276" w:type="dxa"/>
            <w:shd w:val="clear" w:color="auto" w:fill="auto"/>
          </w:tcPr>
          <w:p>
            <w:pPr>
              <w:pStyle w:val="nTable"/>
              <w:spacing w:after="40"/>
            </w:pPr>
            <w:r>
              <w:t>24 Jun 2014 p. 2093</w:t>
            </w:r>
            <w:del w:id="313" w:author="Master Repository Process" w:date="2021-08-29T03:46:00Z">
              <w:r>
                <w:delText>-</w:delText>
              </w:r>
            </w:del>
            <w:ins w:id="314" w:author="Master Repository Process" w:date="2021-08-29T03:46:00Z">
              <w:r>
                <w:noBreakHyphen/>
              </w:r>
            </w:ins>
            <w:r>
              <w:t>4</w:t>
            </w:r>
          </w:p>
        </w:tc>
        <w:tc>
          <w:tcPr>
            <w:tcW w:w="2693" w:type="dxa"/>
            <w:shd w:val="clear" w:color="auto" w:fill="auto"/>
          </w:tcPr>
          <w:p>
            <w:pPr>
              <w:pStyle w:val="nTable"/>
              <w:spacing w:after="40"/>
              <w:rPr>
                <w:rFonts w:ascii="Times" w:hAnsi="Times"/>
                <w:snapToGrid w:val="0"/>
              </w:rPr>
            </w:pPr>
            <w:r>
              <w:rPr>
                <w:rFonts w:ascii="Times" w:hAnsi="Times"/>
                <w:snapToGrid w:val="0"/>
              </w:rPr>
              <w:t>r. 1 and 2: 24 Jun 2014 (see r. 2(a));</w:t>
            </w:r>
            <w:r>
              <w:rPr>
                <w:rFonts w:ascii="Times" w:hAnsi="Times"/>
                <w:snapToGrid w:val="0"/>
              </w:rPr>
              <w:br/>
              <w:t>Rules other than r. 1 and 2: 25</w:t>
            </w:r>
            <w:r>
              <w:rPr>
                <w:rFonts w:ascii="Times" w:hAnsi="Times"/>
              </w:rPr>
              <w:t> Jun 2014 (see r. 2(b))</w:t>
            </w:r>
          </w:p>
        </w:tc>
      </w:tr>
      <w:tr>
        <w:trPr>
          <w:ins w:id="315" w:author="Master Repository Process" w:date="2021-08-29T03:46:00Z"/>
        </w:trPr>
        <w:tc>
          <w:tcPr>
            <w:tcW w:w="3119" w:type="dxa"/>
            <w:tcBorders>
              <w:bottom w:val="single" w:sz="4" w:space="0" w:color="auto"/>
            </w:tcBorders>
            <w:shd w:val="clear" w:color="auto" w:fill="auto"/>
          </w:tcPr>
          <w:p>
            <w:pPr>
              <w:pStyle w:val="nTable"/>
              <w:spacing w:after="40"/>
              <w:rPr>
                <w:ins w:id="316" w:author="Master Repository Process" w:date="2021-08-29T03:46:00Z"/>
                <w:i/>
              </w:rPr>
            </w:pPr>
            <w:ins w:id="317" w:author="Master Repository Process" w:date="2021-08-29T03:46:00Z">
              <w:r>
                <w:rPr>
                  <w:i/>
                </w:rPr>
                <w:t>Lotteries Commission (Saturday Lotto) Amendment Rules (No. 3) 2014</w:t>
              </w:r>
            </w:ins>
          </w:p>
        </w:tc>
        <w:tc>
          <w:tcPr>
            <w:tcW w:w="1276" w:type="dxa"/>
            <w:tcBorders>
              <w:bottom w:val="single" w:sz="4" w:space="0" w:color="auto"/>
            </w:tcBorders>
            <w:shd w:val="clear" w:color="auto" w:fill="auto"/>
          </w:tcPr>
          <w:p>
            <w:pPr>
              <w:pStyle w:val="nTable"/>
              <w:spacing w:after="40"/>
              <w:rPr>
                <w:ins w:id="318" w:author="Master Repository Process" w:date="2021-08-29T03:46:00Z"/>
              </w:rPr>
            </w:pPr>
            <w:ins w:id="319" w:author="Master Repository Process" w:date="2021-08-29T03:46:00Z">
              <w:r>
                <w:t>16 Dec 2014 p. 4761</w:t>
              </w:r>
              <w:r>
                <w:noBreakHyphen/>
                <w:t>2</w:t>
              </w:r>
            </w:ins>
          </w:p>
        </w:tc>
        <w:tc>
          <w:tcPr>
            <w:tcW w:w="2693" w:type="dxa"/>
            <w:tcBorders>
              <w:bottom w:val="single" w:sz="4" w:space="0" w:color="auto"/>
            </w:tcBorders>
            <w:shd w:val="clear" w:color="auto" w:fill="auto"/>
          </w:tcPr>
          <w:p>
            <w:pPr>
              <w:pStyle w:val="nTable"/>
              <w:spacing w:after="40"/>
              <w:rPr>
                <w:ins w:id="320" w:author="Master Repository Process" w:date="2021-08-29T03:46:00Z"/>
                <w:rFonts w:ascii="Times" w:hAnsi="Times"/>
                <w:snapToGrid w:val="0"/>
              </w:rPr>
            </w:pPr>
            <w:ins w:id="321" w:author="Master Repository Process" w:date="2021-08-29T03:46:00Z">
              <w:r>
                <w:rPr>
                  <w:rFonts w:ascii="Times" w:hAnsi="Times"/>
                  <w:bCs/>
                  <w:snapToGrid w:val="0"/>
                  <w:spacing w:val="-2"/>
                </w:rPr>
                <w:t>r. 1 and 2: 16 Dec 2014 (see r. 2(a));</w:t>
              </w:r>
              <w:r>
                <w:rPr>
                  <w:rFonts w:ascii="Times" w:hAnsi="Times"/>
                  <w:bCs/>
                  <w:snapToGrid w:val="0"/>
                  <w:spacing w:val="-2"/>
                </w:rPr>
                <w:br/>
                <w:t>Rules other than r. 1 and 2: 17 Dec 2014 (see r. 2(b))</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rPr>
          <w:del w:id="323" w:author="Master Repository Process" w:date="2021-08-29T03:46:00Z"/>
        </w:rPr>
      </w:pPr>
    </w:p>
    <w:p>
      <w:pPr>
        <w:rPr>
          <w:del w:id="324" w:author="Master Repository Process" w:date="2021-08-29T03:46:00Z"/>
        </w:r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6" w:name="Schedule"/>
    <w:bookmarkEnd w:id="2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B226B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706"/>
    <w:docVar w:name="WAFER_20140203160931" w:val="RemoveTocBookmarks,RemoveUnusedBookmarks,RemoveLanguageTags,UsedStyles,ResetPageSize,UpdateArrangement"/>
    <w:docVar w:name="WAFER_20140203160931_GUID" w:val="661ec98e-1977-455c-8975-41af212d2ed8"/>
    <w:docVar w:name="WAFER_20140203161546" w:val="RemoveTocBookmarks,RunningHeaders"/>
    <w:docVar w:name="WAFER_20140203161546_GUID" w:val="369c8709-e82b-494a-8c04-b7cf7c79a1bb"/>
    <w:docVar w:name="WAFER_20140214120234" w:val="ResetStyles"/>
    <w:docVar w:name="WAFER_20140214120234_GUID" w:val="2f90f087-07f5-49fb-882b-5ae84db5547a"/>
    <w:docVar w:name="WAFER_20140505104918" w:val="RemoveTocBookmarks,RemoveUnusedBookmarks,RemoveLanguageTags,UsedStyles,ResetPageSize,UpdateArrangement"/>
    <w:docVar w:name="WAFER_20140505104918_GUID" w:val="0db6f70b-04d1-4a68-9e2e-c26b959be82c"/>
    <w:docVar w:name="WAFER_20140623150712" w:val="RemoveTocBookmarks,RunningHeaders"/>
    <w:docVar w:name="WAFER_20140623150712_GUID" w:val="12dfb3d0-1656-49e4-8d18-030e4d544939"/>
    <w:docVar w:name="WAFER_20150603143450" w:val="ResetPageSize,UpdateArrangement,UpdateNTable"/>
    <w:docVar w:name="WAFER_20150603143450_GUID" w:val="3ff5fc5b-ea0b-42f3-baaf-f47349153793"/>
    <w:docVar w:name="WAFER_20151106100706" w:val="UpdateStyles,UsedStyles"/>
    <w:docVar w:name="WAFER_20151106100706_GUID" w:val="513db667-c81b-4a43-a7f6-22aac964c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7CAFA91-E45E-48BE-B238-F73F121F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11682</Words>
  <Characters>46846</Characters>
  <Application>Microsoft Office Word</Application>
  <DocSecurity>0</DocSecurity>
  <Lines>4684</Lines>
  <Paragraphs>3442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04-c0-00 - 04-d0-04</dc:title>
  <dc:subject/>
  <dc:creator/>
  <cp:keywords/>
  <dc:description/>
  <cp:lastModifiedBy>Master Repository Process</cp:lastModifiedBy>
  <cp:revision>2</cp:revision>
  <cp:lastPrinted>2014-12-04T04:00:00Z</cp:lastPrinted>
  <dcterms:created xsi:type="dcterms:W3CDTF">2021-08-28T19:46:00Z</dcterms:created>
  <dcterms:modified xsi:type="dcterms:W3CDTF">2021-08-28T19:46:00Z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20141217</vt:lpwstr>
  </property>
  <property fmtid="{D5CDD505-2E9C-101B-9397-08002B2CF9AE}" pid="4" name="DocumentType">
    <vt:lpwstr>Reg</vt:lpwstr>
  </property>
  <property fmtid="{D5CDD505-2E9C-101B-9397-08002B2CF9AE}" pid="5" name="OwlsUID">
    <vt:i4>4607</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04-c0-00</vt:lpwstr>
  </property>
  <property fmtid="{D5CDD505-2E9C-101B-9397-08002B2CF9AE}" pid="9" name="FromAsAtDate">
    <vt:lpwstr>25 Jun 2014</vt:lpwstr>
  </property>
  <property fmtid="{D5CDD505-2E9C-101B-9397-08002B2CF9AE}" pid="10" name="ToSuffix">
    <vt:lpwstr>04-d0-04</vt:lpwstr>
  </property>
  <property fmtid="{D5CDD505-2E9C-101B-9397-08002B2CF9AE}" pid="11" name="ToAsAtDate">
    <vt:lpwstr>17 Dec 2014</vt:lpwstr>
  </property>
</Properties>
</file>