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Banana Industry (Compensation Trust Fund)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1998</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19 Nov 1999</w:t>
      </w:r>
      <w:r>
        <w:fldChar w:fldCharType="end"/>
      </w:r>
      <w:r>
        <w:t xml:space="preserve">, </w:t>
      </w:r>
      <w:r>
        <w:fldChar w:fldCharType="begin"/>
      </w:r>
      <w:r>
        <w:instrText xml:space="preserve"> DocProperty ToSuffix</w:instrText>
      </w:r>
      <w:r>
        <w:fldChar w:fldCharType="separate"/>
      </w:r>
      <w:r>
        <w:t>00-k0-09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CARNARVON BANANA INDUSTRY (COMPENSATION TRUST FUND) ACT 1961</w:t>
      </w:r>
    </w:p>
    <w:p>
      <w:pPr>
        <w:pStyle w:val="NameofActReg"/>
      </w:pPr>
      <w:r>
        <w:t>Carnarvon Banana Industry (Compensation Trust Fund) Regulations 1962</w:t>
      </w:r>
    </w:p>
    <w:p>
      <w:pPr>
        <w:pStyle w:val="MiscellaneousBody"/>
        <w:jc w:val="right"/>
        <w:rPr>
          <w:snapToGrid w:val="0"/>
        </w:rPr>
      </w:pPr>
      <w:r>
        <w:rPr>
          <w:snapToGrid w:val="0"/>
        </w:rPr>
        <w:t>D</w:t>
      </w:r>
      <w:bookmarkStart w:id="1" w:name="_GoBack"/>
      <w:bookmarkEnd w:id="1"/>
      <w:r>
        <w:rPr>
          <w:snapToGrid w:val="0"/>
        </w:rPr>
        <w:t>epartment of Agriculture,</w:t>
      </w:r>
    </w:p>
    <w:p>
      <w:pPr>
        <w:pStyle w:val="MiscellaneousBody"/>
        <w:spacing w:before="0"/>
        <w:jc w:val="right"/>
        <w:rPr>
          <w:snapToGrid w:val="0"/>
        </w:rPr>
      </w:pPr>
      <w:r>
        <w:rPr>
          <w:snapToGrid w:val="0"/>
        </w:rPr>
        <w:t>South Perth, 12th April 1962</w:t>
      </w:r>
    </w:p>
    <w:p>
      <w:pPr>
        <w:pStyle w:val="MiscellaneousBody"/>
        <w:rPr>
          <w:snapToGrid w:val="0"/>
        </w:rPr>
      </w:pPr>
      <w:r>
        <w:rPr>
          <w:snapToGrid w:val="0"/>
        </w:rPr>
        <w:t xml:space="preserve">HIS Excellency the Governor in Executive Council, acting pursuant to the provisions of the </w:t>
      </w:r>
      <w:r>
        <w:rPr>
          <w:i/>
          <w:snapToGrid w:val="0"/>
        </w:rPr>
        <w:t>Banana Industry Compensation Trust Fund Act 1961</w:t>
      </w:r>
      <w:r>
        <w:rPr>
          <w:snapToGrid w:val="0"/>
        </w:rPr>
        <w:t xml:space="preserve">, and section 11 of the </w:t>
      </w:r>
      <w:r>
        <w:rPr>
          <w:i/>
          <w:snapToGrid w:val="0"/>
        </w:rPr>
        <w:t>Interpretation Act 1918</w:t>
      </w:r>
      <w:r>
        <w:rPr>
          <w:snapToGrid w:val="0"/>
        </w:rPr>
        <w:t xml:space="preserve">, has been pleased to make the regulations set forth in the schedule hereunder, to have and take effect from and including the day upon which the </w:t>
      </w:r>
      <w:r>
        <w:rPr>
          <w:i/>
          <w:snapToGrid w:val="0"/>
        </w:rPr>
        <w:t>Banana Industry Compensation Trust Fund Act 1961</w:t>
      </w:r>
      <w:r>
        <w:rPr>
          <w:snapToGrid w:val="0"/>
        </w:rPr>
        <w:t>, comes into operation.</w:t>
      </w:r>
    </w:p>
    <w:p>
      <w:pPr>
        <w:pStyle w:val="MiscellaneousBody"/>
        <w:jc w:val="right"/>
        <w:rPr>
          <w:snapToGrid w:val="0"/>
        </w:rPr>
      </w:pPr>
      <w:r>
        <w:rPr>
          <w:snapToGrid w:val="0"/>
        </w:rPr>
        <w:t>T. C. DUNNE,</w:t>
      </w:r>
      <w:r>
        <w:rPr>
          <w:snapToGrid w:val="0"/>
        </w:rPr>
        <w:t> </w:t>
      </w:r>
      <w:r>
        <w:rPr>
          <w:snapToGrid w:val="0"/>
        </w:rPr>
        <w:t> </w:t>
      </w:r>
    </w:p>
    <w:p>
      <w:pPr>
        <w:pStyle w:val="MiscellaneousBody"/>
        <w:spacing w:before="0"/>
        <w:jc w:val="right"/>
        <w:rPr>
          <w:snapToGrid w:val="0"/>
        </w:rPr>
      </w:pPr>
      <w:r>
        <w:rPr>
          <w:snapToGrid w:val="0"/>
        </w:rPr>
        <w:t>Director of Agriculture</w:t>
      </w:r>
    </w:p>
    <w:p>
      <w:pPr>
        <w:pStyle w:val="Heading5"/>
        <w:rPr>
          <w:snapToGrid w:val="0"/>
        </w:rPr>
      </w:pPr>
      <w:bookmarkStart w:id="2" w:name="_Toc381954010"/>
      <w:bookmarkStart w:id="3" w:name="_Toc425761583"/>
      <w:bookmarkStart w:id="4" w:name="_Toc389655965"/>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Carnarvon Banana Industry (Compensation Trust Fund) Regulations 1962</w:t>
      </w:r>
      <w:r>
        <w:rPr>
          <w:snapToGrid w:val="0"/>
        </w:rPr>
        <w:t>.</w:t>
      </w:r>
    </w:p>
    <w:p>
      <w:pPr>
        <w:pStyle w:val="Footnotesection"/>
      </w:pPr>
      <w:r>
        <w:tab/>
        <w:t xml:space="preserve">[Regulation 1 amended in Gazette 2 March 1990 p.1279.] </w:t>
      </w:r>
    </w:p>
    <w:p>
      <w:pPr>
        <w:pStyle w:val="Heading5"/>
        <w:rPr>
          <w:snapToGrid w:val="0"/>
        </w:rPr>
      </w:pPr>
      <w:bookmarkStart w:id="5" w:name="_Toc381954011"/>
      <w:bookmarkStart w:id="6" w:name="_Toc425761584"/>
      <w:bookmarkStart w:id="7" w:name="_Toc389655966"/>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“elections”</w:t>
      </w:r>
      <w:r>
        <w:t xml:space="preserve"> means the election of an elective member of the Committee;</w:t>
      </w:r>
    </w:p>
    <w:p>
      <w:pPr>
        <w:pStyle w:val="Defstart"/>
      </w:pPr>
      <w:r>
        <w:rPr>
          <w:b/>
        </w:rPr>
        <w:tab/>
        <w:t>“electoral roll”</w:t>
      </w:r>
      <w:r>
        <w:t xml:space="preserve"> means the electoral roll kept pursuant to regulation 5.</w:t>
      </w:r>
    </w:p>
    <w:p>
      <w:pPr>
        <w:pStyle w:val="Footnotesection"/>
      </w:pPr>
      <w:r>
        <w:lastRenderedPageBreak/>
        <w:tab/>
        <w:t xml:space="preserve">[Regulation 2 inserted in Gazette 2 March 1990 p.1279.] </w:t>
      </w:r>
    </w:p>
    <w:p>
      <w:pPr>
        <w:pStyle w:val="Heading5"/>
        <w:rPr>
          <w:snapToGrid w:val="0"/>
        </w:rPr>
      </w:pPr>
      <w:bookmarkStart w:id="8" w:name="_Toc381954012"/>
      <w:bookmarkStart w:id="9" w:name="_Toc425761585"/>
      <w:bookmarkStart w:id="10" w:name="_Toc389655967"/>
      <w:r>
        <w:rPr>
          <w:rStyle w:val="CharSectno"/>
        </w:rPr>
        <w:t>3</w:t>
      </w:r>
      <w:r>
        <w:rPr>
          <w:snapToGrid w:val="0"/>
        </w:rPr>
        <w:t>.</w:t>
      </w:r>
      <w:r>
        <w:rPr>
          <w:snapToGrid w:val="0"/>
        </w:rPr>
        <w:tab/>
        <w:t>Returning Officer</w:t>
      </w:r>
      <w:bookmarkEnd w:id="8"/>
      <w:bookmarkEnd w:id="9"/>
      <w:bookmarkEnd w:id="10"/>
      <w:r>
        <w:rPr>
          <w:snapToGrid w:val="0"/>
        </w:rPr>
        <w:t xml:space="preserve"> </w:t>
      </w:r>
    </w:p>
    <w:p>
      <w:pPr>
        <w:pStyle w:val="Subsection"/>
        <w:rPr>
          <w:snapToGrid w:val="0"/>
        </w:rPr>
      </w:pPr>
      <w:r>
        <w:rPr>
          <w:snapToGrid w:val="0"/>
        </w:rPr>
        <w:tab/>
        <w:t>(1)</w:t>
      </w:r>
      <w:r>
        <w:rPr>
          <w:snapToGrid w:val="0"/>
        </w:rPr>
        <w:tab/>
        <w:t>For the purposes of elections there shall be a returning officer who shall be such person as the Minister may from time to time appoint.</w:t>
      </w:r>
    </w:p>
    <w:p>
      <w:pPr>
        <w:pStyle w:val="Subsection"/>
        <w:rPr>
          <w:snapToGrid w:val="0"/>
        </w:rPr>
      </w:pPr>
      <w:r>
        <w:rPr>
          <w:snapToGrid w:val="0"/>
        </w:rPr>
        <w:tab/>
        <w:t>(2)</w:t>
      </w:r>
      <w:r>
        <w:rPr>
          <w:snapToGrid w:val="0"/>
        </w:rPr>
        <w:tab/>
        <w:t>The Minister may cancel the appointment of any person as returning officer.</w:t>
      </w:r>
    </w:p>
    <w:p>
      <w:pPr>
        <w:pStyle w:val="Subsection"/>
        <w:rPr>
          <w:snapToGrid w:val="0"/>
        </w:rPr>
      </w:pPr>
      <w:r>
        <w:rPr>
          <w:snapToGrid w:val="0"/>
        </w:rPr>
        <w:tab/>
        <w:t>(3)</w:t>
      </w:r>
      <w:r>
        <w:rPr>
          <w:snapToGrid w:val="0"/>
        </w:rPr>
        <w:tab/>
        <w:t xml:space="preserve">In respect of each election the returning officer shall be paid twenty per centum (20%) of the fee prescribed for a Returning Officer for State Parliamentary elections in the regulations under the </w:t>
      </w:r>
      <w:r>
        <w:rPr>
          <w:i/>
          <w:snapToGrid w:val="0"/>
        </w:rPr>
        <w:t>Electoral Act 1907</w:t>
      </w:r>
      <w:r>
        <w:rPr>
          <w:snapToGrid w:val="0"/>
        </w:rPr>
        <w:t xml:space="preserve"> that are in force at the time of the holding of the election.</w:t>
      </w:r>
    </w:p>
    <w:p>
      <w:pPr>
        <w:pStyle w:val="Subsection"/>
        <w:rPr>
          <w:snapToGrid w:val="0"/>
        </w:rPr>
      </w:pPr>
      <w:r>
        <w:rPr>
          <w:snapToGrid w:val="0"/>
        </w:rPr>
        <w:tab/>
        <w:t>(4)</w:t>
      </w:r>
      <w:r>
        <w:rPr>
          <w:snapToGrid w:val="0"/>
        </w:rPr>
        <w:tab/>
        <w:t>The Minister may appoint such other officers as he considers necessary for the conduct of any election.</w:t>
      </w:r>
    </w:p>
    <w:p>
      <w:pPr>
        <w:pStyle w:val="Footnotesection"/>
      </w:pPr>
      <w:r>
        <w:tab/>
        <w:t xml:space="preserve">[Regulation 3 inserted in Gazette 23 April 1976 p.1261.] </w:t>
      </w:r>
    </w:p>
    <w:p>
      <w:pPr>
        <w:pStyle w:val="MiscellaneousHeading"/>
        <w:spacing w:before="240"/>
        <w:rPr>
          <w:snapToGrid w:val="0"/>
        </w:rPr>
      </w:pPr>
      <w:r>
        <w:rPr>
          <w:snapToGrid w:val="0"/>
        </w:rPr>
        <w:t>Notice of Election</w:t>
      </w:r>
    </w:p>
    <w:p>
      <w:pPr>
        <w:pStyle w:val="Heading5"/>
        <w:rPr>
          <w:snapToGrid w:val="0"/>
        </w:rPr>
      </w:pPr>
      <w:bookmarkStart w:id="11" w:name="_Toc381954013"/>
      <w:bookmarkStart w:id="12" w:name="_Toc425761586"/>
      <w:bookmarkStart w:id="13" w:name="_Toc389655968"/>
      <w:r>
        <w:rPr>
          <w:rStyle w:val="CharSectno"/>
        </w:rPr>
        <w:t>4</w:t>
      </w:r>
      <w:r>
        <w:rPr>
          <w:snapToGrid w:val="0"/>
        </w:rPr>
        <w:t>.</w:t>
      </w:r>
      <w:r>
        <w:rPr>
          <w:snapToGrid w:val="0"/>
        </w:rPr>
        <w:tab/>
        <w:t>Notice of election</w:t>
      </w:r>
      <w:bookmarkEnd w:id="11"/>
      <w:bookmarkEnd w:id="12"/>
      <w:bookmarkEnd w:id="13"/>
      <w:r>
        <w:rPr>
          <w:snapToGrid w:val="0"/>
        </w:rPr>
        <w:t xml:space="preserve"> </w:t>
      </w:r>
    </w:p>
    <w:p>
      <w:pPr>
        <w:pStyle w:val="Subsection"/>
        <w:rPr>
          <w:snapToGrid w:val="0"/>
        </w:rPr>
      </w:pPr>
      <w:r>
        <w:rPr>
          <w:snapToGrid w:val="0"/>
        </w:rPr>
        <w:tab/>
        <w:t>(1)</w:t>
      </w:r>
      <w:r>
        <w:rPr>
          <w:snapToGrid w:val="0"/>
        </w:rPr>
        <w:tab/>
        <w:t>Where a vacancy is about to occur by effluxion of time in the office of an elective member of the Committee — </w:t>
      </w:r>
    </w:p>
    <w:p>
      <w:pPr>
        <w:pStyle w:val="Indenta"/>
        <w:rPr>
          <w:snapToGrid w:val="0"/>
        </w:rPr>
      </w:pPr>
      <w:r>
        <w:rPr>
          <w:snapToGrid w:val="0"/>
        </w:rPr>
        <w:tab/>
        <w:t>(a)</w:t>
      </w:r>
      <w:r>
        <w:rPr>
          <w:snapToGrid w:val="0"/>
        </w:rPr>
        <w:tab/>
        <w:t>the Minister shall, not less than three months before the vacancy is to occur direct the returning officer to fix a day for the election of a person to fill that vacancy and also a day to be the last day upon which nominations of candidates for election to fill the vacancy will be received;</w:t>
      </w:r>
    </w:p>
    <w:p>
      <w:pPr>
        <w:pStyle w:val="Indenta"/>
        <w:rPr>
          <w:snapToGrid w:val="0"/>
        </w:rPr>
      </w:pPr>
      <w:r>
        <w:rPr>
          <w:snapToGrid w:val="0"/>
        </w:rPr>
        <w:tab/>
        <w:t>(b)</w:t>
      </w:r>
      <w:r>
        <w:rPr>
          <w:snapToGrid w:val="0"/>
        </w:rPr>
        <w:tab/>
        <w:t xml:space="preserve">the returning officer shall fix the respective days for the election and for the closing of nominations and shall cause notice in Form No. 1 in the Appendix to these regulations to be published in the </w:t>
      </w:r>
      <w:r>
        <w:rPr>
          <w:i/>
          <w:snapToGrid w:val="0"/>
        </w:rPr>
        <w:t>Government Gazette</w:t>
      </w:r>
      <w:r>
        <w:rPr>
          <w:snapToGrid w:val="0"/>
        </w:rPr>
        <w:t xml:space="preserve"> and in a newspaper circulating throughout the State;</w:t>
      </w:r>
    </w:p>
    <w:p>
      <w:pPr>
        <w:pStyle w:val="Indenta"/>
        <w:rPr>
          <w:snapToGrid w:val="0"/>
        </w:rPr>
      </w:pPr>
      <w:r>
        <w:rPr>
          <w:snapToGrid w:val="0"/>
        </w:rPr>
        <w:tab/>
        <w:t>(c)</w:t>
      </w:r>
      <w:r>
        <w:rPr>
          <w:snapToGrid w:val="0"/>
        </w:rPr>
        <w:tab/>
        <w:t>the date fixed under paragraph (b) of this subregulation for the closing of nominations shall not be less than twenty</w:t>
      </w:r>
      <w:r>
        <w:rPr>
          <w:snapToGrid w:val="0"/>
        </w:rPr>
        <w:noBreakHyphen/>
        <w:t>one nor more than thirty days before the date fixed under that paragraph for the election;</w:t>
      </w:r>
    </w:p>
    <w:p>
      <w:pPr>
        <w:pStyle w:val="Indenta"/>
        <w:rPr>
          <w:snapToGrid w:val="0"/>
        </w:rPr>
      </w:pPr>
      <w:r>
        <w:rPr>
          <w:snapToGrid w:val="0"/>
        </w:rPr>
        <w:tab/>
        <w:t>(d)</w:t>
      </w:r>
      <w:r>
        <w:rPr>
          <w:snapToGrid w:val="0"/>
        </w:rPr>
        <w:tab/>
        <w:t>the date of the later of the publications under paragraph (b) of this subregulation shall not be less than twenty-one nor more than thirty days before the date fixed under that paragraph for the closing of nominations.</w:t>
      </w:r>
    </w:p>
    <w:p>
      <w:pPr>
        <w:pStyle w:val="Subsection"/>
        <w:rPr>
          <w:snapToGrid w:val="0"/>
        </w:rPr>
      </w:pPr>
      <w:r>
        <w:rPr>
          <w:snapToGrid w:val="0"/>
        </w:rPr>
        <w:tab/>
        <w:t>(2)</w:t>
      </w:r>
      <w:r>
        <w:rPr>
          <w:snapToGrid w:val="0"/>
        </w:rPr>
        <w:tab/>
        <w:t>A notice published under paragraph (b) of subregulation (1) of this regulation shall specify the address of the returning officer to which all nominations, applications and other documents under these regulations are required to be sent or delivered.</w:t>
      </w:r>
    </w:p>
    <w:p>
      <w:pPr>
        <w:pStyle w:val="Footnotesection"/>
      </w:pPr>
      <w:r>
        <w:tab/>
        <w:t xml:space="preserve">[Regulation 4 inserted in Gazette 23 April 1976 p.1261.] </w:t>
      </w:r>
    </w:p>
    <w:p>
      <w:pPr>
        <w:pStyle w:val="MiscellaneousHeading"/>
        <w:spacing w:before="240"/>
        <w:rPr>
          <w:snapToGrid w:val="0"/>
        </w:rPr>
      </w:pPr>
      <w:r>
        <w:rPr>
          <w:snapToGrid w:val="0"/>
        </w:rPr>
        <w:t>Electoral Roll and Electors</w:t>
      </w:r>
    </w:p>
    <w:p>
      <w:pPr>
        <w:pStyle w:val="Heading5"/>
        <w:rPr>
          <w:snapToGrid w:val="0"/>
        </w:rPr>
      </w:pPr>
      <w:bookmarkStart w:id="14" w:name="_Toc381954014"/>
      <w:bookmarkStart w:id="15" w:name="_Toc425761587"/>
      <w:bookmarkStart w:id="16" w:name="_Toc389655969"/>
      <w:r>
        <w:rPr>
          <w:rStyle w:val="CharSectno"/>
        </w:rPr>
        <w:t>5</w:t>
      </w:r>
      <w:r>
        <w:rPr>
          <w:snapToGrid w:val="0"/>
        </w:rPr>
        <w:t>.</w:t>
      </w:r>
      <w:r>
        <w:rPr>
          <w:snapToGrid w:val="0"/>
        </w:rPr>
        <w:tab/>
        <w:t>Compilation and keeping of electoral roll</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conducting elections the returning officer shall compile and keep an electoral roll of growers and shall sign each page of that electoral roll.</w:t>
      </w:r>
    </w:p>
    <w:p>
      <w:pPr>
        <w:pStyle w:val="Subsection"/>
        <w:rPr>
          <w:snapToGrid w:val="0"/>
        </w:rPr>
      </w:pPr>
      <w:r>
        <w:rPr>
          <w:snapToGrid w:val="0"/>
        </w:rPr>
        <w:tab/>
        <w:t>(2)</w:t>
      </w:r>
      <w:r>
        <w:rPr>
          <w:snapToGrid w:val="0"/>
        </w:rPr>
        <w:tab/>
        <w:t>A grower who is not enrolled on the electoral roll shall not be entitled to vote at an election.</w:t>
      </w:r>
    </w:p>
    <w:p>
      <w:pPr>
        <w:pStyle w:val="Subsection"/>
        <w:rPr>
          <w:snapToGrid w:val="0"/>
        </w:rPr>
      </w:pPr>
      <w:r>
        <w:rPr>
          <w:snapToGrid w:val="0"/>
        </w:rPr>
        <w:tab/>
        <w:t>(3)</w:t>
      </w:r>
      <w:r>
        <w:rPr>
          <w:snapToGrid w:val="0"/>
        </w:rPr>
        <w:tab/>
        <w:t>Any grower who is not enrolled on the electoral roll, and who desires to be enrolled thereon, shall make application to the returning officer in the Form No. 2 in the Appendix to these regulations.</w:t>
      </w:r>
    </w:p>
    <w:p>
      <w:pPr>
        <w:pStyle w:val="Subsection"/>
        <w:rPr>
          <w:snapToGrid w:val="0"/>
        </w:rPr>
      </w:pPr>
      <w:r>
        <w:rPr>
          <w:snapToGrid w:val="0"/>
        </w:rPr>
        <w:tab/>
        <w:t>(4)</w:t>
      </w:r>
      <w:r>
        <w:rPr>
          <w:snapToGrid w:val="0"/>
        </w:rPr>
        <w:tab/>
        <w:t>On receipt of an application under subregulation (3) of this regulation the returning officer shall, if he is satisfied that the applicant is a grower, enrol the applicant on the electoral roll, but, where the application is received less than fourteen days before the date fixed by a notice published under paragraph (b) of subregulation (1) of regulation 4 of these regulations for the closing of nominations for an election, the applicant shall not be entitled to vote at that election.</w:t>
      </w:r>
    </w:p>
    <w:p>
      <w:pPr>
        <w:pStyle w:val="Subsection"/>
        <w:rPr>
          <w:snapToGrid w:val="0"/>
        </w:rPr>
      </w:pPr>
      <w:r>
        <w:rPr>
          <w:snapToGrid w:val="0"/>
        </w:rPr>
        <w:tab/>
        <w:t>(5)</w:t>
      </w:r>
      <w:r>
        <w:rPr>
          <w:snapToGrid w:val="0"/>
        </w:rPr>
        <w:tab/>
        <w:t>The returning officer may remove from the electoral roll the name of any person who, in his opinion, has ceased to be a grower.</w:t>
      </w:r>
    </w:p>
    <w:p>
      <w:pPr>
        <w:pStyle w:val="Footnotesection"/>
      </w:pPr>
      <w:r>
        <w:tab/>
        <w:t xml:space="preserve">[Regulation 5 inserted in Gazette 23 April 1976 p.1261.] </w:t>
      </w:r>
    </w:p>
    <w:p>
      <w:pPr>
        <w:pStyle w:val="Heading5"/>
        <w:rPr>
          <w:snapToGrid w:val="0"/>
        </w:rPr>
      </w:pPr>
      <w:bookmarkStart w:id="17" w:name="_Toc381954015"/>
      <w:bookmarkStart w:id="18" w:name="_Toc425761588"/>
      <w:bookmarkStart w:id="19" w:name="_Toc389655970"/>
      <w:r>
        <w:rPr>
          <w:rStyle w:val="CharSectno"/>
        </w:rPr>
        <w:t>6</w:t>
      </w:r>
      <w:r>
        <w:rPr>
          <w:snapToGrid w:val="0"/>
        </w:rPr>
        <w:t>.</w:t>
      </w:r>
      <w:r>
        <w:rPr>
          <w:snapToGrid w:val="0"/>
        </w:rPr>
        <w:tab/>
        <w:t>Electoral representative</w:t>
      </w:r>
      <w:bookmarkEnd w:id="17"/>
      <w:bookmarkEnd w:id="18"/>
      <w:bookmarkEnd w:id="19"/>
      <w:r>
        <w:rPr>
          <w:snapToGrid w:val="0"/>
        </w:rPr>
        <w:t xml:space="preserve"> </w:t>
      </w:r>
    </w:p>
    <w:p>
      <w:pPr>
        <w:pStyle w:val="Subsection"/>
        <w:rPr>
          <w:snapToGrid w:val="0"/>
        </w:rPr>
      </w:pPr>
      <w:r>
        <w:rPr>
          <w:snapToGrid w:val="0"/>
        </w:rPr>
        <w:tab/>
        <w:t>(1)</w:t>
      </w:r>
      <w:r>
        <w:rPr>
          <w:snapToGrid w:val="0"/>
        </w:rPr>
        <w:tab/>
        <w:t>Where any grower eligible for enrolment on the electoral roll is a company or other corporate body, the board of directors or other management authority thereof may authorise any director, trustee or other member of that board or management authority or its manager, secretary or other officer (being a person not already enrolled or entitled to be enrolled on the electoral roll) to represent the company or other corporate body as an elector, and upon receipt of an application for enrolment from such representative person, together with a certificate in writing of such authorisation signed by the managing director of the company or, as the case may be, the president or chairman of the management authority of such other corporate body, the returning officer may, subject to all other requirements of these regulations being satisfied, enrol that representative person on the electoral roll as an elector.</w:t>
      </w:r>
    </w:p>
    <w:p>
      <w:pPr>
        <w:pStyle w:val="Subsection"/>
        <w:rPr>
          <w:snapToGrid w:val="0"/>
        </w:rPr>
      </w:pPr>
      <w:r>
        <w:rPr>
          <w:snapToGrid w:val="0"/>
        </w:rPr>
        <w:tab/>
        <w:t>(2)</w:t>
      </w:r>
      <w:r>
        <w:rPr>
          <w:snapToGrid w:val="0"/>
        </w:rPr>
        <w:tab/>
        <w:t>In the case of a partnership, any one of the partners, but not more than one, at any one time may, with the consent of the other partners, apply for enrolment and be enrolled on the electoral roll as an elector.</w:t>
      </w:r>
    </w:p>
    <w:p>
      <w:pPr>
        <w:pStyle w:val="Subsection"/>
        <w:rPr>
          <w:snapToGrid w:val="0"/>
        </w:rPr>
      </w:pPr>
      <w:r>
        <w:rPr>
          <w:snapToGrid w:val="0"/>
        </w:rPr>
        <w:tab/>
        <w:t>(3)</w:t>
      </w:r>
      <w:r>
        <w:rPr>
          <w:snapToGrid w:val="0"/>
        </w:rPr>
        <w:tab/>
        <w:t>A person shall not be entitled to be enrolled on the electoral roll more than once at any one time, whether as an elector in his own right or as the representative of a company or other corporate body, or as a partner in a partnership, or otherwise.</w:t>
      </w:r>
    </w:p>
    <w:p>
      <w:pPr>
        <w:pStyle w:val="Subsection"/>
        <w:rPr>
          <w:snapToGrid w:val="0"/>
        </w:rPr>
      </w:pPr>
      <w:r>
        <w:rPr>
          <w:snapToGrid w:val="0"/>
        </w:rPr>
        <w:tab/>
        <w:t>(4)</w:t>
      </w:r>
      <w:r>
        <w:rPr>
          <w:snapToGrid w:val="0"/>
        </w:rPr>
        <w:tab/>
        <w:t>A company or other corporate body may revoke any authority given by it under this regulation by notice in writing signed by the board of directors or other management authority sent or delivered to the returning officer, and upon receipt of such notice the returning officer shall forthwith remove from the electoral roll the name of the representative person whose authority has been so revoked:</w:t>
      </w:r>
    </w:p>
    <w:p>
      <w:pPr>
        <w:pStyle w:val="Subsection"/>
        <w:rPr>
          <w:snapToGrid w:val="0"/>
        </w:rPr>
      </w:pPr>
      <w:r>
        <w:rPr>
          <w:snapToGrid w:val="0"/>
        </w:rPr>
        <w:tab/>
      </w:r>
      <w:r>
        <w:rPr>
          <w:snapToGrid w:val="0"/>
        </w:rPr>
        <w:tab/>
        <w:t>Provided that any such revocation shall not invalidate any vote given by the representative person enrolled and voting by virtue of such authority at an election held prior to that revocation.</w:t>
      </w:r>
    </w:p>
    <w:p>
      <w:pPr>
        <w:pStyle w:val="Subsection"/>
        <w:rPr>
          <w:snapToGrid w:val="0"/>
        </w:rPr>
      </w:pPr>
      <w:r>
        <w:rPr>
          <w:snapToGrid w:val="0"/>
        </w:rPr>
        <w:tab/>
        <w:t>(5)</w:t>
      </w:r>
      <w:r>
        <w:rPr>
          <w:snapToGrid w:val="0"/>
        </w:rPr>
        <w:tab/>
        <w:t>Every authority given under subregulation (1) of this regulation shall remain effective for all subsequent elections until written notice of revocation is sent or delivered to the returning officer.</w:t>
      </w:r>
    </w:p>
    <w:p>
      <w:pPr>
        <w:pStyle w:val="Footnotesection"/>
      </w:pPr>
      <w:r>
        <w:tab/>
        <w:t xml:space="preserve">[Regulation 6 amended in Gazette 23 April 1976 p.1261.] </w:t>
      </w:r>
    </w:p>
    <w:p>
      <w:pPr>
        <w:pStyle w:val="MiscellaneousHeading"/>
        <w:spacing w:before="240"/>
        <w:rPr>
          <w:snapToGrid w:val="0"/>
        </w:rPr>
      </w:pPr>
      <w:r>
        <w:rPr>
          <w:snapToGrid w:val="0"/>
        </w:rPr>
        <w:t>Nominations</w:t>
      </w:r>
    </w:p>
    <w:p>
      <w:pPr>
        <w:pStyle w:val="Heading5"/>
        <w:rPr>
          <w:snapToGrid w:val="0"/>
        </w:rPr>
      </w:pPr>
      <w:bookmarkStart w:id="20" w:name="_Toc381954016"/>
      <w:bookmarkStart w:id="21" w:name="_Toc425761589"/>
      <w:bookmarkStart w:id="22" w:name="_Toc389655971"/>
      <w:r>
        <w:rPr>
          <w:rStyle w:val="CharSectno"/>
        </w:rPr>
        <w:t>7</w:t>
      </w:r>
      <w:r>
        <w:rPr>
          <w:snapToGrid w:val="0"/>
        </w:rPr>
        <w:t>.</w:t>
      </w:r>
      <w:r>
        <w:rPr>
          <w:snapToGrid w:val="0"/>
        </w:rPr>
        <w:tab/>
        <w:t>Eligibility for nomination and form of nomination</w:t>
      </w:r>
      <w:bookmarkEnd w:id="20"/>
      <w:bookmarkEnd w:id="21"/>
      <w:bookmarkEnd w:id="22"/>
      <w:r>
        <w:rPr>
          <w:snapToGrid w:val="0"/>
        </w:rPr>
        <w:t xml:space="preserve"> </w:t>
      </w:r>
    </w:p>
    <w:p>
      <w:pPr>
        <w:pStyle w:val="Subsection"/>
        <w:rPr>
          <w:snapToGrid w:val="0"/>
        </w:rPr>
      </w:pPr>
      <w:r>
        <w:rPr>
          <w:snapToGrid w:val="0"/>
        </w:rPr>
        <w:tab/>
        <w:t>(1)</w:t>
      </w:r>
      <w:r>
        <w:rPr>
          <w:snapToGrid w:val="0"/>
        </w:rPr>
        <w:tab/>
        <w:t>A person is not eligible to be nominated as a candidate for election as an elective member of the Committee unless at the time of the nomination he is a grower within the meaning of section 5 of the Act, and is not — </w:t>
      </w:r>
    </w:p>
    <w:p>
      <w:pPr>
        <w:pStyle w:val="Indenta"/>
        <w:rPr>
          <w:snapToGrid w:val="0"/>
        </w:rPr>
      </w:pPr>
      <w:r>
        <w:rPr>
          <w:snapToGrid w:val="0"/>
        </w:rPr>
        <w:tab/>
        <w:t>(a)</w:t>
      </w:r>
      <w:r>
        <w:rPr>
          <w:snapToGrid w:val="0"/>
        </w:rPr>
        <w:tab/>
        <w:t>of unsound mind; or</w:t>
      </w:r>
    </w:p>
    <w:p>
      <w:pPr>
        <w:pStyle w:val="Indenta"/>
        <w:rPr>
          <w:snapToGrid w:val="0"/>
        </w:rPr>
      </w:pPr>
      <w:r>
        <w:rPr>
          <w:snapToGrid w:val="0"/>
        </w:rPr>
        <w:tab/>
        <w:t>(b)</w:t>
      </w:r>
      <w:r>
        <w:rPr>
          <w:snapToGrid w:val="0"/>
        </w:rPr>
        <w:tab/>
        <w:t>an undischarged bankrupt under the laws relating to bankruptcy; or</w:t>
      </w:r>
    </w:p>
    <w:p>
      <w:pPr>
        <w:pStyle w:val="Indenta"/>
        <w:rPr>
          <w:snapToGrid w:val="0"/>
        </w:rPr>
      </w:pPr>
      <w:r>
        <w:rPr>
          <w:snapToGrid w:val="0"/>
        </w:rPr>
        <w:tab/>
        <w:t>(c)</w:t>
      </w:r>
      <w:r>
        <w:rPr>
          <w:snapToGrid w:val="0"/>
        </w:rPr>
        <w:tab/>
        <w:t>a person who has been convicted of an indictable offence for which a sentence of imprisonment for not less than twelve months may be imposed.</w:t>
      </w:r>
    </w:p>
    <w:p>
      <w:pPr>
        <w:pStyle w:val="Subsection"/>
        <w:rPr>
          <w:snapToGrid w:val="0"/>
        </w:rPr>
      </w:pPr>
      <w:r>
        <w:rPr>
          <w:snapToGrid w:val="0"/>
        </w:rPr>
        <w:tab/>
        <w:t>(2)</w:t>
      </w:r>
      <w:r>
        <w:rPr>
          <w:snapToGrid w:val="0"/>
        </w:rPr>
        <w:tab/>
        <w:t>A nomination may be in the Form No. 3 in the Appendix to these regulations, but has no effect unless it — </w:t>
      </w:r>
    </w:p>
    <w:p>
      <w:pPr>
        <w:pStyle w:val="Indenta"/>
        <w:rPr>
          <w:snapToGrid w:val="0"/>
        </w:rPr>
      </w:pPr>
      <w:r>
        <w:rPr>
          <w:snapToGrid w:val="0"/>
        </w:rPr>
        <w:tab/>
        <w:t>(a)</w:t>
      </w:r>
      <w:r>
        <w:rPr>
          <w:snapToGrid w:val="0"/>
        </w:rPr>
        <w:tab/>
        <w:t>contains the full name of the candidate;</w:t>
      </w:r>
    </w:p>
    <w:p>
      <w:pPr>
        <w:pStyle w:val="Indenta"/>
        <w:rPr>
          <w:snapToGrid w:val="0"/>
        </w:rPr>
      </w:pPr>
      <w:r>
        <w:rPr>
          <w:snapToGrid w:val="0"/>
        </w:rPr>
        <w:tab/>
        <w:t>(b)</w:t>
      </w:r>
      <w:r>
        <w:rPr>
          <w:snapToGrid w:val="0"/>
        </w:rPr>
        <w:tab/>
        <w:t>is signed by at least two persons eligible to vote at the election for which the nomination is made;</w:t>
      </w:r>
    </w:p>
    <w:p>
      <w:pPr>
        <w:pStyle w:val="Indenta"/>
        <w:rPr>
          <w:snapToGrid w:val="0"/>
        </w:rPr>
      </w:pPr>
      <w:r>
        <w:rPr>
          <w:snapToGrid w:val="0"/>
        </w:rPr>
        <w:tab/>
        <w:t>(c)</w:t>
      </w:r>
      <w:r>
        <w:rPr>
          <w:snapToGrid w:val="0"/>
        </w:rPr>
        <w:tab/>
        <w:t>is signed by the candidate consenting to act if elected; and</w:t>
      </w:r>
    </w:p>
    <w:p>
      <w:pPr>
        <w:pStyle w:val="Indenta"/>
        <w:rPr>
          <w:snapToGrid w:val="0"/>
        </w:rPr>
      </w:pPr>
      <w:r>
        <w:rPr>
          <w:snapToGrid w:val="0"/>
        </w:rPr>
        <w:tab/>
        <w:t>(d)</w:t>
      </w:r>
      <w:r>
        <w:rPr>
          <w:snapToGrid w:val="0"/>
        </w:rPr>
        <w:tab/>
        <w:t>is addressed to the returning officer, and is sent or delivered to him so as to reach him not later than the hour of 12 o’clock noon on the day fixed for the close of nominations.</w:t>
      </w:r>
    </w:p>
    <w:p>
      <w:pPr>
        <w:pStyle w:val="Footnotesection"/>
      </w:pPr>
      <w:r>
        <w:tab/>
        <w:t xml:space="preserve">[Regulation 7 amended in Gazette 23 April 1976 p.1261.] </w:t>
      </w:r>
    </w:p>
    <w:p>
      <w:pPr>
        <w:pStyle w:val="MiscellaneousHeading"/>
        <w:spacing w:before="240"/>
        <w:rPr>
          <w:snapToGrid w:val="0"/>
        </w:rPr>
      </w:pPr>
      <w:r>
        <w:rPr>
          <w:snapToGrid w:val="0"/>
        </w:rPr>
        <w:t>Withdrawal of Nomination</w:t>
      </w:r>
    </w:p>
    <w:p>
      <w:pPr>
        <w:pStyle w:val="Heading5"/>
        <w:rPr>
          <w:snapToGrid w:val="0"/>
        </w:rPr>
      </w:pPr>
      <w:bookmarkStart w:id="23" w:name="_Toc381954017"/>
      <w:bookmarkStart w:id="24" w:name="_Toc425761590"/>
      <w:bookmarkStart w:id="25" w:name="_Toc389655972"/>
      <w:r>
        <w:rPr>
          <w:rStyle w:val="CharSectno"/>
        </w:rPr>
        <w:t>8</w:t>
      </w:r>
      <w:r>
        <w:rPr>
          <w:snapToGrid w:val="0"/>
        </w:rPr>
        <w:t>.</w:t>
      </w:r>
      <w:r>
        <w:rPr>
          <w:snapToGrid w:val="0"/>
        </w:rPr>
        <w:tab/>
        <w:t>Candidate may withdraw nomination</w:t>
      </w:r>
      <w:bookmarkEnd w:id="23"/>
      <w:bookmarkEnd w:id="24"/>
      <w:bookmarkEnd w:id="25"/>
      <w:r>
        <w:rPr>
          <w:snapToGrid w:val="0"/>
        </w:rPr>
        <w:t xml:space="preserve"> </w:t>
      </w:r>
    </w:p>
    <w:p>
      <w:pPr>
        <w:pStyle w:val="Subsection"/>
        <w:rPr>
          <w:snapToGrid w:val="0"/>
        </w:rPr>
      </w:pPr>
      <w:r>
        <w:rPr>
          <w:snapToGrid w:val="0"/>
        </w:rPr>
        <w:tab/>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pPr>
        <w:pStyle w:val="MiscellaneousHeading"/>
        <w:spacing w:before="240"/>
        <w:rPr>
          <w:snapToGrid w:val="0"/>
        </w:rPr>
      </w:pPr>
      <w:r>
        <w:rPr>
          <w:snapToGrid w:val="0"/>
        </w:rPr>
        <w:t>Polling</w:t>
      </w:r>
    </w:p>
    <w:p>
      <w:pPr>
        <w:pStyle w:val="Heading5"/>
        <w:rPr>
          <w:snapToGrid w:val="0"/>
        </w:rPr>
      </w:pPr>
      <w:bookmarkStart w:id="26" w:name="_Toc381954018"/>
      <w:bookmarkStart w:id="27" w:name="_Toc425761591"/>
      <w:bookmarkStart w:id="28" w:name="_Toc389655973"/>
      <w:r>
        <w:rPr>
          <w:rStyle w:val="CharSectno"/>
        </w:rPr>
        <w:t>9</w:t>
      </w:r>
      <w:r>
        <w:rPr>
          <w:snapToGrid w:val="0"/>
        </w:rPr>
        <w:t>.</w:t>
      </w:r>
      <w:r>
        <w:rPr>
          <w:snapToGrid w:val="0"/>
        </w:rPr>
        <w:tab/>
        <w:t>Circumstance in which candidate may be declared elected</w:t>
      </w:r>
      <w:bookmarkEnd w:id="26"/>
      <w:bookmarkEnd w:id="27"/>
      <w:bookmarkEnd w:id="28"/>
      <w:r>
        <w:rPr>
          <w:snapToGrid w:val="0"/>
        </w:rPr>
        <w:t xml:space="preserve"> </w:t>
      </w:r>
    </w:p>
    <w:p>
      <w:pPr>
        <w:pStyle w:val="Subsection"/>
        <w:keepNext/>
        <w:rPr>
          <w:snapToGrid w:val="0"/>
        </w:rPr>
      </w:pPr>
      <w:r>
        <w:rPr>
          <w:snapToGrid w:val="0"/>
        </w:rPr>
        <w:tab/>
      </w:r>
      <w:r>
        <w:rPr>
          <w:snapToGrid w:val="0"/>
        </w:rPr>
        <w:tab/>
        <w:t>Where the number of candidates duly nominated does not exceed the number of persons to be elected, the candidate or candidates so nominated shall be declared elected.</w:t>
      </w:r>
    </w:p>
    <w:p>
      <w:pPr>
        <w:pStyle w:val="Footnotesection"/>
      </w:pPr>
      <w:r>
        <w:tab/>
        <w:t xml:space="preserve">[Regulation 9 amended in Gazette 23 April 1976 p.1262.] </w:t>
      </w:r>
    </w:p>
    <w:p>
      <w:pPr>
        <w:pStyle w:val="Heading5"/>
        <w:rPr>
          <w:snapToGrid w:val="0"/>
        </w:rPr>
      </w:pPr>
      <w:bookmarkStart w:id="29" w:name="_Toc381954019"/>
      <w:bookmarkStart w:id="30" w:name="_Toc425761592"/>
      <w:bookmarkStart w:id="31" w:name="_Toc389655974"/>
      <w:r>
        <w:rPr>
          <w:rStyle w:val="CharSectno"/>
        </w:rPr>
        <w:t>10</w:t>
      </w:r>
      <w:r>
        <w:rPr>
          <w:snapToGrid w:val="0"/>
        </w:rPr>
        <w:t>.</w:t>
      </w:r>
      <w:r>
        <w:rPr>
          <w:snapToGrid w:val="0"/>
        </w:rPr>
        <w:tab/>
        <w:t>Election of candidate</w:t>
      </w:r>
      <w:bookmarkEnd w:id="29"/>
      <w:bookmarkEnd w:id="30"/>
      <w:bookmarkEnd w:id="31"/>
      <w:r>
        <w:rPr>
          <w:snapToGrid w:val="0"/>
        </w:rPr>
        <w:t xml:space="preserve"> </w:t>
      </w:r>
    </w:p>
    <w:p>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alter the close of nominations — </w:t>
      </w:r>
    </w:p>
    <w:p>
      <w:pPr>
        <w:pStyle w:val="Indenta"/>
        <w:rPr>
          <w:snapToGrid w:val="0"/>
        </w:rPr>
      </w:pPr>
      <w:r>
        <w:rPr>
          <w:snapToGrid w:val="0"/>
        </w:rPr>
        <w:tab/>
        <w:t>(a)</w:t>
      </w:r>
      <w:r>
        <w:rPr>
          <w:snapToGrid w:val="0"/>
        </w:rPr>
        <w:tab/>
        <w:t xml:space="preserve">cause the full names of the candidates and the date and hour fixed for the close of the poll to be published in the </w:t>
      </w:r>
      <w:r>
        <w:rPr>
          <w:i/>
          <w:snapToGrid w:val="0"/>
        </w:rPr>
        <w:t>Government Gazette</w:t>
      </w:r>
      <w:r>
        <w:rPr>
          <w:snapToGrid w:val="0"/>
        </w:rPr>
        <w:t xml:space="preserve"> and in a newspaper circulating throughout the State;</w:t>
      </w:r>
    </w:p>
    <w:p>
      <w:pPr>
        <w:pStyle w:val="Indenta"/>
        <w:rPr>
          <w:snapToGrid w:val="0"/>
        </w:rPr>
      </w:pPr>
      <w:r>
        <w:rPr>
          <w:snapToGrid w:val="0"/>
        </w:rPr>
        <w:tab/>
        <w:t>(b)</w:t>
      </w:r>
      <w:r>
        <w:rPr>
          <w:snapToGrid w:val="0"/>
        </w:rPr>
        <w:tab/>
        <w:t>cause to be printed ballot papers setting out the full names of the candidates arranged in alphabetical order of their surnames in accordance with the Form No. 4 in the Appendix to these regulations, and counterfoils in accordance with the Form No. 5 in that Appendix;</w:t>
      </w:r>
    </w:p>
    <w:p>
      <w:pPr>
        <w:pStyle w:val="Indenta"/>
        <w:rPr>
          <w:snapToGrid w:val="0"/>
        </w:rPr>
      </w:pPr>
      <w:r>
        <w:rPr>
          <w:snapToGrid w:val="0"/>
        </w:rPr>
        <w:tab/>
        <w:t>(c)</w:t>
      </w:r>
      <w:r>
        <w:rPr>
          <w:snapToGrid w:val="0"/>
        </w:rPr>
        <w:tab/>
        <w:t>send by post or otherwise to each person whose name appears on the electoral roll — </w:t>
      </w:r>
    </w:p>
    <w:p>
      <w:pPr>
        <w:pStyle w:val="Indenti"/>
        <w:rPr>
          <w:snapToGrid w:val="0"/>
        </w:rPr>
      </w:pPr>
      <w:r>
        <w:rPr>
          <w:snapToGrid w:val="0"/>
        </w:rPr>
        <w:tab/>
        <w:t>(i)</w:t>
      </w:r>
      <w:r>
        <w:rPr>
          <w:snapToGrid w:val="0"/>
        </w:rPr>
        <w:tab/>
        <w:t>one ballot paper initialled by the returning officer or a person authorised by him in that behalf;</w:t>
      </w:r>
    </w:p>
    <w:p>
      <w:pPr>
        <w:pStyle w:val="Indenti"/>
        <w:rPr>
          <w:snapToGrid w:val="0"/>
        </w:rPr>
      </w:pPr>
      <w:r>
        <w:rPr>
          <w:snapToGrid w:val="0"/>
        </w:rPr>
        <w:tab/>
        <w:t>(ii)</w:t>
      </w:r>
      <w:r>
        <w:rPr>
          <w:snapToGrid w:val="0"/>
        </w:rPr>
        <w:tab/>
        <w:t>one counterfoil;</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keepNext/>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pPr>
        <w:pStyle w:val="Footnotesection"/>
      </w:pPr>
      <w:r>
        <w:tab/>
        <w:t xml:space="preserve">[Regulation 10 amended in Gazette 23 April 1976 p.1262.] </w:t>
      </w:r>
    </w:p>
    <w:p>
      <w:pPr>
        <w:pStyle w:val="Heading5"/>
        <w:rPr>
          <w:snapToGrid w:val="0"/>
        </w:rPr>
      </w:pPr>
      <w:bookmarkStart w:id="32" w:name="_Toc381954020"/>
      <w:bookmarkStart w:id="33" w:name="_Toc425761593"/>
      <w:bookmarkStart w:id="34" w:name="_Toc389655975"/>
      <w:r>
        <w:rPr>
          <w:rStyle w:val="CharSectno"/>
        </w:rPr>
        <w:t>11</w:t>
      </w:r>
      <w:r>
        <w:rPr>
          <w:snapToGrid w:val="0"/>
        </w:rPr>
        <w:t>.</w:t>
      </w:r>
      <w:r>
        <w:rPr>
          <w:snapToGrid w:val="0"/>
        </w:rPr>
        <w:tab/>
        <w:t>Circumstances in which a new ballot paper may be issued</w:t>
      </w:r>
      <w:bookmarkEnd w:id="32"/>
      <w:bookmarkEnd w:id="33"/>
      <w:bookmarkEnd w:id="34"/>
      <w:r>
        <w:rPr>
          <w:snapToGrid w:val="0"/>
        </w:rPr>
        <w:t xml:space="preserve"> </w:t>
      </w:r>
    </w:p>
    <w:p>
      <w:pPr>
        <w:pStyle w:val="Subsection"/>
        <w:rPr>
          <w:snapToGrid w:val="0"/>
        </w:rPr>
      </w:pPr>
      <w:r>
        <w:rPr>
          <w:snapToGrid w:val="0"/>
        </w:rPr>
        <w:tab/>
      </w:r>
      <w:r>
        <w:rPr>
          <w:snapToGrid w:val="0"/>
        </w:rPr>
        <w:tab/>
        <w:t>If a voter makes and transmits to the returning officer a statement in writing setting out his full name and his official address, and stating that he has not received his ballot paper, or that the ballot paper received by him has been destroyed and that he has not already voted the returning officer may issue a new ballot paper to that voter.</w:t>
      </w:r>
    </w:p>
    <w:p>
      <w:pPr>
        <w:pStyle w:val="Heading5"/>
        <w:rPr>
          <w:snapToGrid w:val="0"/>
        </w:rPr>
      </w:pPr>
      <w:bookmarkStart w:id="35" w:name="_Toc381954021"/>
      <w:bookmarkStart w:id="36" w:name="_Toc425761594"/>
      <w:bookmarkStart w:id="37" w:name="_Toc389655976"/>
      <w:r>
        <w:rPr>
          <w:rStyle w:val="CharSectno"/>
        </w:rPr>
        <w:t>12</w:t>
      </w:r>
      <w:r>
        <w:rPr>
          <w:snapToGrid w:val="0"/>
        </w:rPr>
        <w:t>.</w:t>
      </w:r>
      <w:r>
        <w:rPr>
          <w:snapToGrid w:val="0"/>
        </w:rPr>
        <w:tab/>
        <w:t>Voting</w:t>
      </w:r>
      <w:bookmarkEnd w:id="35"/>
      <w:bookmarkEnd w:id="36"/>
      <w:bookmarkEnd w:id="37"/>
      <w:r>
        <w:rPr>
          <w:snapToGrid w:val="0"/>
        </w:rPr>
        <w:t xml:space="preserve"> </w:t>
      </w:r>
    </w:p>
    <w:p>
      <w:pPr>
        <w:pStyle w:val="Subsection"/>
        <w:rPr>
          <w:snapToGrid w:val="0"/>
        </w:rPr>
      </w:pPr>
      <w:r>
        <w:rPr>
          <w:snapToGrid w:val="0"/>
        </w:rPr>
        <w:tab/>
        <w:t>(1)</w:t>
      </w:r>
      <w:r>
        <w:rPr>
          <w:snapToGrid w:val="0"/>
        </w:rPr>
        <w:tab/>
        <w:t>Voting shall be by means of a preferential ballot and a person, having received a ballot paper and counterfoil and wishing to vote, shall record his vote on the ballot paper, in the following manner: — </w:t>
      </w:r>
    </w:p>
    <w:p>
      <w:pPr>
        <w:pStyle w:val="Indenta"/>
        <w:rPr>
          <w:snapToGrid w:val="0"/>
        </w:rPr>
      </w:pPr>
      <w:r>
        <w:rPr>
          <w:snapToGrid w:val="0"/>
        </w:rPr>
        <w:tab/>
        <w:t>(a)</w:t>
      </w:r>
      <w:r>
        <w:rPr>
          <w:snapToGrid w:val="0"/>
        </w:rPr>
        <w:tab/>
        <w:t>where only one candidate is to be elected and there are not more than two candidates, the elector shall mark his vote on the ballot paper by placing the numeral, “1”, opposite the name of the candidate for whom he votes;</w:t>
      </w:r>
    </w:p>
    <w:p>
      <w:pPr>
        <w:pStyle w:val="Indenta"/>
        <w:rPr>
          <w:snapToGrid w:val="0"/>
        </w:rPr>
      </w:pPr>
      <w:r>
        <w:rPr>
          <w:snapToGrid w:val="0"/>
        </w:rPr>
        <w:tab/>
        <w:t>(b)</w:t>
      </w:r>
      <w:r>
        <w:rPr>
          <w:snapToGrid w:val="0"/>
        </w:rP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Indenta"/>
        <w:rPr>
          <w:snapToGrid w:val="0"/>
        </w:rPr>
      </w:pPr>
      <w:r>
        <w:rPr>
          <w:snapToGrid w:val="0"/>
        </w:rPr>
        <w:tab/>
        <w:t>(c)</w:t>
      </w:r>
      <w:r>
        <w:rPr>
          <w:snapToGrid w:val="0"/>
        </w:rP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Subsection"/>
        <w:rPr>
          <w:snapToGrid w:val="0"/>
        </w:rPr>
      </w:pPr>
      <w:r>
        <w:rPr>
          <w:snapToGrid w:val="0"/>
        </w:rPr>
        <w:tab/>
        <w:t>(2)</w:t>
      </w:r>
      <w:r>
        <w:rPr>
          <w:snapToGrid w:val="0"/>
        </w:rPr>
        <w:tab/>
        <w:t>An elector having marked his ballot paper in the manner prescribed by subregulation (1) of this regulation shall then — </w:t>
      </w:r>
    </w:p>
    <w:p>
      <w:pPr>
        <w:pStyle w:val="Indenta"/>
        <w:rPr>
          <w:snapToGrid w:val="0"/>
        </w:rPr>
      </w:pPr>
      <w:r>
        <w:rPr>
          <w:snapToGrid w:val="0"/>
        </w:rPr>
        <w:tab/>
        <w:t>(a)</w:t>
      </w:r>
      <w:r>
        <w:rPr>
          <w:snapToGrid w:val="0"/>
        </w:rPr>
        <w:tab/>
        <w:t>enclose the ballot paper alone in the envelope marked “ballot paper” and fasten the envelope;</w:t>
      </w:r>
    </w:p>
    <w:p>
      <w:pPr>
        <w:pStyle w:val="Indenta"/>
        <w:rPr>
          <w:snapToGrid w:val="0"/>
        </w:rPr>
      </w:pPr>
      <w:r>
        <w:rPr>
          <w:snapToGrid w:val="0"/>
        </w:rPr>
        <w:tab/>
        <w:t>(b)</w:t>
      </w:r>
      <w:r>
        <w:rPr>
          <w:snapToGrid w:val="0"/>
        </w:rPr>
        <w:tab/>
        <w:t>complete and sign the counterfoil in the presence of a witness who shall also sign the counterfoil; and</w:t>
      </w:r>
    </w:p>
    <w:p>
      <w:pPr>
        <w:pStyle w:val="Indenta"/>
        <w:rPr>
          <w:snapToGrid w:val="0"/>
        </w:rPr>
      </w:pPr>
      <w:r>
        <w:rPr>
          <w:snapToGrid w:val="0"/>
        </w:rPr>
        <w:tab/>
        <w:t>(c)</w:t>
      </w:r>
      <w:r>
        <w:rPr>
          <w:snapToGrid w:val="0"/>
        </w:rP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pPr>
        <w:pStyle w:val="Footnotesection"/>
      </w:pPr>
      <w:r>
        <w:tab/>
        <w:t xml:space="preserve">[Regulation 12 inserted in Gazette 23 April 1976 p.1262.] </w:t>
      </w:r>
    </w:p>
    <w:p>
      <w:pPr>
        <w:pStyle w:val="MiscellaneousHeading"/>
        <w:spacing w:before="240"/>
        <w:rPr>
          <w:snapToGrid w:val="0"/>
        </w:rPr>
      </w:pPr>
      <w:r>
        <w:rPr>
          <w:snapToGrid w:val="0"/>
        </w:rPr>
        <w:t>Scrutiny and Count</w:t>
      </w:r>
    </w:p>
    <w:p>
      <w:pPr>
        <w:pStyle w:val="Heading5"/>
        <w:rPr>
          <w:snapToGrid w:val="0"/>
        </w:rPr>
      </w:pPr>
      <w:bookmarkStart w:id="38" w:name="_Toc381954022"/>
      <w:bookmarkStart w:id="39" w:name="_Toc425761595"/>
      <w:bookmarkStart w:id="40" w:name="_Toc389655977"/>
      <w:r>
        <w:rPr>
          <w:rStyle w:val="CharSectno"/>
        </w:rPr>
        <w:t>13</w:t>
      </w:r>
      <w:r>
        <w:rPr>
          <w:snapToGrid w:val="0"/>
        </w:rPr>
        <w:t>.</w:t>
      </w:r>
      <w:r>
        <w:rPr>
          <w:snapToGrid w:val="0"/>
        </w:rPr>
        <w:tab/>
        <w:t>Custody of and counting of ballot papers</w:t>
      </w:r>
      <w:bookmarkEnd w:id="38"/>
      <w:bookmarkEnd w:id="39"/>
      <w:bookmarkEnd w:id="40"/>
      <w:r>
        <w:rPr>
          <w:snapToGrid w:val="0"/>
        </w:rPr>
        <w:t xml:space="preserve"> </w:t>
      </w:r>
    </w:p>
    <w:p>
      <w:pPr>
        <w:pStyle w:val="Subsection"/>
        <w:rPr>
          <w:snapToGrid w:val="0"/>
        </w:rPr>
      </w:pPr>
      <w:r>
        <w:rPr>
          <w:snapToGrid w:val="0"/>
        </w:rPr>
        <w:tab/>
        <w:t>(1)</w:t>
      </w:r>
      <w:r>
        <w:rPr>
          <w:snapToGrid w:val="0"/>
        </w:rPr>
        <w:tab/>
        <w:t>The returning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Subsection"/>
        <w:rPr>
          <w:snapToGrid w:val="0"/>
        </w:rPr>
      </w:pPr>
      <w:r>
        <w:rPr>
          <w:snapToGrid w:val="0"/>
        </w:rPr>
        <w:tab/>
        <w:t>(3)</w:t>
      </w:r>
      <w:r>
        <w:rPr>
          <w:snapToGrid w:val="0"/>
        </w:rPr>
        <w:tab/>
        <w:t>As soon as practicable after the hour fixed for the close of the poll, the returning officer shall proceed with the scrutiny and count the votes received, and ascertain and declare the result of the poll.</w:t>
      </w:r>
    </w:p>
    <w:p>
      <w:pPr>
        <w:pStyle w:val="Subsection"/>
        <w:rPr>
          <w:snapToGrid w:val="0"/>
        </w:rPr>
      </w:pPr>
      <w:r>
        <w:rPr>
          <w:snapToGrid w:val="0"/>
        </w:rPr>
        <w:tab/>
        <w:t>(4)</w:t>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pPr>
        <w:pStyle w:val="Subsection"/>
        <w:rPr>
          <w:snapToGrid w:val="0"/>
        </w:rPr>
      </w:pPr>
      <w:r>
        <w:rPr>
          <w:snapToGrid w:val="0"/>
        </w:rPr>
        <w:tab/>
        <w:t>(4a)</w:t>
      </w:r>
      <w:r>
        <w:rPr>
          <w:snapToGrid w:val="0"/>
        </w:rPr>
        <w:tab/>
        <w:t>Where two persons are to be elected at the election the following provisions shall apply — </w:t>
      </w:r>
    </w:p>
    <w:p>
      <w:pPr>
        <w:pStyle w:val="Indenta"/>
        <w:rPr>
          <w:snapToGrid w:val="0"/>
        </w:rPr>
      </w:pPr>
      <w:r>
        <w:rPr>
          <w:snapToGrid w:val="0"/>
        </w:rPr>
        <w:tab/>
        <w:t>(a)</w:t>
      </w:r>
      <w:r>
        <w:rPr>
          <w:snapToGrid w:val="0"/>
        </w:rPr>
        <w:tab/>
        <w:t>the count of votes shall proceed as provided by subregulation (4) of this regulation, until one candidate has received an absolute majority, whereupon he shall be declared elected;</w:t>
      </w:r>
    </w:p>
    <w:p>
      <w:pPr>
        <w:pStyle w:val="Indenta"/>
        <w:rPr>
          <w:snapToGrid w:val="0"/>
        </w:rPr>
      </w:pPr>
      <w:r>
        <w:rPr>
          <w:snapToGrid w:val="0"/>
        </w:rPr>
        <w:tab/>
        <w:t>(b)</w:t>
      </w:r>
      <w:r>
        <w:rPr>
          <w:snapToGrid w:val="0"/>
        </w:rPr>
        <w:tab/>
        <w:t>the candidate elected pursuant to paragraph (a) of this subregulation shall then be eliminated from the count and, to proceed with the election of the second candidate, all the ballot papers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shown thereon, to the remainder of the candidates, and, for the purposes of the election of the second person, shall be deemed to be first preference votes cast in favour of those respective candidates;</w:t>
      </w:r>
    </w:p>
    <w:p>
      <w:pPr>
        <w:pStyle w:val="Indenta"/>
        <w:rPr>
          <w:snapToGrid w:val="0"/>
        </w:rPr>
      </w:pPr>
      <w:r>
        <w:rPr>
          <w:snapToGrid w:val="0"/>
        </w:rPr>
        <w:tab/>
        <w:t>(d)</w:t>
      </w:r>
      <w:r>
        <w:rPr>
          <w:snapToGrid w:val="0"/>
        </w:rPr>
        <w:tab/>
        <w:t>following the distribution referred to in paragraph (c) of this subregulation counting of votes shall again proceed in the manner referred to in paragraph (a) of this subregulation until a second person is elected.</w:t>
      </w:r>
    </w:p>
    <w:p>
      <w:pPr>
        <w:pStyle w:val="Indenta"/>
        <w:rPr>
          <w:snapToGrid w:val="0"/>
        </w:rPr>
      </w:pPr>
      <w:r>
        <w:rPr>
          <w:snapToGrid w:val="0"/>
        </w:rPr>
        <w:tab/>
        <w:t>(5) (a)</w:t>
      </w:r>
      <w:r>
        <w:rPr>
          <w:snapToGrid w:val="0"/>
        </w:rPr>
        <w:tab/>
        <w:t>Each candidate at an election shall be entitled to appoint in writing one scrutineer for the purposes of the election.</w:t>
      </w:r>
    </w:p>
    <w:p>
      <w:pPr>
        <w:pStyle w:val="Indenta"/>
        <w:rPr>
          <w:snapToGrid w:val="0"/>
        </w:rPr>
      </w:pPr>
      <w:r>
        <w:rPr>
          <w:snapToGrid w:val="0"/>
        </w:rPr>
        <w:tab/>
        <w:t>(b)</w:t>
      </w:r>
      <w:r>
        <w:rPr>
          <w:snapToGrid w:val="0"/>
        </w:rPr>
        <w:tab/>
        <w:t>A scrutineer appointed under this subregulation may be present when the envelopes containing ballot papers relating to the election are being opened at the commencement of the scrutiny and may remain during the scrutiny.</w:t>
      </w:r>
    </w:p>
    <w:p>
      <w:pPr>
        <w:pStyle w:val="Indenta"/>
        <w:rPr>
          <w:snapToGrid w:val="0"/>
        </w:rPr>
      </w:pPr>
      <w:r>
        <w:rPr>
          <w:snapToGrid w:val="0"/>
        </w:rPr>
        <w:tab/>
        <w:t>(6) (a)</w:t>
      </w:r>
      <w:r>
        <w:rPr>
          <w:snapToGrid w:val="0"/>
        </w:rPr>
        <w:tab/>
        <w:t>Where the right of a person to vote is not established, or the counterfoil is not signed by the voter and by the witness, the returning officer shall replace the counterfoil and the envelope marked “ballot paper” in the outer envelope, endorse that envelope “rejected” and set it aside for safe keeping, together with any other outer envelopes which have been rejected.</w:t>
      </w:r>
    </w:p>
    <w:p>
      <w:pPr>
        <w:pStyle w:val="Indenta"/>
        <w:rPr>
          <w:snapToGrid w:val="0"/>
        </w:rPr>
      </w:pPr>
      <w:r>
        <w:rPr>
          <w:snapToGrid w:val="0"/>
        </w:rPr>
        <w:tab/>
        <w:t>(b)</w:t>
      </w:r>
      <w:r>
        <w:rPr>
          <w:snapToGrid w:val="0"/>
        </w:rPr>
        <w:tab/>
        <w:t>A ballot paper shall be informal — </w:t>
      </w:r>
    </w:p>
    <w:p>
      <w:pPr>
        <w:pStyle w:val="Indenti"/>
        <w:rPr>
          <w:snapToGrid w:val="0"/>
        </w:rPr>
      </w:pPr>
      <w:r>
        <w:rPr>
          <w:snapToGrid w:val="0"/>
        </w:rPr>
        <w:tab/>
        <w:t>(i)</w:t>
      </w:r>
      <w:r>
        <w:rPr>
          <w:snapToGrid w:val="0"/>
        </w:rPr>
        <w:tab/>
        <w:t>if it does not bear the initials or signature of the returning officer or a person authorised in that behalf by the returning officer;</w:t>
      </w:r>
    </w:p>
    <w:p>
      <w:pPr>
        <w:pStyle w:val="Indenti"/>
        <w:rPr>
          <w:snapToGrid w:val="0"/>
        </w:rPr>
      </w:pPr>
      <w:r>
        <w:rPr>
          <w:snapToGrid w:val="0"/>
        </w:rPr>
        <w:tab/>
        <w:t>(ii)</w:t>
      </w:r>
      <w:r>
        <w:rPr>
          <w:snapToGrid w:val="0"/>
        </w:rPr>
        <w:tab/>
        <w:t>if the voter has not marked it in accordance with the directions set out therein; or</w:t>
      </w:r>
    </w:p>
    <w:p>
      <w:pPr>
        <w:pStyle w:val="Indenti"/>
        <w:rPr>
          <w:snapToGrid w:val="0"/>
        </w:rPr>
      </w:pPr>
      <w:r>
        <w:rPr>
          <w:snapToGrid w:val="0"/>
        </w:rPr>
        <w:tab/>
        <w:t>(iii)</w:t>
      </w:r>
      <w:r>
        <w:rPr>
          <w:snapToGrid w:val="0"/>
        </w:rPr>
        <w:tab/>
        <w:t>if no mark is indicated on it.</w:t>
      </w:r>
    </w:p>
    <w:p>
      <w:pPr>
        <w:pStyle w:val="Footnotesection"/>
      </w:pPr>
      <w:r>
        <w:tab/>
        <w:t>[Regulation 13 amended in Gazette 23 April 1976 pp.1262</w:t>
      </w:r>
      <w:r>
        <w:noBreakHyphen/>
        <w:t xml:space="preserve">3.] </w:t>
      </w:r>
    </w:p>
    <w:p>
      <w:pPr>
        <w:pStyle w:val="MiscellaneousHeading"/>
        <w:spacing w:before="240"/>
        <w:rPr>
          <w:snapToGrid w:val="0"/>
        </w:rPr>
      </w:pPr>
      <w:r>
        <w:rPr>
          <w:snapToGrid w:val="0"/>
        </w:rPr>
        <w:t>Recount of Votes</w:t>
      </w:r>
    </w:p>
    <w:p>
      <w:pPr>
        <w:pStyle w:val="Heading5"/>
        <w:rPr>
          <w:snapToGrid w:val="0"/>
        </w:rPr>
      </w:pPr>
      <w:bookmarkStart w:id="41" w:name="_Toc381954023"/>
      <w:bookmarkStart w:id="42" w:name="_Toc425761596"/>
      <w:bookmarkStart w:id="43" w:name="_Toc389655978"/>
      <w:r>
        <w:rPr>
          <w:rStyle w:val="CharSectno"/>
        </w:rPr>
        <w:t>14</w:t>
      </w:r>
      <w:r>
        <w:rPr>
          <w:snapToGrid w:val="0"/>
        </w:rPr>
        <w:t>.</w:t>
      </w:r>
      <w:r>
        <w:rPr>
          <w:snapToGrid w:val="0"/>
        </w:rPr>
        <w:tab/>
        <w:t>Recount of votes</w:t>
      </w:r>
      <w:bookmarkEnd w:id="41"/>
      <w:bookmarkEnd w:id="42"/>
      <w:bookmarkEnd w:id="43"/>
      <w:r>
        <w:rPr>
          <w:snapToGrid w:val="0"/>
        </w:rPr>
        <w:t xml:space="preserve"> </w:t>
      </w:r>
    </w:p>
    <w:p>
      <w:pPr>
        <w:pStyle w:val="Subsection"/>
        <w:rPr>
          <w:snapToGrid w:val="0"/>
        </w:rPr>
      </w:pPr>
      <w:r>
        <w:rPr>
          <w:snapToGrid w:val="0"/>
        </w:rPr>
        <w:tab/>
        <w:t>(1)</w:t>
      </w:r>
      <w:r>
        <w:rPr>
          <w:snapToGrid w:val="0"/>
        </w:rPr>
        <w:tab/>
        <w:t>At any time before the gazettal of the results of the election as provided in regulation 17 of these regulations, the returning officer may, if he thinks fit, on the written request of any candidate setting forth the reasons for the request, or of his own motion, make a recount of the ballot papers.</w:t>
      </w:r>
    </w:p>
    <w:p>
      <w:pPr>
        <w:pStyle w:val="Subsection"/>
        <w:rPr>
          <w:snapToGrid w:val="0"/>
        </w:rPr>
      </w:pPr>
      <w:r>
        <w:rPr>
          <w:snapToGrid w:val="0"/>
        </w:rPr>
        <w:tab/>
        <w:t>(2)</w:t>
      </w:r>
      <w:r>
        <w:rPr>
          <w:snapToGrid w:val="0"/>
        </w:rPr>
        <w:tab/>
        <w:t>If the returning officer refuses a request of a candidate to make a recount of the ballot papers, the candidate may within the period referred to in subregulation (1) of this regulation appeal in writing to the Minister to direct a recount, and the Minister may at his discretion either direct a recount or refuse to direct a recount, and where the Minister directs a recount the returning officer shall make a recount as soon as practicable after being notified of that direction.</w:t>
      </w:r>
    </w:p>
    <w:p>
      <w:pPr>
        <w:pStyle w:val="MiscellaneousHeading"/>
        <w:spacing w:before="240"/>
        <w:rPr>
          <w:snapToGrid w:val="0"/>
        </w:rPr>
      </w:pPr>
      <w:r>
        <w:rPr>
          <w:snapToGrid w:val="0"/>
        </w:rPr>
        <w:t>Disputes</w:t>
      </w:r>
    </w:p>
    <w:p>
      <w:pPr>
        <w:pStyle w:val="Heading5"/>
        <w:rPr>
          <w:snapToGrid w:val="0"/>
        </w:rPr>
      </w:pPr>
      <w:bookmarkStart w:id="44" w:name="_Toc381954024"/>
      <w:bookmarkStart w:id="45" w:name="_Toc425761597"/>
      <w:bookmarkStart w:id="46" w:name="_Toc389655979"/>
      <w:r>
        <w:rPr>
          <w:rStyle w:val="CharSectno"/>
        </w:rPr>
        <w:t>15</w:t>
      </w:r>
      <w:r>
        <w:rPr>
          <w:snapToGrid w:val="0"/>
        </w:rPr>
        <w:t>.</w:t>
      </w:r>
      <w:r>
        <w:rPr>
          <w:snapToGrid w:val="0"/>
        </w:rPr>
        <w:tab/>
        <w:t>Disputes</w:t>
      </w:r>
      <w:bookmarkEnd w:id="44"/>
      <w:bookmarkEnd w:id="45"/>
      <w:bookmarkEnd w:id="46"/>
      <w:r>
        <w:rPr>
          <w:snapToGrid w:val="0"/>
        </w:rPr>
        <w:t xml:space="preserve"> </w:t>
      </w:r>
    </w:p>
    <w:p>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pPr>
        <w:pStyle w:val="MiscellaneousHeading"/>
        <w:spacing w:before="240"/>
        <w:rPr>
          <w:snapToGrid w:val="0"/>
        </w:rPr>
      </w:pPr>
      <w:r>
        <w:rPr>
          <w:snapToGrid w:val="0"/>
        </w:rPr>
        <w:t>Equal Number of Votes</w:t>
      </w:r>
    </w:p>
    <w:p>
      <w:pPr>
        <w:pStyle w:val="Heading5"/>
        <w:rPr>
          <w:snapToGrid w:val="0"/>
        </w:rPr>
      </w:pPr>
      <w:bookmarkStart w:id="47" w:name="_Toc381954025"/>
      <w:bookmarkStart w:id="48" w:name="_Toc425761598"/>
      <w:bookmarkStart w:id="49" w:name="_Toc389655980"/>
      <w:r>
        <w:rPr>
          <w:rStyle w:val="CharSectno"/>
        </w:rPr>
        <w:t>16</w:t>
      </w:r>
      <w:r>
        <w:rPr>
          <w:snapToGrid w:val="0"/>
        </w:rPr>
        <w:t>.</w:t>
      </w:r>
      <w:r>
        <w:rPr>
          <w:snapToGrid w:val="0"/>
        </w:rPr>
        <w:tab/>
        <w:t>Equal number of votes</w:t>
      </w:r>
      <w:bookmarkEnd w:id="47"/>
      <w:bookmarkEnd w:id="48"/>
      <w:bookmarkEnd w:id="49"/>
      <w:r>
        <w:rPr>
          <w:snapToGrid w:val="0"/>
        </w:rPr>
        <w:t xml:space="preserve"> </w:t>
      </w:r>
    </w:p>
    <w:p>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thereupon be declared elected.</w:t>
      </w:r>
    </w:p>
    <w:p>
      <w:pPr>
        <w:pStyle w:val="MiscellaneousHeading"/>
        <w:spacing w:before="240"/>
        <w:rPr>
          <w:snapToGrid w:val="0"/>
        </w:rPr>
      </w:pPr>
      <w:r>
        <w:rPr>
          <w:snapToGrid w:val="0"/>
        </w:rPr>
        <w:t>Result of Election</w:t>
      </w:r>
    </w:p>
    <w:p>
      <w:pPr>
        <w:pStyle w:val="Heading5"/>
        <w:rPr>
          <w:snapToGrid w:val="0"/>
        </w:rPr>
      </w:pPr>
      <w:bookmarkStart w:id="50" w:name="_Toc381954026"/>
      <w:bookmarkStart w:id="51" w:name="_Toc425761599"/>
      <w:bookmarkStart w:id="52" w:name="_Toc389655981"/>
      <w:r>
        <w:rPr>
          <w:rStyle w:val="CharSectno"/>
        </w:rPr>
        <w:t>17</w:t>
      </w:r>
      <w:r>
        <w:rPr>
          <w:snapToGrid w:val="0"/>
        </w:rPr>
        <w:t>.</w:t>
      </w:r>
      <w:r>
        <w:rPr>
          <w:snapToGrid w:val="0"/>
        </w:rPr>
        <w:tab/>
        <w:t>Election result and returning officers duties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returning officer shall prepare and forward forthwith to the Minister a statement showing the result of each election and the name or names of the candidate or candidates elected and shall cause the result of the election to be notified in the </w:t>
      </w:r>
      <w:r>
        <w:rPr>
          <w:i/>
          <w:snapToGrid w:val="0"/>
        </w:rPr>
        <w:t>Government Gazette</w:t>
      </w:r>
      <w:r>
        <w:rPr>
          <w:snapToGrid w:val="0"/>
        </w:rPr>
        <w:t>.</w:t>
      </w:r>
    </w:p>
    <w:p>
      <w:pPr>
        <w:pStyle w:val="Subsection"/>
        <w:rPr>
          <w:snapToGrid w:val="0"/>
        </w:rPr>
      </w:pPr>
      <w:r>
        <w:rPr>
          <w:snapToGrid w:val="0"/>
        </w:rPr>
        <w:tab/>
        <w:t>(2)</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a number of the contents and the date of the poll, and sign the endorsements.</w:t>
      </w:r>
    </w:p>
    <w:p>
      <w:pPr>
        <w:pStyle w:val="Subsection"/>
        <w:rPr>
          <w:snapToGrid w:val="0"/>
        </w:rPr>
      </w:pPr>
      <w:r>
        <w:rPr>
          <w:snapToGrid w:val="0"/>
        </w:rPr>
        <w:tab/>
        <w:t>(3)</w:t>
      </w:r>
      <w:r>
        <w:rPr>
          <w:snapToGrid w:val="0"/>
        </w:rPr>
        <w:tab/>
        <w:t>The returning officer shall preserve and hold in custody the sealed packets referred to in subregulation (2) of this regulation together with all other documents used at or in connection with the election until that election may no longer be questioned, when the sealed packets and documents shall be destroyed.</w:t>
      </w:r>
    </w:p>
    <w:p>
      <w:pPr>
        <w:pStyle w:val="Footnotesection"/>
      </w:pPr>
      <w:r>
        <w:tab/>
        <w:t xml:space="preserve">[Regulation 17 amended in Gazette 23 April 1976 p.1263.] </w:t>
      </w:r>
    </w:p>
    <w:p>
      <w:pPr>
        <w:pStyle w:val="MiscellaneousHeading"/>
        <w:spacing w:before="240"/>
        <w:rPr>
          <w:snapToGrid w:val="0"/>
        </w:rPr>
      </w:pPr>
      <w:r>
        <w:rPr>
          <w:snapToGrid w:val="0"/>
        </w:rPr>
        <w:t>Common Seal</w:t>
      </w:r>
    </w:p>
    <w:p>
      <w:pPr>
        <w:pStyle w:val="Heading5"/>
        <w:rPr>
          <w:snapToGrid w:val="0"/>
        </w:rPr>
      </w:pPr>
      <w:bookmarkStart w:id="53" w:name="_Toc381954027"/>
      <w:bookmarkStart w:id="54" w:name="_Toc425761600"/>
      <w:bookmarkStart w:id="55" w:name="_Toc389655982"/>
      <w:r>
        <w:rPr>
          <w:rStyle w:val="CharSectno"/>
        </w:rPr>
        <w:t>18</w:t>
      </w:r>
      <w:r>
        <w:rPr>
          <w:snapToGrid w:val="0"/>
        </w:rPr>
        <w:t>.</w:t>
      </w:r>
      <w:r>
        <w:rPr>
          <w:snapToGrid w:val="0"/>
        </w:rPr>
        <w:tab/>
        <w:t>Common seal, care and custody</w:t>
      </w:r>
      <w:bookmarkEnd w:id="53"/>
      <w:bookmarkEnd w:id="54"/>
      <w:bookmarkEnd w:id="55"/>
      <w:r>
        <w:rPr>
          <w:snapToGrid w:val="0"/>
        </w:rPr>
        <w:t xml:space="preserve"> </w:t>
      </w:r>
    </w:p>
    <w:p>
      <w:pPr>
        <w:pStyle w:val="Subsection"/>
        <w:rPr>
          <w:snapToGrid w:val="0"/>
        </w:rPr>
      </w:pPr>
      <w:r>
        <w:rPr>
          <w:snapToGrid w:val="0"/>
        </w:rPr>
        <w:tab/>
        <w:t>(1)</w:t>
      </w:r>
      <w:r>
        <w:rPr>
          <w:snapToGrid w:val="0"/>
        </w:rPr>
        <w:tab/>
        <w:t>The Common Seal of the Committee shall be in the design of a circle and bear thereon the inscription “The Banana Industry Compensation Committee” and the words “Common Seal.”</w:t>
      </w:r>
    </w:p>
    <w:p>
      <w:pPr>
        <w:pStyle w:val="Subsection"/>
        <w:rPr>
          <w:snapToGrid w:val="0"/>
        </w:rPr>
      </w:pPr>
      <w:r>
        <w:rPr>
          <w:snapToGrid w:val="0"/>
        </w:rPr>
        <w:tab/>
        <w:t>(2)</w:t>
      </w:r>
      <w:r>
        <w:rPr>
          <w:snapToGrid w:val="0"/>
        </w:rPr>
        <w:tab/>
        <w:t>The Common Seal shall be kept in safe custody by the secretary of the Committee and shall not be affixed to any document unless — </w:t>
      </w:r>
    </w:p>
    <w:p>
      <w:pPr>
        <w:pStyle w:val="Indenta"/>
        <w:rPr>
          <w:snapToGrid w:val="0"/>
        </w:rPr>
      </w:pPr>
      <w:r>
        <w:rPr>
          <w:snapToGrid w:val="0"/>
        </w:rPr>
        <w:tab/>
        <w:t>(a)</w:t>
      </w:r>
      <w:r>
        <w:rPr>
          <w:snapToGrid w:val="0"/>
        </w:rPr>
        <w:tab/>
        <w:t>the Committee has directed by a resolution at a regular meeting that the Common Seal be so affixed; and</w:t>
      </w:r>
    </w:p>
    <w:p>
      <w:pPr>
        <w:pStyle w:val="Indenta"/>
        <w:rPr>
          <w:snapToGrid w:val="0"/>
        </w:rPr>
      </w:pPr>
      <w:r>
        <w:rPr>
          <w:snapToGrid w:val="0"/>
        </w:rPr>
        <w:tab/>
        <w:t>(b)</w:t>
      </w:r>
      <w:r>
        <w:rPr>
          <w:snapToGrid w:val="0"/>
        </w:rPr>
        <w:tab/>
        <w:t>it is affixed to the document by the secretary in the presence of the chairman of the Committee, or in his absence another member of the Committee.</w:t>
      </w:r>
    </w:p>
    <w:p>
      <w:pPr>
        <w:pStyle w:val="MiscellaneousHeading"/>
        <w:spacing w:before="240"/>
        <w:rPr>
          <w:snapToGrid w:val="0"/>
        </w:rPr>
      </w:pPr>
      <w:r>
        <w:rPr>
          <w:snapToGrid w:val="0"/>
        </w:rPr>
        <w:t>Returns</w:t>
      </w:r>
    </w:p>
    <w:p>
      <w:pPr>
        <w:pStyle w:val="Heading5"/>
        <w:rPr>
          <w:snapToGrid w:val="0"/>
        </w:rPr>
      </w:pPr>
      <w:bookmarkStart w:id="56" w:name="_Toc381954028"/>
      <w:bookmarkStart w:id="57" w:name="_Toc425761601"/>
      <w:bookmarkStart w:id="58" w:name="_Toc389655983"/>
      <w:r>
        <w:rPr>
          <w:rStyle w:val="CharSectno"/>
        </w:rPr>
        <w:t>19</w:t>
      </w:r>
      <w:r>
        <w:rPr>
          <w:snapToGrid w:val="0"/>
        </w:rPr>
        <w:t>.</w:t>
      </w:r>
      <w:r>
        <w:rPr>
          <w:snapToGrid w:val="0"/>
        </w:rPr>
        <w:tab/>
        <w:t>Form of returns</w:t>
      </w:r>
      <w:bookmarkEnd w:id="56"/>
      <w:bookmarkEnd w:id="57"/>
      <w:bookmarkEnd w:id="58"/>
      <w:r>
        <w:rPr>
          <w:snapToGrid w:val="0"/>
        </w:rPr>
        <w:t xml:space="preserve"> </w:t>
      </w:r>
    </w:p>
    <w:p>
      <w:pPr>
        <w:pStyle w:val="Subsection"/>
        <w:rPr>
          <w:snapToGrid w:val="0"/>
        </w:rPr>
      </w:pPr>
      <w:r>
        <w:rPr>
          <w:snapToGrid w:val="0"/>
        </w:rPr>
        <w:tab/>
        <w:t>(1)</w:t>
      </w:r>
      <w:r>
        <w:rPr>
          <w:snapToGrid w:val="0"/>
        </w:rPr>
        <w:tab/>
        <w:t>The return required to be prepared and furnished to the Committee by a wholesaler pursuant to section 20 of the Act shall be in the Form No. 6 in the Appendix to these regulations and shall be prepared and furnished in duplicate.</w:t>
      </w:r>
    </w:p>
    <w:p>
      <w:pPr>
        <w:pStyle w:val="Subsection"/>
        <w:rPr>
          <w:snapToGrid w:val="0"/>
        </w:rPr>
      </w:pPr>
      <w:r>
        <w:rPr>
          <w:snapToGrid w:val="0"/>
        </w:rPr>
        <w:tab/>
        <w:t>(2)</w:t>
      </w:r>
      <w:r>
        <w:rPr>
          <w:snapToGrid w:val="0"/>
        </w:rPr>
        <w:tab/>
        <w:t>The return required to be furnished annually to the Committee by each grower pursuant to section 32 of the Act shall be in the Form No. 7 in the Appendix to these regulations.</w:t>
      </w:r>
    </w:p>
    <w:p>
      <w:pPr>
        <w:pStyle w:val="Footnotesection"/>
      </w:pPr>
      <w:r>
        <w:tab/>
        <w:t xml:space="preserve">[Regulation 19 amended in Gazette 23 April 1976 p.1263.] </w:t>
      </w:r>
    </w:p>
    <w:p>
      <w:pPr>
        <w:pStyle w:val="Heading5"/>
        <w:rPr>
          <w:snapToGrid w:val="0"/>
        </w:rPr>
      </w:pPr>
      <w:bookmarkStart w:id="59" w:name="_Toc381954029"/>
      <w:bookmarkStart w:id="60" w:name="_Toc425761602"/>
      <w:bookmarkStart w:id="61" w:name="_Toc389655984"/>
      <w:r>
        <w:rPr>
          <w:rStyle w:val="CharSectno"/>
        </w:rPr>
        <w:t>19A</w:t>
      </w:r>
      <w:r>
        <w:rPr>
          <w:snapToGrid w:val="0"/>
        </w:rPr>
        <w:t>.</w:t>
      </w:r>
      <w:r>
        <w:rPr>
          <w:snapToGrid w:val="0"/>
        </w:rPr>
        <w:tab/>
        <w:t>Prescribed capacity</w:t>
      </w:r>
      <w:bookmarkEnd w:id="59"/>
      <w:bookmarkEnd w:id="60"/>
      <w:bookmarkEnd w:id="61"/>
      <w:r>
        <w:rPr>
          <w:snapToGrid w:val="0"/>
        </w:rPr>
        <w:t xml:space="preserve"> </w:t>
      </w:r>
    </w:p>
    <w:p>
      <w:pPr>
        <w:pStyle w:val="Subsection"/>
        <w:rPr>
          <w:snapToGrid w:val="0"/>
        </w:rPr>
      </w:pPr>
      <w:r>
        <w:rPr>
          <w:snapToGrid w:val="0"/>
        </w:rPr>
        <w:tab/>
      </w:r>
      <w:r>
        <w:rPr>
          <w:snapToGrid w:val="0"/>
        </w:rPr>
        <w:tab/>
        <w:t>For the purpose of section 19 (1a) (a) of the Act, 13 kilograms is prescribed as the capacity of a carton.</w:t>
      </w:r>
    </w:p>
    <w:p>
      <w:pPr>
        <w:pStyle w:val="Footnotesection"/>
      </w:pPr>
      <w:r>
        <w:tab/>
        <w:t xml:space="preserve">[Regulation 19A inserted in Gazette 2 March 1990 p.1279.] </w:t>
      </w:r>
    </w:p>
    <w:p>
      <w:pPr>
        <w:pStyle w:val="Heading5"/>
        <w:rPr>
          <w:snapToGrid w:val="0"/>
        </w:rPr>
      </w:pPr>
      <w:bookmarkStart w:id="62" w:name="_Toc381954030"/>
      <w:bookmarkStart w:id="63" w:name="_Toc425761603"/>
      <w:bookmarkStart w:id="64" w:name="_Toc389655985"/>
      <w:r>
        <w:rPr>
          <w:rStyle w:val="CharSectno"/>
        </w:rPr>
        <w:t>19B</w:t>
      </w:r>
      <w:r>
        <w:rPr>
          <w:snapToGrid w:val="0"/>
        </w:rPr>
        <w:t>.</w:t>
      </w:r>
      <w:r>
        <w:rPr>
          <w:snapToGrid w:val="0"/>
        </w:rPr>
        <w:tab/>
        <w:t>Prescribed sum</w:t>
      </w:r>
      <w:bookmarkEnd w:id="62"/>
      <w:bookmarkEnd w:id="63"/>
      <w:bookmarkEnd w:id="64"/>
      <w:r>
        <w:rPr>
          <w:snapToGrid w:val="0"/>
        </w:rPr>
        <w:t xml:space="preserve"> </w:t>
      </w:r>
    </w:p>
    <w:p>
      <w:pPr>
        <w:pStyle w:val="Subsection"/>
        <w:rPr>
          <w:snapToGrid w:val="0"/>
        </w:rPr>
      </w:pPr>
      <w:r>
        <w:rPr>
          <w:snapToGrid w:val="0"/>
        </w:rPr>
        <w:tab/>
      </w:r>
      <w:r>
        <w:rPr>
          <w:snapToGrid w:val="0"/>
        </w:rPr>
        <w:tab/>
        <w:t>For the purpose of section 19 (1a) (b) of the Act, a sum of 20 cents per carton is prescribed.</w:t>
      </w:r>
    </w:p>
    <w:p>
      <w:pPr>
        <w:pStyle w:val="Footnotesection"/>
      </w:pPr>
      <w:r>
        <w:tab/>
        <w:t xml:space="preserve">[Regulation 19B inserted in Gazette 2 March 1990 p.1279.] </w:t>
      </w:r>
    </w:p>
    <w:p>
      <w:pPr>
        <w:pStyle w:val="Heading5"/>
        <w:rPr>
          <w:snapToGrid w:val="0"/>
        </w:rPr>
      </w:pPr>
      <w:bookmarkStart w:id="65" w:name="_Toc381954031"/>
      <w:bookmarkStart w:id="66" w:name="_Toc425761604"/>
      <w:bookmarkStart w:id="67" w:name="_Toc389655986"/>
      <w:r>
        <w:rPr>
          <w:rStyle w:val="CharSectno"/>
        </w:rPr>
        <w:t>19C</w:t>
      </w:r>
      <w:r>
        <w:rPr>
          <w:snapToGrid w:val="0"/>
        </w:rPr>
        <w:t>.</w:t>
      </w:r>
      <w:r>
        <w:rPr>
          <w:snapToGrid w:val="0"/>
        </w:rPr>
        <w:tab/>
        <w:t>Prescribed rate of compensation</w:t>
      </w:r>
      <w:bookmarkEnd w:id="65"/>
      <w:bookmarkEnd w:id="66"/>
      <w:bookmarkEnd w:id="67"/>
      <w:r>
        <w:rPr>
          <w:snapToGrid w:val="0"/>
        </w:rPr>
        <w:t xml:space="preserve"> </w:t>
      </w:r>
    </w:p>
    <w:p>
      <w:pPr>
        <w:pStyle w:val="Subsection"/>
        <w:rPr>
          <w:snapToGrid w:val="0"/>
        </w:rPr>
      </w:pPr>
      <w:r>
        <w:rPr>
          <w:snapToGrid w:val="0"/>
        </w:rPr>
        <w:tab/>
      </w:r>
      <w:r>
        <w:rPr>
          <w:snapToGrid w:val="0"/>
        </w:rPr>
        <w:tab/>
        <w:t>For the purpose of section 25 (3) of the Act, a rate of $4.00 per carton is prescribed.</w:t>
      </w:r>
    </w:p>
    <w:p>
      <w:pPr>
        <w:pStyle w:val="Footnotesection"/>
      </w:pPr>
      <w:r>
        <w:tab/>
        <w:t xml:space="preserve">[Regulation 19C inserted in Gazette 2 March 1990 p.1280; 22 December 1998 p.6834.] </w:t>
      </w:r>
    </w:p>
    <w:p>
      <w:pPr>
        <w:pStyle w:val="MiscellaneousHeading"/>
        <w:spacing w:before="240"/>
        <w:rPr>
          <w:snapToGrid w:val="0"/>
        </w:rPr>
      </w:pPr>
      <w:r>
        <w:rPr>
          <w:snapToGrid w:val="0"/>
        </w:rPr>
        <w:t>Compensation</w:t>
      </w:r>
    </w:p>
    <w:p>
      <w:pPr>
        <w:pStyle w:val="Heading5"/>
        <w:rPr>
          <w:snapToGrid w:val="0"/>
        </w:rPr>
      </w:pPr>
      <w:bookmarkStart w:id="68" w:name="_Toc381954032"/>
      <w:bookmarkStart w:id="69" w:name="_Toc425761605"/>
      <w:bookmarkStart w:id="70" w:name="_Toc389655987"/>
      <w:r>
        <w:rPr>
          <w:rStyle w:val="CharSectno"/>
        </w:rPr>
        <w:t>20</w:t>
      </w:r>
      <w:r>
        <w:rPr>
          <w:snapToGrid w:val="0"/>
        </w:rPr>
        <w:t>.</w:t>
      </w:r>
      <w:r>
        <w:rPr>
          <w:snapToGrid w:val="0"/>
        </w:rPr>
        <w:tab/>
        <w:t>Conditions when applying for compensation</w:t>
      </w:r>
      <w:bookmarkEnd w:id="68"/>
      <w:bookmarkEnd w:id="69"/>
      <w:bookmarkEnd w:id="70"/>
      <w:r>
        <w:rPr>
          <w:snapToGrid w:val="0"/>
        </w:rPr>
        <w:t xml:space="preserve"> </w:t>
      </w:r>
    </w:p>
    <w:p>
      <w:pPr>
        <w:pStyle w:val="Subsection"/>
        <w:rPr>
          <w:snapToGrid w:val="0"/>
        </w:rPr>
      </w:pPr>
      <w:r>
        <w:rPr>
          <w:snapToGrid w:val="0"/>
        </w:rPr>
        <w:tab/>
        <w:t>(1)</w:t>
      </w:r>
      <w:r>
        <w:rPr>
          <w:snapToGrid w:val="0"/>
        </w:rPr>
        <w:tab/>
        <w:t>A grower who suffers loss by destruction of bananas and by reason thereof claims to be entitled to payment of compensation under the Act shall make application for compensation to the Committee in the Form No. 8 in the Appendix to these regulations within thirty days after the destruction of the bananas.</w:t>
      </w:r>
    </w:p>
    <w:p>
      <w:pPr>
        <w:pStyle w:val="Subsection"/>
        <w:rPr>
          <w:snapToGrid w:val="0"/>
        </w:rPr>
      </w:pPr>
      <w:r>
        <w:rPr>
          <w:snapToGrid w:val="0"/>
        </w:rPr>
        <w:tab/>
        <w:t>(2)</w:t>
      </w:r>
      <w:r>
        <w:rPr>
          <w:snapToGrid w:val="0"/>
        </w:rPr>
        <w:tab/>
        <w:t>Every application for compensation shall — </w:t>
      </w:r>
    </w:p>
    <w:p>
      <w:pPr>
        <w:pStyle w:val="Indenta"/>
        <w:rPr>
          <w:snapToGrid w:val="0"/>
        </w:rPr>
      </w:pPr>
      <w:r>
        <w:rPr>
          <w:snapToGrid w:val="0"/>
        </w:rPr>
        <w:tab/>
        <w:t>(a)</w:t>
      </w:r>
      <w:r>
        <w:rPr>
          <w:snapToGrid w:val="0"/>
        </w:rPr>
        <w:tab/>
        <w:t>be in writing signed by the applicant;</w:t>
      </w:r>
    </w:p>
    <w:p>
      <w:pPr>
        <w:pStyle w:val="Indenta"/>
        <w:rPr>
          <w:snapToGrid w:val="0"/>
        </w:rPr>
      </w:pPr>
      <w:r>
        <w:rPr>
          <w:snapToGrid w:val="0"/>
        </w:rPr>
        <w:tab/>
        <w:t>(b)</w:t>
      </w:r>
      <w:r>
        <w:rPr>
          <w:snapToGrid w:val="0"/>
        </w:rPr>
        <w:tab/>
        <w:t>set out the full name of the applicant and his postal address and the description and situation of the land upon which he is producing bananas;</w:t>
      </w:r>
    </w:p>
    <w:p>
      <w:pPr>
        <w:pStyle w:val="Indenta"/>
        <w:rPr>
          <w:snapToGrid w:val="0"/>
        </w:rPr>
      </w:pPr>
      <w:r>
        <w:rPr>
          <w:snapToGrid w:val="0"/>
        </w:rPr>
        <w:tab/>
        <w:t>(c)</w:t>
      </w:r>
      <w:r>
        <w:rPr>
          <w:snapToGrid w:val="0"/>
        </w:rPr>
        <w:tab/>
        <w:t>specify the date on which bananas have been destroyed, the cause of destruction, the area of each portion of land on which bananas have been destroyed, and the respective stages of growth of the bananas destroyed;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be accompanied by a statutory declaration made by the applicant verifying the correctness of the particulars contained in the application.</w:t>
      </w:r>
    </w:p>
    <w:p>
      <w:pPr>
        <w:pStyle w:val="Footnotesection"/>
      </w:pPr>
      <w:r>
        <w:tab/>
        <w:t xml:space="preserve">[Regulation 20 amended in Gazette 23 April 1976 p.1263; 2 March 1990 p.1280.] </w:t>
      </w:r>
    </w:p>
    <w:p>
      <w:pPr>
        <w:pStyle w:val="Heading5"/>
        <w:rPr>
          <w:snapToGrid w:val="0"/>
        </w:rPr>
      </w:pPr>
      <w:bookmarkStart w:id="71" w:name="_Toc381954033"/>
      <w:bookmarkStart w:id="72" w:name="_Toc425761606"/>
      <w:bookmarkStart w:id="73" w:name="_Toc389655988"/>
      <w:r>
        <w:rPr>
          <w:rStyle w:val="CharSectno"/>
        </w:rPr>
        <w:t>20A</w:t>
      </w:r>
      <w:r>
        <w:rPr>
          <w:snapToGrid w:val="0"/>
        </w:rPr>
        <w:t>.</w:t>
      </w:r>
      <w:r>
        <w:rPr>
          <w:snapToGrid w:val="0"/>
        </w:rPr>
        <w:tab/>
        <w:t>Entry by inspector</w:t>
      </w:r>
      <w:bookmarkEnd w:id="71"/>
      <w:bookmarkEnd w:id="72"/>
      <w:bookmarkEnd w:id="73"/>
      <w:r>
        <w:rPr>
          <w:snapToGrid w:val="0"/>
        </w:rPr>
        <w:t xml:space="preserve"> </w:t>
      </w:r>
    </w:p>
    <w:p>
      <w:pPr>
        <w:pStyle w:val="Subsection"/>
        <w:rPr>
          <w:snapToGrid w:val="0"/>
        </w:rPr>
      </w:pPr>
      <w:r>
        <w:rPr>
          <w:snapToGrid w:val="0"/>
        </w:rPr>
        <w:tab/>
        <w:t>(1)</w:t>
      </w:r>
      <w:r>
        <w:rPr>
          <w:snapToGrid w:val="0"/>
        </w:rPr>
        <w:tab/>
        <w:t>Any officer or inspector appointed under section 30 of the Act, may, at all reasonable times, for the purpose of making an assessment under the Act, or for the purpose of ensuring the accuracy of growers returns, or for any other reason necessary for carrying into effect the purposes of the Act or these regulations, enter into and upon land on which banana growing is being carried on.</w:t>
      </w:r>
    </w:p>
    <w:p>
      <w:pPr>
        <w:pStyle w:val="Subsection"/>
        <w:rPr>
          <w:snapToGrid w:val="0"/>
        </w:rPr>
      </w:pPr>
      <w:r>
        <w:rPr>
          <w:snapToGrid w:val="0"/>
        </w:rPr>
        <w:tab/>
        <w:t>(2)</w:t>
      </w:r>
      <w:r>
        <w:rPr>
          <w:snapToGrid w:val="0"/>
        </w:rPr>
        <w:tab/>
        <w:t>A person shall not refuse admission or in any way hinder such officer or inspector in the execution of his duty.</w:t>
      </w:r>
    </w:p>
    <w:p>
      <w:pPr>
        <w:pStyle w:val="Footnotesection"/>
      </w:pPr>
      <w:r>
        <w:tab/>
        <w:t xml:space="preserve">[Regulation 20A inserted in Gazette 18 August 1971 p.3063.] </w:t>
      </w:r>
    </w:p>
    <w:p>
      <w:pPr>
        <w:pStyle w:val="MiscellaneousHeading"/>
        <w:spacing w:before="240"/>
        <w:rPr>
          <w:snapToGrid w:val="0"/>
        </w:rPr>
      </w:pPr>
      <w:r>
        <w:rPr>
          <w:snapToGrid w:val="0"/>
        </w:rPr>
        <w:t>False Statements</w:t>
      </w:r>
    </w:p>
    <w:p>
      <w:pPr>
        <w:pStyle w:val="Heading5"/>
        <w:rPr>
          <w:snapToGrid w:val="0"/>
        </w:rPr>
      </w:pPr>
      <w:bookmarkStart w:id="74" w:name="_Toc381954034"/>
      <w:bookmarkStart w:id="75" w:name="_Toc425761607"/>
      <w:bookmarkStart w:id="76" w:name="_Toc389655989"/>
      <w:r>
        <w:rPr>
          <w:rStyle w:val="CharSectno"/>
        </w:rPr>
        <w:t>21</w:t>
      </w:r>
      <w:r>
        <w:rPr>
          <w:snapToGrid w:val="0"/>
        </w:rPr>
        <w:t>.</w:t>
      </w:r>
      <w:r>
        <w:rPr>
          <w:snapToGrid w:val="0"/>
        </w:rPr>
        <w:tab/>
        <w:t>False claims for enrollment</w:t>
      </w:r>
      <w:bookmarkEnd w:id="74"/>
      <w:bookmarkEnd w:id="75"/>
      <w:bookmarkEnd w:id="76"/>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right of the voter to vote, commits an offence against these regulations.</w:t>
      </w:r>
    </w:p>
    <w:p>
      <w:pPr>
        <w:pStyle w:val="Penstart"/>
        <w:rPr>
          <w:snapToGrid w:val="0"/>
        </w:rPr>
      </w:pPr>
      <w:r>
        <w:rPr>
          <w:snapToGrid w:val="0"/>
        </w:rPr>
        <w:tab/>
        <w:t>Penalty: Twenty pounds.</w:t>
      </w:r>
    </w:p>
    <w:p>
      <w:pPr>
        <w:pStyle w:val="MiscellaneousHeading"/>
        <w:spacing w:before="240"/>
        <w:rPr>
          <w:snapToGrid w:val="0"/>
        </w:rPr>
      </w:pPr>
      <w:r>
        <w:rPr>
          <w:snapToGrid w:val="0"/>
        </w:rPr>
        <w:t>Penalties</w:t>
      </w:r>
    </w:p>
    <w:p>
      <w:pPr>
        <w:pStyle w:val="Heading5"/>
        <w:rPr>
          <w:snapToGrid w:val="0"/>
        </w:rPr>
      </w:pPr>
      <w:bookmarkStart w:id="77" w:name="_Toc381954035"/>
      <w:bookmarkStart w:id="78" w:name="_Toc425761608"/>
      <w:bookmarkStart w:id="79" w:name="_Toc389655990"/>
      <w:r>
        <w:rPr>
          <w:rStyle w:val="CharSectno"/>
        </w:rPr>
        <w:t>22</w:t>
      </w:r>
      <w:r>
        <w:rPr>
          <w:snapToGrid w:val="0"/>
        </w:rPr>
        <w:t>.</w:t>
      </w:r>
      <w:r>
        <w:rPr>
          <w:snapToGrid w:val="0"/>
        </w:rPr>
        <w:tab/>
        <w:t>General penalty</w:t>
      </w:r>
      <w:bookmarkEnd w:id="77"/>
      <w:bookmarkEnd w:id="78"/>
      <w:bookmarkEnd w:id="79"/>
      <w:r>
        <w:rPr>
          <w:snapToGrid w:val="0"/>
        </w:rPr>
        <w:t xml:space="preserve"> </w:t>
      </w:r>
    </w:p>
    <w:p>
      <w:pPr>
        <w:pStyle w:val="Subsection"/>
        <w:rPr>
          <w:snapToGrid w:val="0"/>
        </w:rPr>
      </w:pPr>
      <w:r>
        <w:rPr>
          <w:snapToGrid w:val="0"/>
        </w:rPr>
        <w:tab/>
      </w:r>
      <w:r>
        <w:rPr>
          <w:snapToGrid w:val="0"/>
        </w:rPr>
        <w:tab/>
        <w:t>Any person who commits a breach of any of the provisions of these regulations commits an offence against these regulations and is liable on summary conviction, where no specific penalty is expressed for that offence, to a penalty not exceeding fifty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0" w:name="_Toc378069201"/>
      <w:bookmarkStart w:id="81" w:name="_Toc381869695"/>
      <w:bookmarkStart w:id="82" w:name="_Toc381954036"/>
      <w:bookmarkStart w:id="83" w:name="_Toc425761529"/>
      <w:bookmarkStart w:id="84" w:name="_Toc425761609"/>
      <w:bookmarkStart w:id="85" w:name="_Toc389655991"/>
      <w:r>
        <w:rPr>
          <w:rStyle w:val="CharSchNo"/>
        </w:rPr>
        <w:t>Appendix</w:t>
      </w:r>
      <w:bookmarkEnd w:id="80"/>
      <w:bookmarkEnd w:id="81"/>
      <w:bookmarkEnd w:id="82"/>
      <w:bookmarkEnd w:id="83"/>
      <w:bookmarkEnd w:id="84"/>
      <w:bookmarkEnd w:id="85"/>
      <w:r>
        <w:t xml:space="preserve"> </w:t>
      </w:r>
    </w:p>
    <w:p>
      <w:pPr>
        <w:pStyle w:val="yTable"/>
        <w:jc w:val="center"/>
        <w:rPr>
          <w:b/>
        </w:rPr>
      </w:pPr>
      <w:r>
        <w:rPr>
          <w:b/>
        </w:rPr>
        <w:t>Form No. 1</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4(1) (b).)</w:t>
      </w:r>
    </w:p>
    <w:p>
      <w:pPr>
        <w:pStyle w:val="yTable"/>
        <w:spacing w:before="120"/>
        <w:jc w:val="center"/>
        <w:rPr>
          <w:b/>
        </w:rPr>
      </w:pPr>
      <w:r>
        <w:rPr>
          <w:b/>
        </w:rPr>
        <w:t>NOTICE OF ELECTION</w:t>
      </w:r>
    </w:p>
    <w:p>
      <w:pPr>
        <w:pStyle w:val="yTable"/>
      </w:pPr>
      <w:r>
        <w:t>NOTICE is hereby given that an election of ….. elective member(s) of the</w:t>
      </w:r>
    </w:p>
    <w:p>
      <w:pPr>
        <w:pStyle w:val="yTable"/>
      </w:pPr>
      <w:r>
        <w:t xml:space="preserve">Carnarvon Banana Industry Compensation Committee under section 7 of the </w:t>
      </w:r>
      <w:r>
        <w:rPr>
          <w:i/>
        </w:rPr>
        <w:t>Carnarvon Banana Industry (Compensation Trust Fund) Act 1961</w:t>
      </w:r>
      <w:r>
        <w:t xml:space="preserve"> will take place at the office of the returning officer hereunder mentioned on the …………</w:t>
      </w:r>
    </w:p>
    <w:p>
      <w:pPr>
        <w:pStyle w:val="yTable"/>
      </w:pPr>
      <w:r>
        <w:t>day of …………………. , 19…..…, closing at the hour of 12 o’clock noon on that date.</w:t>
      </w:r>
    </w:p>
    <w:p>
      <w:pPr>
        <w:pStyle w:val="yTable"/>
        <w:tabs>
          <w:tab w:val="right" w:leader="dot" w:pos="7087"/>
        </w:tabs>
      </w:pPr>
      <w:r>
        <w:t xml:space="preserve">Nominations of candidates must be made in accordance with the </w:t>
      </w:r>
      <w:r>
        <w:rPr>
          <w:i/>
        </w:rPr>
        <w:t>Carnarvon Banana Industry (Compensation Trust Fund) Regulations 1962</w:t>
      </w:r>
      <w:r>
        <w:t>, and must be received by the returning officer at his office specified hereunder not later than the hour of 12 o’clock noon on the …………. day of ..........................................,</w:t>
      </w:r>
    </w:p>
    <w:p>
      <w:pPr>
        <w:pStyle w:val="yTable"/>
        <w:tabs>
          <w:tab w:val="right" w:leader="dot" w:pos="7087"/>
        </w:tabs>
        <w:spacing w:before="0"/>
      </w:pPr>
      <w:r>
        <w:t>19……….</w:t>
      </w:r>
    </w:p>
    <w:p>
      <w:pPr>
        <w:pStyle w:val="yTable"/>
      </w:pPr>
      <w:r>
        <w:t>Nomination forms are obtainable from the returning officer or the Clerk of Courts, Carnarvon.</w:t>
      </w:r>
    </w:p>
    <w:p>
      <w:pPr>
        <w:pStyle w:val="yTable"/>
        <w:tabs>
          <w:tab w:val="right" w:leader="dot" w:pos="7087"/>
        </w:tabs>
      </w:pPr>
      <w:r>
        <w:t>The address of the returning officer to which nominations are required to be sent or delivered is .........................................................................................................</w:t>
      </w:r>
    </w:p>
    <w:p>
      <w:pPr>
        <w:pStyle w:val="yTable"/>
        <w:tabs>
          <w:tab w:val="right" w:leader="dot" w:pos="7087"/>
        </w:tabs>
      </w:pPr>
      <w:r>
        <w:t>.................................................................................................................................</w:t>
      </w:r>
    </w:p>
    <w:p>
      <w:pPr>
        <w:pStyle w:val="yTable"/>
        <w:tabs>
          <w:tab w:val="right" w:leader="dot" w:pos="7087"/>
        </w:tabs>
      </w:pPr>
      <w:r>
        <w:t>Dated this ………….… day of ....................................................... , 19…….……</w:t>
      </w:r>
    </w:p>
    <w:p>
      <w:pPr>
        <w:pStyle w:val="yTable"/>
        <w:spacing w:before="120"/>
        <w:ind w:left="720"/>
        <w:jc w:val="right"/>
      </w:pPr>
      <w:r>
        <w:t>……………………………………….</w:t>
      </w:r>
    </w:p>
    <w:p>
      <w:pPr>
        <w:pStyle w:val="yTable"/>
        <w:spacing w:before="0"/>
        <w:jc w:val="right"/>
      </w:pPr>
      <w:r>
        <w:t>Returning Officer</w:t>
      </w:r>
      <w:r>
        <w:tab/>
      </w:r>
    </w:p>
    <w:p>
      <w:pPr>
        <w:pStyle w:val="yTable"/>
        <w:pageBreakBefore/>
        <w:jc w:val="center"/>
        <w:rPr>
          <w:b/>
        </w:rPr>
      </w:pPr>
      <w:r>
        <w:rPr>
          <w:b/>
        </w:rPr>
        <w:t>Form No. 2</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(Regulations 5(3) and 6.)</w:t>
      </w:r>
    </w:p>
    <w:p>
      <w:pPr>
        <w:pStyle w:val="yTable"/>
        <w:spacing w:before="120"/>
        <w:jc w:val="center"/>
        <w:rPr>
          <w:b/>
        </w:rPr>
      </w:pPr>
      <w:r>
        <w:rPr>
          <w:b/>
        </w:rPr>
        <w:t>APPLICATION FOR ENROLLMENT</w:t>
      </w:r>
    </w:p>
    <w:p>
      <w:pPr>
        <w:pStyle w:val="yTable"/>
        <w:spacing w:before="120"/>
      </w:pPr>
      <w:r>
        <w:t>To the Returning Officer,</w:t>
      </w:r>
    </w:p>
    <w:p>
      <w:pPr>
        <w:pStyle w:val="yTable"/>
        <w:spacing w:before="0"/>
      </w:pPr>
      <w:r>
        <w:t>C/o State Electoral Department,</w:t>
      </w:r>
    </w:p>
    <w:p>
      <w:pPr>
        <w:pStyle w:val="yTable"/>
        <w:spacing w:before="0"/>
      </w:pPr>
      <w:r>
        <w:t>PERTH. 6000.</w:t>
      </w:r>
    </w:p>
    <w:p>
      <w:pPr>
        <w:pStyle w:val="yTable"/>
        <w:tabs>
          <w:tab w:val="right" w:leader="dot" w:pos="7087"/>
        </w:tabs>
        <w:spacing w:before="120"/>
      </w:pPr>
      <w:r>
        <w:t>I,..............................................................................................................................</w:t>
      </w:r>
    </w:p>
    <w:p>
      <w:pPr>
        <w:pStyle w:val="yTable"/>
        <w:jc w:val="center"/>
      </w:pPr>
      <w:r>
        <w:t>(Full name of applicant)</w:t>
      </w:r>
    </w:p>
    <w:p>
      <w:pPr>
        <w:pStyle w:val="yTable"/>
        <w:tabs>
          <w:tab w:val="right" w:leader="dot" w:pos="7087"/>
        </w:tabs>
      </w:pPr>
      <w:r>
        <w:t>of.............................................................................................................................</w:t>
      </w:r>
    </w:p>
    <w:p>
      <w:pPr>
        <w:pStyle w:val="yTable"/>
        <w:jc w:val="center"/>
      </w:pPr>
      <w:r>
        <w:t>(Address)</w:t>
      </w:r>
    </w:p>
    <w:p>
      <w:pPr>
        <w:pStyle w:val="yTable"/>
        <w:tabs>
          <w:tab w:val="right" w:leader="dot" w:pos="7087"/>
        </w:tabs>
      </w:pPr>
      <w:r>
        <w:t>in the State of Western Australia............................................................................</w:t>
      </w:r>
    </w:p>
    <w:p>
      <w:pPr>
        <w:pStyle w:val="yTable"/>
        <w:tabs>
          <w:tab w:val="left" w:pos="4536"/>
        </w:tabs>
      </w:pPr>
      <w:r>
        <w:tab/>
        <w:t>(Occupation)</w:t>
      </w:r>
    </w:p>
    <w:p>
      <w:pPr>
        <w:pStyle w:val="yTable"/>
      </w:pPr>
      <w:r>
        <w:t xml:space="preserve">hereby apply to have my name enrolled as an elector on the electoral roll under subregulation (3) of regulation 5 of the </w:t>
      </w:r>
      <w:r>
        <w:rPr>
          <w:i/>
        </w:rPr>
        <w:t>Carnarvon Banana Industry (Compensation Trust Fund) Regulations 1962</w:t>
      </w:r>
      <w:r>
        <w:t>, on the ground that: — </w:t>
      </w:r>
    </w:p>
    <w:p>
      <w:pPr>
        <w:pStyle w:val="yTable"/>
        <w:tabs>
          <w:tab w:val="left" w:pos="426"/>
        </w:tabs>
        <w:ind w:left="851" w:hanging="709"/>
      </w:pPr>
      <w:r>
        <w:tab/>
        <w:t>(1)</w:t>
      </w:r>
      <w:r>
        <w:tab/>
        <w:t xml:space="preserve">I am a grower within the meaning of the </w:t>
      </w:r>
      <w:r>
        <w:rPr>
          <w:i/>
        </w:rPr>
        <w:t>Carnarvon Banana Industry (Compensation Trust Fund) Act 1961</w:t>
      </w:r>
      <w:r>
        <w:t>.</w:t>
      </w:r>
    </w:p>
    <w:p>
      <w:pPr>
        <w:pStyle w:val="yTable"/>
        <w:tabs>
          <w:tab w:val="left" w:pos="426"/>
        </w:tabs>
        <w:ind w:left="851" w:hanging="709"/>
        <w:jc w:val="center"/>
      </w:pPr>
      <w:r>
        <w:t>or</w:t>
      </w:r>
    </w:p>
    <w:p>
      <w:pPr>
        <w:pStyle w:val="yTable"/>
        <w:tabs>
          <w:tab w:val="right" w:leader="dot" w:pos="7087"/>
        </w:tabs>
        <w:ind w:left="851" w:hanging="709"/>
      </w:pPr>
      <w:r>
        <w:tab/>
        <w:t>I am a partner in the firm of ....................................................................</w:t>
      </w:r>
    </w:p>
    <w:p>
      <w:pPr>
        <w:pStyle w:val="yTable"/>
        <w:tabs>
          <w:tab w:val="left" w:pos="426"/>
        </w:tabs>
        <w:spacing w:before="0"/>
        <w:ind w:left="851" w:hanging="709"/>
        <w:jc w:val="right"/>
      </w:pPr>
      <w:r>
        <w:t>(Trade name of firm or partnership)</w:t>
      </w:r>
    </w:p>
    <w:p>
      <w:pPr>
        <w:pStyle w:val="yTable"/>
        <w:tabs>
          <w:tab w:val="right" w:leader="dot" w:pos="7087"/>
        </w:tabs>
        <w:ind w:left="851" w:hanging="709"/>
      </w:pPr>
      <w:r>
        <w:tab/>
        <w:t>………..……………………… of ..........................................................</w:t>
      </w:r>
    </w:p>
    <w:p>
      <w:pPr>
        <w:pStyle w:val="yTable"/>
        <w:tabs>
          <w:tab w:val="right" w:pos="5954"/>
        </w:tabs>
        <w:spacing w:before="0"/>
        <w:ind w:left="851" w:hanging="709"/>
      </w:pPr>
      <w:r>
        <w:tab/>
      </w:r>
      <w:r>
        <w:tab/>
        <w:t>(Address)</w:t>
      </w:r>
    </w:p>
    <w:p>
      <w:pPr>
        <w:pStyle w:val="yTable"/>
        <w:tabs>
          <w:tab w:val="right" w:leader="dot" w:pos="7087"/>
        </w:tabs>
        <w:ind w:left="851" w:hanging="709"/>
      </w:pPr>
      <w:r>
        <w:tab/>
        <w:t>.................................................................................................................</w:t>
      </w:r>
    </w:p>
    <w:p>
      <w:pPr>
        <w:pStyle w:val="yTable"/>
        <w:tabs>
          <w:tab w:val="left" w:pos="426"/>
        </w:tabs>
        <w:ind w:left="851" w:hanging="709"/>
      </w:pPr>
      <w:r>
        <w:tab/>
      </w:r>
      <w:r>
        <w:tab/>
        <w:t xml:space="preserve">which firm is a grower within the meaning of the Act aforesaid, and </w:t>
      </w:r>
      <w:r>
        <w:rPr>
          <w:i/>
        </w:rPr>
        <w:t>all the other partners have consented to my making this application as evidenced by their written consent shown at the foot of this application</w:t>
      </w:r>
      <w:r>
        <w:t>.</w:t>
      </w:r>
    </w:p>
    <w:p>
      <w:pPr>
        <w:pStyle w:val="yTable"/>
        <w:tabs>
          <w:tab w:val="left" w:pos="426"/>
        </w:tabs>
        <w:ind w:left="851" w:hanging="709"/>
        <w:jc w:val="center"/>
      </w:pPr>
      <w:r>
        <w:t>or</w:t>
      </w:r>
    </w:p>
    <w:p>
      <w:pPr>
        <w:pStyle w:val="yTable"/>
        <w:keepNext/>
        <w:tabs>
          <w:tab w:val="right" w:leader="dot" w:pos="7087"/>
        </w:tabs>
        <w:ind w:left="851" w:hanging="709"/>
      </w:pPr>
      <w:r>
        <w:tab/>
        <w:t>I am a ……………………………. of ....................................................</w:t>
      </w:r>
    </w:p>
    <w:p>
      <w:pPr>
        <w:pStyle w:val="yTable"/>
        <w:tabs>
          <w:tab w:val="left" w:pos="426"/>
          <w:tab w:val="left" w:pos="4820"/>
        </w:tabs>
        <w:ind w:left="851" w:right="284" w:hanging="709"/>
      </w:pPr>
      <w:r>
        <w:tab/>
      </w:r>
      <w:r>
        <w:tab/>
        <w:t>(Director, trustee, member, officer)</w:t>
      </w:r>
      <w:r>
        <w:tab/>
        <w:t>(Name of company or ……………………………………………which is a grower within other corporate body)</w:t>
      </w:r>
    </w:p>
    <w:p>
      <w:pPr>
        <w:pStyle w:val="yTable"/>
        <w:tabs>
          <w:tab w:val="left" w:pos="426"/>
        </w:tabs>
        <w:ind w:left="851" w:hanging="709"/>
      </w:pPr>
      <w:r>
        <w:tab/>
      </w:r>
      <w:r>
        <w:tab/>
        <w:t>the meaning of the Act aforesaid and I have been authorised by it to be enrolled on its behalf by the written authority lodged herewith.</w:t>
      </w:r>
    </w:p>
    <w:p>
      <w:pPr>
        <w:pStyle w:val="yTable"/>
        <w:tabs>
          <w:tab w:val="left" w:pos="426"/>
        </w:tabs>
        <w:ind w:left="851" w:hanging="709"/>
      </w:pPr>
      <w:r>
        <w:tab/>
        <w:t>(2)</w:t>
      </w:r>
      <w:r>
        <w:tab/>
        <w:t>I (or the said firm, company or other corporate body) am (or is) a grower within the meaning of the Act aforesaid by reason of the following facts, namely: — </w:t>
      </w:r>
    </w:p>
    <w:p>
      <w:pPr>
        <w:pStyle w:val="yTable"/>
        <w:tabs>
          <w:tab w:val="right" w:leader="dot" w:pos="7087"/>
        </w:tabs>
        <w:ind w:left="851" w:hanging="709"/>
      </w:pPr>
      <w:r>
        <w:tab/>
        <w:t>.................................................................................................................</w:t>
      </w:r>
    </w:p>
    <w:p>
      <w:pPr>
        <w:pStyle w:val="yTable"/>
        <w:tabs>
          <w:tab w:val="right" w:leader="dot" w:pos="7087"/>
        </w:tabs>
        <w:ind w:left="851" w:hanging="709"/>
      </w:pPr>
      <w:r>
        <w:tab/>
        <w:t>.................................................................................................................</w:t>
      </w:r>
    </w:p>
    <w:p>
      <w:pPr>
        <w:pStyle w:val="yTable"/>
        <w:tabs>
          <w:tab w:val="right" w:leader="dot" w:pos="7087"/>
        </w:tabs>
        <w:ind w:left="851" w:hanging="709"/>
      </w:pPr>
      <w:r>
        <w:tab/>
        <w:t>.................................................................................................................</w:t>
      </w:r>
    </w:p>
    <w:p>
      <w:pPr>
        <w:pStyle w:val="yTable"/>
        <w:ind w:left="851" w:hanging="851"/>
      </w:pPr>
      <w:r>
        <w:tab/>
        <w:t>(Here set out particulars to satisfy the returning officer that the applicant is a grower)</w:t>
      </w:r>
    </w:p>
    <w:p>
      <w:pPr>
        <w:pStyle w:val="yTable"/>
        <w:tabs>
          <w:tab w:val="left" w:pos="426"/>
        </w:tabs>
        <w:ind w:left="851" w:hanging="709"/>
      </w:pPr>
      <w:r>
        <w:tab/>
        <w:t>(3)</w:t>
      </w:r>
      <w:r>
        <w:tab/>
        <w:t>I am not enrolled upon the said electoral roll and I am not disqualified under those regulations from being enrolled upon the electoral roll.</w:t>
      </w:r>
    </w:p>
    <w:p>
      <w:pPr>
        <w:pStyle w:val="yTable"/>
        <w:tabs>
          <w:tab w:val="left" w:pos="426"/>
        </w:tabs>
        <w:ind w:left="851" w:hanging="709"/>
      </w:pPr>
      <w:r>
        <w:tab/>
        <w:t>(4)</w:t>
      </w:r>
      <w:r>
        <w:tab/>
        <w:t>I supply the following particulars concerning myself: — </w:t>
      </w:r>
    </w:p>
    <w:p>
      <w:pPr>
        <w:pStyle w:val="yTable"/>
        <w:tabs>
          <w:tab w:val="right" w:leader="dot" w:pos="7087"/>
        </w:tabs>
        <w:ind w:left="851" w:hanging="709"/>
      </w:pPr>
      <w:r>
        <w:tab/>
        <w:t>Surname (Block Letters) .........................................................................</w:t>
      </w:r>
    </w:p>
    <w:p>
      <w:pPr>
        <w:pStyle w:val="yTable"/>
        <w:tabs>
          <w:tab w:val="right" w:leader="dot" w:pos="7087"/>
        </w:tabs>
        <w:ind w:left="851" w:hanging="709"/>
      </w:pPr>
      <w:r>
        <w:tab/>
        <w:t>Christian names (in full)..........................................................................</w:t>
      </w:r>
    </w:p>
    <w:p>
      <w:pPr>
        <w:pStyle w:val="yTable"/>
        <w:tabs>
          <w:tab w:val="right" w:leader="dot" w:pos="7087"/>
        </w:tabs>
        <w:ind w:left="851" w:hanging="709"/>
      </w:pPr>
      <w:r>
        <w:tab/>
        <w:t>Residence (full address) .........................................................................</w:t>
      </w:r>
    </w:p>
    <w:p>
      <w:pPr>
        <w:pStyle w:val="yTable"/>
        <w:tabs>
          <w:tab w:val="right" w:leader="dot" w:pos="7087"/>
        </w:tabs>
        <w:ind w:left="851" w:hanging="709"/>
      </w:pPr>
      <w:r>
        <w:tab/>
      </w:r>
      <w:r>
        <w:tab/>
      </w:r>
    </w:p>
    <w:p>
      <w:pPr>
        <w:pStyle w:val="yTable"/>
        <w:tabs>
          <w:tab w:val="right" w:leader="dot" w:pos="7087"/>
        </w:tabs>
        <w:ind w:left="851" w:hanging="709"/>
      </w:pPr>
      <w:r>
        <w:tab/>
        <w:t>Occupation ..............................................................................................</w:t>
      </w:r>
    </w:p>
    <w:p>
      <w:pPr>
        <w:pStyle w:val="yTable"/>
        <w:tabs>
          <w:tab w:val="right" w:leader="dot" w:pos="7087"/>
        </w:tabs>
      </w:pPr>
      <w:r>
        <w:t>I, the abovenamed, .................................................................................................</w:t>
      </w:r>
    </w:p>
    <w:p>
      <w:pPr>
        <w:pStyle w:val="yTable"/>
        <w:tabs>
          <w:tab w:val="left" w:pos="3119"/>
        </w:tabs>
        <w:spacing w:before="0"/>
      </w:pPr>
      <w:r>
        <w:tab/>
        <w:t>(Full name of applicant)</w:t>
      </w:r>
    </w:p>
    <w:p>
      <w:pPr>
        <w:pStyle w:val="yTable"/>
      </w:pPr>
      <w:r>
        <w:t>hereby state that the particulars furnished above in this application are true and correct, and I make this statement knowing that any wilfully false statement herein is punishable under the regulations.</w:t>
      </w:r>
    </w:p>
    <w:p>
      <w:pPr>
        <w:pStyle w:val="yTable"/>
        <w:tabs>
          <w:tab w:val="right" w:leader="dot" w:pos="7087"/>
        </w:tabs>
      </w:pPr>
      <w:r>
        <w:t>Dated the …………………… day of .................................................., 19……….</w:t>
      </w:r>
    </w:p>
    <w:p>
      <w:pPr>
        <w:pStyle w:val="yTable"/>
        <w:jc w:val="right"/>
      </w:pPr>
      <w:r>
        <w:t>…………..………………..</w:t>
      </w:r>
    </w:p>
    <w:p>
      <w:pPr>
        <w:pStyle w:val="yTable"/>
        <w:spacing w:before="0"/>
        <w:jc w:val="right"/>
      </w:pPr>
      <w:r>
        <w:t>(Applicant’s signature)</w:t>
      </w:r>
    </w:p>
    <w:p>
      <w:pPr>
        <w:pStyle w:val="yTable"/>
        <w:keepNext/>
        <w:spacing w:before="160"/>
      </w:pPr>
      <w:r>
        <w:t>WE, THE OTHER PARTNERS IN THE PARTNERSHIP, CONSENT TO THIS APPLICATION.</w:t>
      </w:r>
    </w:p>
    <w:p>
      <w:pPr>
        <w:pStyle w:val="yTable"/>
        <w:keepNext/>
        <w:tabs>
          <w:tab w:val="left" w:pos="3153"/>
          <w:tab w:val="right" w:leader="dot" w:pos="7087"/>
        </w:tabs>
      </w:pPr>
      <w:r>
        <w:t>(Other partners to sign here)</w:t>
      </w:r>
      <w:r>
        <w:tab/>
        <w:t>.......................................................................</w:t>
      </w:r>
    </w:p>
    <w:p>
      <w:pPr>
        <w:pStyle w:val="yTable"/>
      </w:pPr>
      <w:r>
        <w:t>NOTE:</w:t>
      </w:r>
    </w:p>
    <w:p>
      <w:pPr>
        <w:pStyle w:val="yTable"/>
        <w:tabs>
          <w:tab w:val="left" w:pos="460"/>
        </w:tabs>
        <w:ind w:left="885" w:hanging="709"/>
      </w:pPr>
      <w:r>
        <w:tab/>
        <w:t>1.</w:t>
      </w:r>
      <w:r>
        <w:tab/>
        <w:t>The applicant must complete and sign the attached application, and satisfy the returning officer that he, or the partnership, company, or other corporate body, which he represents, is a grower within the meaning of the abovementioned Act.</w:t>
      </w:r>
    </w:p>
    <w:p>
      <w:pPr>
        <w:pStyle w:val="yTable"/>
        <w:tabs>
          <w:tab w:val="left" w:pos="460"/>
        </w:tabs>
        <w:ind w:left="885" w:hanging="709"/>
      </w:pPr>
      <w:r>
        <w:tab/>
        <w:t>2.</w:t>
      </w:r>
      <w:r>
        <w:tab/>
        <w:t>The application must be sent or delivered to the returning officer at his address.</w:t>
      </w:r>
    </w:p>
    <w:p>
      <w:pPr>
        <w:pStyle w:val="yTable"/>
        <w:pageBreakBefore/>
        <w:jc w:val="center"/>
        <w:rPr>
          <w:b/>
        </w:rPr>
      </w:pPr>
      <w:r>
        <w:rPr>
          <w:b/>
        </w:rPr>
        <w:t>Form No. 3</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7 (2))</w:t>
      </w:r>
    </w:p>
    <w:p>
      <w:pPr>
        <w:pStyle w:val="yTable"/>
        <w:spacing w:before="120"/>
        <w:jc w:val="center"/>
        <w:rPr>
          <w:b/>
        </w:rPr>
      </w:pPr>
      <w:r>
        <w:rPr>
          <w:b/>
        </w:rPr>
        <w:t>NOMINATION FORM</w:t>
      </w:r>
    </w:p>
    <w:p>
      <w:pPr>
        <w:pStyle w:val="yTable"/>
        <w:tabs>
          <w:tab w:val="right" w:leader="dot" w:pos="7087"/>
        </w:tabs>
      </w:pPr>
      <w:r>
        <w:t>WE, the undersigned, being growers within the meaning of the Act abovementioned and entitled to vote at the election of an elective member of the Carnarvon Banana Industry Compensation Committee do hereby nominate</w:t>
      </w:r>
    </w:p>
    <w:p>
      <w:pPr>
        <w:pStyle w:val="yTable"/>
        <w:tabs>
          <w:tab w:val="right" w:leader="dot" w:pos="7087"/>
        </w:tabs>
      </w:pPr>
      <w:r>
        <w:t>.................................................................................................................................</w:t>
      </w:r>
    </w:p>
    <w:p>
      <w:pPr>
        <w:pStyle w:val="yTable"/>
        <w:spacing w:before="0"/>
        <w:jc w:val="center"/>
      </w:pPr>
      <w:r>
        <w:t>(Full name)</w:t>
      </w:r>
    </w:p>
    <w:p>
      <w:pPr>
        <w:pStyle w:val="yTable"/>
      </w:pPr>
      <w:r>
        <w:t>for election as an elective member of that Committee.</w:t>
      </w:r>
    </w:p>
    <w:p>
      <w:pPr>
        <w:pStyle w:val="yTable"/>
        <w:tabs>
          <w:tab w:val="right" w:leader="dot" w:pos="7087"/>
        </w:tabs>
      </w:pPr>
      <w:r>
        <w:t>Dated this ….…………. day of ......................................................., 19….………</w:t>
      </w:r>
    </w:p>
    <w:p>
      <w:pPr>
        <w:pStyle w:val="yTable"/>
        <w:tabs>
          <w:tab w:val="left" w:pos="426"/>
          <w:tab w:val="right" w:leader="dot" w:pos="7087"/>
        </w:tabs>
        <w:ind w:left="851" w:hanging="709"/>
      </w:pPr>
      <w:r>
        <w:tab/>
        <w:t>(1)...Full name of nominator ..........................................................................</w:t>
      </w:r>
    </w:p>
    <w:p>
      <w:pPr>
        <w:pStyle w:val="yTable"/>
        <w:tabs>
          <w:tab w:val="left" w:pos="426"/>
        </w:tabs>
        <w:ind w:left="851" w:hanging="709"/>
      </w:pPr>
      <w:r>
        <w:tab/>
      </w:r>
      <w:r>
        <w:tab/>
        <w:t>(in block letters)</w:t>
      </w:r>
    </w:p>
    <w:p>
      <w:pPr>
        <w:pStyle w:val="yTable"/>
        <w:tabs>
          <w:tab w:val="right" w:leader="dot" w:pos="7087"/>
        </w:tabs>
        <w:ind w:left="851" w:hanging="709"/>
      </w:pPr>
      <w:r>
        <w:tab/>
        <w:t>Address ...................................................................................................</w:t>
      </w:r>
    </w:p>
    <w:p>
      <w:pPr>
        <w:pStyle w:val="yTable"/>
        <w:tabs>
          <w:tab w:val="right" w:leader="dot" w:pos="7087"/>
        </w:tabs>
        <w:ind w:left="851" w:hanging="709"/>
      </w:pPr>
      <w:r>
        <w:tab/>
        <w:t>Signature .................................................................................................</w:t>
      </w:r>
    </w:p>
    <w:p>
      <w:pPr>
        <w:pStyle w:val="yTable"/>
        <w:tabs>
          <w:tab w:val="left" w:pos="426"/>
          <w:tab w:val="right" w:leader="dot" w:pos="7087"/>
        </w:tabs>
        <w:ind w:left="851" w:hanging="709"/>
      </w:pPr>
      <w:r>
        <w:tab/>
        <w:t>(2)...Full name of nominator ..........................................................................</w:t>
      </w:r>
    </w:p>
    <w:p>
      <w:pPr>
        <w:pStyle w:val="yTable"/>
        <w:tabs>
          <w:tab w:val="left" w:pos="426"/>
        </w:tabs>
        <w:ind w:left="851" w:hanging="709"/>
      </w:pPr>
      <w:r>
        <w:tab/>
      </w:r>
      <w:r>
        <w:tab/>
        <w:t>(in block letters)</w:t>
      </w:r>
    </w:p>
    <w:p>
      <w:pPr>
        <w:pStyle w:val="yTable"/>
        <w:tabs>
          <w:tab w:val="right" w:leader="dot" w:pos="7087"/>
        </w:tabs>
        <w:ind w:left="851" w:hanging="709"/>
      </w:pPr>
      <w:r>
        <w:tab/>
        <w:t>Address ...................................................................................................</w:t>
      </w:r>
    </w:p>
    <w:p>
      <w:pPr>
        <w:pStyle w:val="yTable"/>
        <w:tabs>
          <w:tab w:val="right" w:leader="dot" w:pos="7087"/>
        </w:tabs>
        <w:ind w:left="851" w:hanging="709"/>
      </w:pPr>
      <w:r>
        <w:tab/>
        <w:t>Signature .................................................................................................</w:t>
      </w:r>
    </w:p>
    <w:p>
      <w:pPr>
        <w:pStyle w:val="yTable"/>
      </w:pPr>
      <w:r>
        <w:t>(To be signed by at least two persons eligible to vote at the election for which the nomination is made.)</w:t>
      </w:r>
    </w:p>
    <w:p>
      <w:pPr>
        <w:pStyle w:val="yTable"/>
        <w:tabs>
          <w:tab w:val="right" w:leader="dot" w:pos="7087"/>
        </w:tabs>
      </w:pPr>
      <w:r>
        <w:t>I, .............................................................................................................................</w:t>
      </w:r>
    </w:p>
    <w:p>
      <w:pPr>
        <w:pStyle w:val="yTable"/>
        <w:spacing w:before="0"/>
        <w:jc w:val="center"/>
      </w:pPr>
      <w:r>
        <w:t>(Full name in block letters)</w:t>
      </w:r>
    </w:p>
    <w:p>
      <w:pPr>
        <w:pStyle w:val="yTable"/>
        <w:tabs>
          <w:tab w:val="right" w:leader="dot" w:pos="7087"/>
        </w:tabs>
      </w:pPr>
      <w:r>
        <w:t>of ............................................................................................................................</w:t>
      </w:r>
    </w:p>
    <w:p>
      <w:pPr>
        <w:pStyle w:val="yTable"/>
        <w:spacing w:before="0"/>
        <w:jc w:val="center"/>
      </w:pPr>
      <w:r>
        <w:t>(Address)</w:t>
      </w:r>
    </w:p>
    <w:p>
      <w:pPr>
        <w:pStyle w:val="yTable"/>
      </w:pPr>
      <w:r>
        <w:t>the person nominated hereby consent to the above nomination and to act, if elected, as a member of The Carnarvon Banana Industry Compensation Committee.</w:t>
      </w:r>
    </w:p>
    <w:p>
      <w:pPr>
        <w:pStyle w:val="yTable"/>
        <w:tabs>
          <w:tab w:val="right" w:leader="dot" w:pos="7087"/>
        </w:tabs>
      </w:pPr>
      <w:r>
        <w:t>Dated this ….…………. day of ......................................................., 19….………</w:t>
      </w:r>
    </w:p>
    <w:p>
      <w:pPr>
        <w:pStyle w:val="yTable"/>
        <w:jc w:val="right"/>
      </w:pPr>
      <w:r>
        <w:t>……………………………………</w:t>
      </w:r>
    </w:p>
    <w:p>
      <w:pPr>
        <w:pStyle w:val="yTable"/>
        <w:tabs>
          <w:tab w:val="left" w:pos="2410"/>
        </w:tabs>
        <w:spacing w:before="0"/>
        <w:jc w:val="right"/>
      </w:pPr>
      <w:r>
        <w:t>Signature of Person Nominated</w:t>
      </w:r>
      <w:r>
        <w:tab/>
      </w:r>
    </w:p>
    <w:p>
      <w:pPr>
        <w:pStyle w:val="yTable"/>
        <w:tabs>
          <w:tab w:val="right" w:leader="dot" w:pos="7087"/>
        </w:tabs>
      </w:pPr>
      <w:r>
        <w:t>Dated this ….…………. day of ......................................................., 19….………</w:t>
      </w:r>
    </w:p>
    <w:p>
      <w:pPr>
        <w:pStyle w:val="yTable"/>
      </w:pPr>
      <w:r>
        <w:t>at ……………… o’clock in the ……………… noon.</w:t>
      </w:r>
    </w:p>
    <w:p>
      <w:pPr>
        <w:pStyle w:val="yTable"/>
        <w:jc w:val="right"/>
      </w:pPr>
      <w:r>
        <w:t>………………………………….</w:t>
      </w:r>
    </w:p>
    <w:p>
      <w:pPr>
        <w:pStyle w:val="yTable"/>
        <w:spacing w:before="0"/>
        <w:jc w:val="right"/>
      </w:pPr>
      <w:r>
        <w:t>Returning Officer</w:t>
      </w:r>
      <w:r>
        <w:tab/>
      </w:r>
    </w:p>
    <w:p>
      <w:pPr>
        <w:pStyle w:val="yTable"/>
        <w:pageBreakBefore/>
        <w:jc w:val="center"/>
        <w:rPr>
          <w:b/>
        </w:rPr>
      </w:pPr>
      <w:r>
        <w:rPr>
          <w:b/>
        </w:rPr>
        <w:t>Form No. 4</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10 (1) (b))</w:t>
      </w:r>
    </w:p>
    <w:p>
      <w:pPr>
        <w:pStyle w:val="yTable"/>
        <w:spacing w:before="120"/>
        <w:jc w:val="center"/>
        <w:rPr>
          <w:b/>
        </w:rPr>
      </w:pPr>
      <w:r>
        <w:rPr>
          <w:b/>
        </w:rPr>
        <w:t>BALLOT PAPER</w:t>
      </w:r>
    </w:p>
    <w:p>
      <w:pPr>
        <w:pStyle w:val="yTable"/>
      </w:pPr>
      <w:r>
        <w:t>Election of …………… Candidate(s) as ………….…..….Elective Member(s) of The Carnarvon Banana Industry Compensation Committee.</w:t>
      </w:r>
    </w:p>
    <w:p>
      <w:pPr>
        <w:pStyle w:val="yTable"/>
        <w:spacing w:before="120"/>
        <w:jc w:val="right"/>
      </w:pPr>
      <w:r>
        <w:t>Date of Close of Poll ……………….……….</w:t>
      </w:r>
    </w:p>
    <w:p>
      <w:pPr>
        <w:pStyle w:val="yTable"/>
        <w:jc w:val="right"/>
      </w:pPr>
      <w:r>
        <w:t>………………………………………..</w:t>
      </w:r>
    </w:p>
    <w:p>
      <w:pPr>
        <w:pStyle w:val="yTable"/>
        <w:spacing w:before="0"/>
        <w:jc w:val="right"/>
      </w:pPr>
      <w:r>
        <w:t>Initials of Returning Officer</w:t>
      </w:r>
      <w:r>
        <w:tab/>
      </w:r>
    </w:p>
    <w:p/>
    <w:p>
      <w:pPr>
        <w:pStyle w:val="yTable"/>
        <w:keepNext/>
        <w:pageBreakBefore/>
        <w:tabs>
          <w:tab w:val="left" w:pos="426"/>
        </w:tabs>
        <w:spacing w:before="0"/>
        <w:ind w:left="851" w:hanging="709"/>
        <w:jc w:val="center"/>
      </w:pPr>
      <w:r>
        <w:t>DIRECTIONS FOR VOTING</w:t>
      </w:r>
    </w:p>
    <w:p>
      <w:pPr>
        <w:pStyle w:val="yTable"/>
        <w:keepLines/>
        <w:tabs>
          <w:tab w:val="left" w:pos="426"/>
        </w:tabs>
        <w:spacing w:before="0"/>
        <w:ind w:left="851" w:hanging="709"/>
      </w:pPr>
      <w:r>
        <w:tab/>
        <w:t>(1)</w:t>
      </w:r>
      <w:r>
        <w:tab/>
        <w:t>Where only one candidate is to be elected and there are not more than two candidates, the elector shall mark his vote on the ballot paper by placing the numeral, “1”, opposite the name of the candidate for whom he votes.</w:t>
      </w:r>
    </w:p>
    <w:p>
      <w:pPr>
        <w:pStyle w:val="yTable"/>
        <w:tabs>
          <w:tab w:val="left" w:pos="426"/>
        </w:tabs>
        <w:spacing w:before="0"/>
        <w:ind w:left="851" w:hanging="709"/>
      </w:pPr>
      <w:r>
        <w:tab/>
        <w:t>(2)</w:t>
      </w:r>
      <w: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yTable"/>
        <w:tabs>
          <w:tab w:val="left" w:pos="426"/>
        </w:tabs>
        <w:spacing w:before="0"/>
        <w:ind w:left="851" w:hanging="709"/>
      </w:pPr>
      <w:r>
        <w:tab/>
        <w:t>(3)</w:t>
      </w:r>
      <w: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yTable"/>
        <w:tabs>
          <w:tab w:val="left" w:pos="426"/>
        </w:tabs>
        <w:spacing w:before="0"/>
        <w:ind w:left="851" w:hanging="709"/>
      </w:pPr>
      <w:r>
        <w:tab/>
        <w:t>(4)</w:t>
      </w:r>
      <w:r>
        <w:tab/>
        <w:t>The elector shall then — </w:t>
      </w:r>
    </w:p>
    <w:p>
      <w:pPr>
        <w:pStyle w:val="yTable"/>
        <w:tabs>
          <w:tab w:val="left" w:pos="1134"/>
        </w:tabs>
        <w:spacing w:before="0"/>
        <w:ind w:left="1560" w:hanging="851"/>
      </w:pPr>
      <w:r>
        <w:tab/>
        <w:t>(a)</w:t>
      </w:r>
      <w:r>
        <w:tab/>
        <w:t>enclose the ballot paper in the envelope marked “ballot paper” and fasten the envelope;</w:t>
      </w:r>
    </w:p>
    <w:p>
      <w:pPr>
        <w:pStyle w:val="yTable"/>
        <w:tabs>
          <w:tab w:val="left" w:pos="1134"/>
        </w:tabs>
        <w:spacing w:before="0"/>
        <w:ind w:left="1560" w:hanging="851"/>
      </w:pPr>
      <w:r>
        <w:tab/>
        <w:t>(b)</w:t>
      </w:r>
      <w:r>
        <w:tab/>
        <w:t>complete and sign the counterfoil in the presence of a witness who shall also sign the counterfoil; and</w:t>
      </w:r>
    </w:p>
    <w:p>
      <w:pPr>
        <w:pStyle w:val="yTable"/>
        <w:tabs>
          <w:tab w:val="left" w:pos="1134"/>
        </w:tabs>
        <w:spacing w:before="0"/>
        <w:ind w:left="1560" w:hanging="851"/>
      </w:pPr>
      <w:r>
        <w:tab/>
        <w:t>(c)</w:t>
      </w:r>
      <w: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pPr>
        <w:pStyle w:val="yTable"/>
        <w:tabs>
          <w:tab w:val="left" w:pos="1134"/>
        </w:tabs>
        <w:spacing w:before="0"/>
        <w:ind w:left="1560" w:hanging="851"/>
        <w:jc w:val="center"/>
      </w:pPr>
      <w:r>
        <w:t>Full Names of Candidates</w:t>
      </w:r>
    </w:p>
    <w:p>
      <w:pPr>
        <w:pStyle w:val="yTable"/>
        <w:tabs>
          <w:tab w:val="left" w:pos="1134"/>
        </w:tabs>
        <w:spacing w:before="0"/>
        <w:ind w:left="1560" w:hanging="851"/>
        <w:jc w:val="center"/>
      </w:pPr>
      <w:r>
        <w:t>(in alphabetical order of surnames.)</w:t>
      </w:r>
    </w:p>
    <w:p>
      <w:pPr>
        <w:pStyle w:val="yTable"/>
        <w:pBdr>
          <w:bottom w:val="single" w:sz="4" w:space="1" w:color="auto"/>
        </w:pBdr>
        <w:tabs>
          <w:tab w:val="left" w:pos="1134"/>
        </w:tabs>
        <w:spacing w:before="0"/>
        <w:ind w:left="1560" w:hanging="851"/>
        <w:jc w:val="right"/>
      </w:pPr>
      <w:r>
        <w:t>Vote</w:t>
      </w:r>
      <w:r>
        <w:tab/>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jc w:val="center"/>
        <w:rPr>
          <w:b/>
        </w:rPr>
      </w:pPr>
      <w:r>
        <w:rPr>
          <w:b/>
        </w:rPr>
        <w:t>Form No. 5</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10 (1) (b))</w:t>
      </w:r>
    </w:p>
    <w:p>
      <w:pPr>
        <w:pStyle w:val="yTable"/>
        <w:spacing w:before="120"/>
        <w:jc w:val="center"/>
        <w:rPr>
          <w:b/>
        </w:rPr>
      </w:pPr>
      <w:r>
        <w:rPr>
          <w:b/>
        </w:rPr>
        <w:t>COUNTERFOIL</w:t>
      </w:r>
    </w:p>
    <w:p>
      <w:pPr>
        <w:pStyle w:val="yTable"/>
        <w:jc w:val="center"/>
      </w:pPr>
      <w:r>
        <w:t>Election of …………… Elective Member(s) of The Carnarvon Banana Industry Compensation Committee.</w:t>
      </w:r>
    </w:p>
    <w:p>
      <w:pPr>
        <w:pStyle w:val="yTable"/>
        <w:tabs>
          <w:tab w:val="right" w:leader="dot" w:pos="7087"/>
        </w:tabs>
      </w:pPr>
      <w:r>
        <w:t>Date of Close of Poll .............................................................. at 12 o’clock noon.</w:t>
      </w:r>
    </w:p>
    <w:p>
      <w:pPr>
        <w:pStyle w:val="yTable"/>
        <w:tabs>
          <w:tab w:val="right" w:leader="dot" w:pos="7087"/>
        </w:tabs>
      </w:pPr>
      <w:r>
        <w:t>Name in full of elector ...........................................................................................</w:t>
      </w:r>
    </w:p>
    <w:p>
      <w:pPr>
        <w:pStyle w:val="yTable"/>
        <w:tabs>
          <w:tab w:val="right" w:leader="dot" w:pos="7087"/>
        </w:tabs>
      </w:pPr>
      <w:r>
        <w:t>Address of elector ..................................................................................................</w:t>
      </w:r>
    </w:p>
    <w:p>
      <w:pPr>
        <w:pStyle w:val="yTable"/>
      </w:pPr>
      <w:r>
        <w:t>I, the abovenamed hereby submit the following facts in verification of my right to vote, according to the accompanying ballot paper.</w:t>
      </w:r>
    </w:p>
    <w:p>
      <w:pPr>
        <w:pStyle w:val="yTable"/>
        <w:tabs>
          <w:tab w:val="left" w:pos="426"/>
        </w:tabs>
        <w:ind w:left="851" w:hanging="709"/>
      </w:pPr>
      <w:r>
        <w:tab/>
        <w:t>(1)</w:t>
      </w:r>
      <w:r>
        <w:tab/>
        <w:t>I am an elector duly enrolled on the electoral roll of growers kept pursuant to the regulations under the above Act and I am still a grower within the meaning of the above Act.</w:t>
      </w:r>
    </w:p>
    <w:p>
      <w:pPr>
        <w:pStyle w:val="yTable"/>
        <w:tabs>
          <w:tab w:val="left" w:pos="426"/>
        </w:tabs>
        <w:ind w:left="851" w:hanging="709"/>
      </w:pPr>
      <w:r>
        <w:tab/>
        <w:t>(2)</w:t>
      </w:r>
      <w:r>
        <w:tab/>
        <w:t>I have not voted previously at this election.</w:t>
      </w:r>
    </w:p>
    <w:p>
      <w:pPr>
        <w:pStyle w:val="yTable"/>
        <w:tabs>
          <w:tab w:val="left" w:pos="426"/>
        </w:tabs>
        <w:ind w:left="851" w:hanging="709"/>
      </w:pPr>
      <w:r>
        <w:tab/>
        <w:t>(3)</w:t>
      </w:r>
      <w:r>
        <w:tab/>
        <w:t>I make this statement with the full knowledge that I am liable to a penalty of one hundred dollars if the statement is false.</w:t>
      </w:r>
    </w:p>
    <w:p>
      <w:pPr>
        <w:pStyle w:val="yTable"/>
        <w:tabs>
          <w:tab w:val="right" w:leader="dot" w:pos="7087"/>
        </w:tabs>
        <w:spacing w:before="120"/>
      </w:pPr>
      <w:r>
        <w:t>Usual signature of elector ......................................................................................</w:t>
      </w:r>
    </w:p>
    <w:p>
      <w:pPr>
        <w:pStyle w:val="yTable"/>
        <w:tabs>
          <w:tab w:val="right" w:leader="dot" w:pos="7087"/>
        </w:tabs>
      </w:pPr>
      <w:r>
        <w:t>Signature of Witness ..............................................................................................</w:t>
      </w:r>
    </w:p>
    <w:p>
      <w:pPr>
        <w:pStyle w:val="yTable"/>
        <w:tabs>
          <w:tab w:val="right" w:leader="dot" w:pos="7087"/>
        </w:tabs>
      </w:pPr>
      <w:r>
        <w:t>Address or Witness ................................................................................................</w:t>
      </w:r>
      <w:r>
        <w:rPr>
          <w:noProof/>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Yi6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" o:allowincell="f" fillcolor="black" stroked="f" strokeweight=".05pt">
                <w10:wrap anchorx="margin"/>
              </v:rect>
            </w:pict>
          </mc:Fallback>
        </mc:AlternateContent>
      </w:r>
    </w:p>
    <w:p>
      <w:pPr>
        <w:pStyle w:val="yTable"/>
        <w:pageBreakBefore/>
        <w:jc w:val="center"/>
        <w:rPr>
          <w:b/>
        </w:rPr>
      </w:pPr>
      <w:r>
        <w:rPr>
          <w:b/>
        </w:rPr>
        <w:t>Form No. 6</w:t>
      </w:r>
    </w:p>
    <w:p>
      <w:pPr>
        <w:pStyle w:val="yTable"/>
        <w:spacing w:before="0"/>
        <w:jc w:val="center"/>
      </w:pPr>
      <w:r>
        <w:t>Western Australia</w:t>
      </w:r>
    </w:p>
    <w:p>
      <w:pPr>
        <w:pStyle w:val="yTable"/>
        <w:spacing w:before="0"/>
        <w:jc w:val="right"/>
      </w:pPr>
      <w:r>
        <w:t>[Reg 19 (1)]</w:t>
      </w:r>
    </w:p>
    <w:p>
      <w:pPr>
        <w:pStyle w:val="yTable"/>
        <w:spacing w:before="0"/>
        <w:jc w:val="center"/>
      </w:pPr>
      <w:r>
        <w:rPr>
          <w:i/>
        </w:rPr>
        <w:t>Carnarvon Banana Industry (Compensation Trust Fund) Act 1961</w:t>
      </w:r>
    </w:p>
    <w:p>
      <w:pPr>
        <w:pStyle w:val="yTable"/>
        <w:tabs>
          <w:tab w:val="left" w:pos="7304"/>
        </w:tabs>
        <w:spacing w:before="0"/>
        <w:rPr>
          <w:b/>
        </w:rPr>
      </w:pPr>
      <w:r>
        <w:rPr>
          <w:b/>
        </w:rPr>
        <w:t>WHOLESALER’S RETURN</w:t>
      </w:r>
    </w:p>
    <w:p>
      <w:pPr>
        <w:pStyle w:val="yTable"/>
        <w:tabs>
          <w:tab w:val="right" w:leader="dot" w:pos="7087"/>
        </w:tabs>
        <w:spacing w:before="0"/>
      </w:pPr>
      <w:r>
        <w:t>For the month ended ................................................................ 19………….……</w:t>
      </w:r>
    </w:p>
    <w:p>
      <w:pPr>
        <w:pStyle w:val="yTable"/>
        <w:tabs>
          <w:tab w:val="right" w:leader="dot" w:pos="7087"/>
        </w:tabs>
        <w:spacing w:before="0"/>
      </w:pPr>
      <w:r>
        <w:t>Name ......................................................................................................................</w:t>
      </w:r>
    </w:p>
    <w:p>
      <w:pPr>
        <w:pStyle w:val="yTable"/>
        <w:tabs>
          <w:tab w:val="right" w:leader="dot" w:pos="7088"/>
        </w:tabs>
        <w:spacing w:before="0"/>
      </w:pPr>
      <w:r>
        <w:t>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055"/>
        <w:gridCol w:w="1038"/>
        <w:gridCol w:w="1134"/>
        <w:gridCol w:w="992"/>
        <w:gridCol w:w="765"/>
        <w:gridCol w:w="485"/>
      </w:tblGrid>
      <w:tr>
        <w:trPr>
          <w:cantSplit/>
          <w:trHeight w:val="150"/>
        </w:trPr>
        <w:tc>
          <w:tcPr>
            <w:tcW w:w="735" w:type="dxa"/>
            <w:vMerge w:val="restart"/>
            <w:tcBorders>
              <w:right w:val="single" w:sz="4" w:space="0" w:color="000000"/>
            </w:tcBorders>
          </w:tcPr>
          <w:p>
            <w:pPr>
              <w:pStyle w:val="yTable"/>
              <w:tabs>
                <w:tab w:val="right" w:leader="dot" w:pos="7304"/>
              </w:tabs>
              <w:jc w:val="center"/>
              <w:rPr>
                <w:spacing w:val="-1"/>
                <w:sz w:val="14"/>
              </w:rPr>
            </w:pPr>
            <w:r>
              <w:rPr>
                <w:spacing w:val="-1"/>
                <w:sz w:val="14"/>
              </w:rPr>
              <w:t>Date of</w:t>
            </w:r>
          </w:p>
          <w:p>
            <w:pPr>
              <w:pStyle w:val="yTable"/>
              <w:tabs>
                <w:tab w:val="right" w:leader="dot" w:pos="7304"/>
              </w:tabs>
              <w:spacing w:before="0"/>
              <w:jc w:val="center"/>
            </w:pPr>
            <w:r>
              <w:rPr>
                <w:spacing w:val="-1"/>
                <w:sz w:val="14"/>
              </w:rPr>
              <w:t>Sale</w:t>
            </w:r>
          </w:p>
        </w:tc>
        <w:tc>
          <w:tcPr>
            <w:tcW w:w="2055" w:type="dxa"/>
            <w:vMerge w:val="restart"/>
            <w:tcBorders>
              <w:left w:val="single" w:sz="4" w:space="0" w:color="000000"/>
              <w:right w:val="single" w:sz="4" w:space="0" w:color="000000"/>
            </w:tcBorders>
          </w:tcPr>
          <w:p>
            <w:pPr>
              <w:pStyle w:val="yTable"/>
              <w:tabs>
                <w:tab w:val="right" w:leader="dot" w:pos="7304"/>
              </w:tabs>
              <w:jc w:val="center"/>
            </w:pPr>
            <w:r>
              <w:rPr>
                <w:spacing w:val="-1"/>
                <w:sz w:val="14"/>
              </w:rPr>
              <w:t>Grower’s Name</w:t>
            </w:r>
          </w:p>
        </w:tc>
        <w:tc>
          <w:tcPr>
            <w:tcW w:w="3164" w:type="dxa"/>
            <w:gridSpan w:val="3"/>
            <w:tcBorders>
              <w:left w:val="single" w:sz="4" w:space="0" w:color="000000"/>
              <w:bottom w:val="single" w:sz="4" w:space="0" w:color="000000"/>
              <w:right w:val="single" w:sz="4" w:space="0" w:color="000000"/>
            </w:tcBorders>
          </w:tcPr>
          <w:p>
            <w:pPr>
              <w:pStyle w:val="yTable"/>
              <w:tabs>
                <w:tab w:val="right" w:leader="dot" w:pos="7304"/>
              </w:tabs>
              <w:jc w:val="center"/>
            </w:pPr>
            <w:r>
              <w:rPr>
                <w:spacing w:val="-1"/>
                <w:sz w:val="14"/>
              </w:rPr>
              <w:t>Size of Container and Levy Rate</w:t>
            </w:r>
          </w:p>
        </w:tc>
        <w:tc>
          <w:tcPr>
            <w:tcW w:w="1250" w:type="dxa"/>
            <w:gridSpan w:val="2"/>
            <w:vMerge w:val="restart"/>
            <w:tcBorders>
              <w:left w:val="single" w:sz="4" w:space="0" w:color="000000"/>
            </w:tcBorders>
          </w:tcPr>
          <w:p>
            <w:pPr>
              <w:pStyle w:val="yTable"/>
              <w:tabs>
                <w:tab w:val="right" w:leader="dot" w:pos="7304"/>
              </w:tabs>
              <w:jc w:val="center"/>
              <w:rPr>
                <w:spacing w:val="-1"/>
                <w:sz w:val="14"/>
              </w:rPr>
            </w:pPr>
            <w:r>
              <w:rPr>
                <w:spacing w:val="-1"/>
                <w:sz w:val="14"/>
              </w:rPr>
              <w:t>Amount of</w:t>
            </w:r>
          </w:p>
          <w:p>
            <w:pPr>
              <w:pStyle w:val="yTable"/>
              <w:tabs>
                <w:tab w:val="right" w:leader="dot" w:pos="7304"/>
              </w:tabs>
              <w:spacing w:before="0"/>
              <w:jc w:val="center"/>
              <w:rPr>
                <w:spacing w:val="-1"/>
                <w:sz w:val="14"/>
              </w:rPr>
            </w:pPr>
            <w:r>
              <w:rPr>
                <w:spacing w:val="-1"/>
                <w:sz w:val="14"/>
              </w:rPr>
              <w:t>Levy</w:t>
            </w:r>
          </w:p>
          <w:p>
            <w:pPr>
              <w:pStyle w:val="yTable"/>
              <w:tabs>
                <w:tab w:val="right" w:leader="dot" w:pos="7304"/>
              </w:tabs>
              <w:spacing w:before="0"/>
              <w:jc w:val="center"/>
              <w:rPr>
                <w:spacing w:val="-1"/>
                <w:sz w:val="14"/>
              </w:rPr>
            </w:pPr>
          </w:p>
          <w:p>
            <w:pPr>
              <w:pStyle w:val="yTable"/>
              <w:tabs>
                <w:tab w:val="right" w:leader="dot" w:pos="7304"/>
              </w:tabs>
              <w:jc w:val="center"/>
            </w:pPr>
            <w:r>
              <w:rPr>
                <w:spacing w:val="-1"/>
                <w:sz w:val="14"/>
              </w:rPr>
              <w:t>$         c</w:t>
            </w:r>
          </w:p>
        </w:tc>
      </w:tr>
      <w:tr>
        <w:trPr>
          <w:cantSplit/>
          <w:trHeight w:val="150"/>
        </w:trPr>
        <w:tc>
          <w:tcPr>
            <w:tcW w:w="735" w:type="dxa"/>
            <w:vMerge/>
            <w:tcBorders>
              <w:right w:val="single" w:sz="4" w:space="0" w:color="000000"/>
            </w:tcBorders>
          </w:tcPr>
          <w:p>
            <w:pPr>
              <w:pStyle w:val="yTable"/>
              <w:tabs>
                <w:tab w:val="right" w:leader="dot" w:pos="7304"/>
              </w:tabs>
            </w:pPr>
          </w:p>
        </w:tc>
        <w:tc>
          <w:tcPr>
            <w:tcW w:w="2055" w:type="dxa"/>
            <w:vMerge/>
            <w:tcBorders>
              <w:left w:val="single" w:sz="4" w:space="0" w:color="000000"/>
              <w:right w:val="single" w:sz="4" w:space="0" w:color="000000"/>
            </w:tcBorders>
          </w:tcPr>
          <w:p>
            <w:pPr>
              <w:pStyle w:val="yTable"/>
              <w:tabs>
                <w:tab w:val="right" w:leader="dot" w:pos="7304"/>
              </w:tabs>
            </w:pPr>
          </w:p>
        </w:tc>
        <w:tc>
          <w:tcPr>
            <w:tcW w:w="1038"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rPr>
                <w:sz w:val="14"/>
              </w:rPr>
            </w:pPr>
            <w:r>
              <w:rPr>
                <w:sz w:val="14"/>
              </w:rPr>
              <w:t xml:space="preserve">No. of 13kg cartons </w:t>
            </w:r>
            <w:r>
              <w:rPr>
                <w:spacing w:val="-1"/>
                <w:sz w:val="14"/>
              </w:rPr>
              <w:t>@...cents</w:t>
            </w:r>
          </w:p>
        </w:tc>
        <w:tc>
          <w:tcPr>
            <w:tcW w:w="1134"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pPr>
            <w:r>
              <w:rPr>
                <w:spacing w:val="-1"/>
                <w:sz w:val="14"/>
              </w:rPr>
              <w:t>No. of 15kg Tubs (36 litre) @...cents</w:t>
            </w:r>
          </w:p>
        </w:tc>
        <w:tc>
          <w:tcPr>
            <w:tcW w:w="992"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rPr>
                <w:sz w:val="14"/>
              </w:rPr>
            </w:pPr>
            <w:r>
              <w:rPr>
                <w:sz w:val="14"/>
              </w:rPr>
              <w:t>Other</w:t>
            </w:r>
          </w:p>
          <w:p>
            <w:pPr>
              <w:pStyle w:val="yTable"/>
              <w:tabs>
                <w:tab w:val="right" w:leader="dot" w:pos="7304"/>
              </w:tabs>
              <w:spacing w:before="0"/>
              <w:jc w:val="center"/>
              <w:rPr>
                <w:sz w:val="14"/>
              </w:rPr>
            </w:pPr>
            <w:r>
              <w:rPr>
                <w:sz w:val="14"/>
              </w:rPr>
              <w:t>(State </w:t>
            </w:r>
          </w:p>
          <w:p>
            <w:pPr>
              <w:pStyle w:val="yTable"/>
              <w:tabs>
                <w:tab w:val="right" w:leader="dot" w:pos="7304"/>
              </w:tabs>
              <w:spacing w:before="0"/>
              <w:jc w:val="center"/>
              <w:rPr>
                <w:sz w:val="14"/>
              </w:rPr>
            </w:pPr>
            <w:r>
              <w:rPr>
                <w:sz w:val="14"/>
              </w:rPr>
              <w:t>Details</w:t>
            </w:r>
          </w:p>
        </w:tc>
        <w:tc>
          <w:tcPr>
            <w:tcW w:w="1250" w:type="dxa"/>
            <w:gridSpan w:val="2"/>
            <w:vMerge/>
            <w:tcBorders>
              <w:left w:val="single" w:sz="4" w:space="0" w:color="000000"/>
            </w:tcBorders>
          </w:tcPr>
          <w:p>
            <w:pPr>
              <w:pStyle w:val="yTable"/>
              <w:tabs>
                <w:tab w:val="right" w:leader="dot" w:pos="7304"/>
              </w:tabs>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jc w:val="right"/>
              <w:rPr>
                <w:sz w:val="14"/>
              </w:rPr>
            </w:pPr>
            <w:r>
              <w:rPr>
                <w:sz w:val="14"/>
              </w:rPr>
              <w:t>B/fwd</w:t>
            </w: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jc w:val="right"/>
              <w:rPr>
                <w:sz w:val="14"/>
              </w:rPr>
            </w:pPr>
            <w:r>
              <w:rPr>
                <w:sz w:val="14"/>
              </w:rPr>
              <w:t>C/fwd Totals</w:t>
            </w: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bl>
    <w:p>
      <w:pPr>
        <w:pStyle w:val="yTable"/>
        <w:rPr>
          <w:spacing w:val="-4"/>
        </w:rPr>
      </w:pPr>
      <w:r>
        <w:rPr>
          <w:spacing w:val="-4"/>
        </w:rPr>
        <w:t>The original and duplicate copies of this return, together with remittance to cover the monthly total of the levy, must be forwarded within fourteen (14) days of the end of each month to — The Accountant, Department of Agriculture, Baron</w:t>
      </w:r>
      <w:r>
        <w:rPr>
          <w:spacing w:val="-4"/>
        </w:rPr>
        <w:noBreakHyphen/>
        <w:t xml:space="preserve">Hay Court, South Perth, WA 6151. Penalty for failure to comply with Section 20 of the </w:t>
      </w:r>
      <w:r>
        <w:rPr>
          <w:i/>
          <w:spacing w:val="-4"/>
        </w:rPr>
        <w:t>Carnarvon Banana Industry (Compensation Trust Fund) Act</w:t>
      </w:r>
      <w:r>
        <w:rPr>
          <w:spacing w:val="-4"/>
        </w:rPr>
        <w:t> — $2 000.</w:t>
      </w:r>
    </w:p>
    <w:p>
      <w:pPr>
        <w:pStyle w:val="yTable"/>
        <w:spacing w:before="0"/>
      </w:pPr>
      <w:r>
        <w:t>I certify this to be a true and accurate record of bananas received from Carnarvon banana growers during the period:</w:t>
      </w:r>
    </w:p>
    <w:p>
      <w:pPr>
        <w:pStyle w:val="yTable"/>
        <w:spacing w:before="0"/>
      </w:pPr>
      <w:r>
        <w:t>………./………./……….</w:t>
      </w:r>
      <w:r>
        <w:tab/>
        <w:t>………./………./……….</w:t>
      </w:r>
    </w:p>
    <w:p>
      <w:pPr>
        <w:pStyle w:val="yTable"/>
        <w:spacing w:before="0"/>
      </w:pPr>
      <w:r>
        <w:t>Name (Print) ………………………</w:t>
      </w:r>
      <w:r>
        <w:tab/>
        <w:t>Signature ......................................</w:t>
      </w:r>
    </w:p>
    <w:p>
      <w:pPr>
        <w:pStyle w:val="yTable"/>
        <w:spacing w:before="0"/>
      </w:pPr>
      <w:r>
        <w:tab/>
        <w:t>(wholesaler or agent)</w:t>
      </w:r>
    </w:p>
    <w:p>
      <w:pPr>
        <w:pStyle w:val="yTable"/>
        <w:spacing w:before="0"/>
      </w:pPr>
      <w:r>
        <w:t>Date ………./………./……….</w:t>
      </w:r>
    </w:p>
    <w:p>
      <w:pPr>
        <w:pStyle w:val="yTable"/>
        <w:pageBreakBefore/>
        <w:jc w:val="center"/>
        <w:rPr>
          <w:b/>
        </w:rPr>
      </w:pPr>
      <w:r>
        <w:rPr>
          <w:b/>
        </w:rPr>
        <w:t>Form No. 7</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19 (2).)</w:t>
      </w:r>
    </w:p>
    <w:p>
      <w:pPr>
        <w:pStyle w:val="yTable"/>
        <w:spacing w:before="120"/>
        <w:jc w:val="center"/>
        <w:rPr>
          <w:b/>
        </w:rPr>
      </w:pPr>
      <w:r>
        <w:rPr>
          <w:b/>
        </w:rPr>
        <w:t>ANNUAL RETURN BY GROWER</w:t>
      </w:r>
    </w:p>
    <w:p>
      <w:pPr>
        <w:pStyle w:val="yTable"/>
        <w:tabs>
          <w:tab w:val="left" w:pos="7304"/>
        </w:tabs>
        <w:spacing w:before="120"/>
      </w:pPr>
      <w:r>
        <w:t>For the period from 1st January to 31st December, 19……….</w:t>
      </w:r>
    </w:p>
    <w:p>
      <w:pPr>
        <w:pStyle w:val="yTable"/>
        <w:spacing w:before="120"/>
      </w:pPr>
      <w:r>
        <w:t>Plantation No. (P.W.D. Water Assessment No.)</w:t>
      </w:r>
      <w:r>
        <w:tab/>
      </w:r>
    </w:p>
    <w:p>
      <w:pPr>
        <w:pStyle w:val="yTable"/>
        <w:tabs>
          <w:tab w:val="right" w:leader="dot" w:pos="7087"/>
        </w:tabs>
      </w:pPr>
      <w:r>
        <w:t>Name ......................................................................................................................</w:t>
      </w:r>
    </w:p>
    <w:p>
      <w:pPr>
        <w:pStyle w:val="yTable"/>
        <w:tabs>
          <w:tab w:val="right" w:leader="dot" w:pos="7087"/>
        </w:tabs>
      </w:pPr>
      <w:r>
        <w:t>Address ..................................................................................................................</w:t>
      </w:r>
    </w:p>
    <w:p>
      <w:pPr>
        <w:pStyle w:val="yTable"/>
        <w:tabs>
          <w:tab w:val="right" w:leader="dot" w:pos="7087"/>
        </w:tabs>
      </w:pPr>
      <w:r>
        <w:t>Address of Plantation .............................................................................................</w:t>
      </w:r>
    </w:p>
    <w:p>
      <w:pPr>
        <w:pStyle w:val="yTable"/>
        <w:tabs>
          <w:tab w:val="right" w:leader="dot" w:pos="7088"/>
        </w:tabs>
        <w:spacing w:after="120"/>
      </w:pPr>
      <w:r>
        <w:t>Lot Number of Plantation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1276"/>
        <w:gridCol w:w="1250"/>
      </w:tblGrid>
      <w:tr>
        <w:trPr>
          <w:cantSplit/>
          <w:trHeight w:val="255"/>
        </w:trPr>
        <w:tc>
          <w:tcPr>
            <w:tcW w:w="1276" w:type="dxa"/>
            <w:vMerge w:val="restart"/>
            <w:tcBorders>
              <w:left w:val="single" w:sz="4" w:space="0" w:color="FFFFFF"/>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Total Area </w:t>
            </w:r>
          </w:p>
          <w:p>
            <w:pPr>
              <w:pStyle w:val="yTable"/>
              <w:tabs>
                <w:tab w:val="center" w:pos="567"/>
                <w:tab w:val="center" w:pos="1985"/>
                <w:tab w:val="center" w:pos="5103"/>
              </w:tabs>
              <w:spacing w:before="0" w:line="180" w:lineRule="exact"/>
              <w:jc w:val="center"/>
              <w:rPr>
                <w:spacing w:val="-1"/>
                <w:sz w:val="14"/>
              </w:rPr>
            </w:pPr>
            <w:r>
              <w:rPr>
                <w:spacing w:val="-1"/>
                <w:sz w:val="14"/>
              </w:rPr>
              <w:t>Planted</w:t>
            </w:r>
          </w:p>
          <w:p>
            <w:pPr>
              <w:pStyle w:val="yTable"/>
              <w:tabs>
                <w:tab w:val="center" w:pos="567"/>
                <w:tab w:val="center" w:pos="1985"/>
                <w:tab w:val="center" w:pos="5103"/>
              </w:tabs>
              <w:spacing w:before="0" w:line="180" w:lineRule="exact"/>
              <w:jc w:val="center"/>
              <w:rPr>
                <w:spacing w:val="-1"/>
                <w:sz w:val="14"/>
              </w:rPr>
            </w:pPr>
            <w:r>
              <w:rPr>
                <w:spacing w:val="-1"/>
                <w:sz w:val="14"/>
              </w:rPr>
              <w:t>(Hectares)</w:t>
            </w:r>
          </w:p>
        </w:tc>
        <w:tc>
          <w:tcPr>
            <w:tcW w:w="2126" w:type="dxa"/>
            <w:vMerge w:val="restart"/>
            <w:tcBorders>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Total Area in </w:t>
            </w:r>
          </w:p>
          <w:p>
            <w:pPr>
              <w:pStyle w:val="yTable"/>
              <w:tabs>
                <w:tab w:val="center" w:pos="567"/>
                <w:tab w:val="center" w:pos="1985"/>
                <w:tab w:val="center" w:pos="5103"/>
              </w:tabs>
              <w:spacing w:before="0" w:line="180" w:lineRule="exact"/>
              <w:jc w:val="center"/>
              <w:rPr>
                <w:spacing w:val="-1"/>
                <w:sz w:val="14"/>
              </w:rPr>
            </w:pPr>
            <w:r>
              <w:rPr>
                <w:spacing w:val="-1"/>
                <w:sz w:val="14"/>
              </w:rPr>
              <w:t xml:space="preserve">Production </w:t>
            </w:r>
          </w:p>
          <w:p>
            <w:pPr>
              <w:pStyle w:val="yTable"/>
              <w:tabs>
                <w:tab w:val="center" w:pos="567"/>
                <w:tab w:val="center" w:pos="1985"/>
                <w:tab w:val="center" w:pos="5103"/>
              </w:tabs>
              <w:spacing w:before="0" w:line="180" w:lineRule="exact"/>
              <w:jc w:val="center"/>
              <w:rPr>
                <w:spacing w:val="-1"/>
                <w:sz w:val="14"/>
              </w:rPr>
            </w:pPr>
            <w:r>
              <w:rPr>
                <w:spacing w:val="-1"/>
                <w:sz w:val="14"/>
              </w:rPr>
              <w:t>(Hectares)</w:t>
            </w:r>
          </w:p>
          <w:p>
            <w:pPr>
              <w:pStyle w:val="yTable"/>
              <w:tabs>
                <w:tab w:val="center" w:pos="567"/>
                <w:tab w:val="center" w:pos="1985"/>
                <w:tab w:val="center" w:pos="5103"/>
              </w:tabs>
              <w:spacing w:line="180" w:lineRule="exact"/>
              <w:jc w:val="center"/>
              <w:rPr>
                <w:spacing w:val="-1"/>
                <w:sz w:val="14"/>
              </w:rPr>
            </w:pPr>
          </w:p>
        </w:tc>
        <w:tc>
          <w:tcPr>
            <w:tcW w:w="3802" w:type="dxa"/>
            <w:gridSpan w:val="3"/>
            <w:tcBorders>
              <w:left w:val="single" w:sz="4" w:space="0" w:color="000000"/>
              <w:bottom w:val="single" w:sz="4" w:space="0" w:color="000000"/>
              <w:right w:val="single" w:sz="4" w:space="0" w:color="FFFFFF"/>
            </w:tcBorders>
          </w:tcPr>
          <w:p>
            <w:pPr>
              <w:pStyle w:val="yTable"/>
              <w:tabs>
                <w:tab w:val="center" w:pos="567"/>
                <w:tab w:val="center" w:pos="1985"/>
                <w:tab w:val="center" w:pos="5103"/>
              </w:tabs>
              <w:spacing w:line="180" w:lineRule="exact"/>
              <w:jc w:val="center"/>
              <w:rPr>
                <w:spacing w:val="-1"/>
                <w:sz w:val="14"/>
              </w:rPr>
            </w:pPr>
            <w:r>
              <w:rPr>
                <w:spacing w:val="-1"/>
                <w:sz w:val="14"/>
              </w:rPr>
              <w:t>QUANTITY OF BANANAS PRODUCED</w:t>
            </w:r>
          </w:p>
          <w:p>
            <w:pPr>
              <w:pStyle w:val="yTable"/>
              <w:tabs>
                <w:tab w:val="center" w:pos="567"/>
                <w:tab w:val="center" w:pos="1985"/>
                <w:tab w:val="center" w:pos="5103"/>
              </w:tabs>
              <w:spacing w:before="0" w:line="180" w:lineRule="exact"/>
              <w:jc w:val="center"/>
              <w:rPr>
                <w:spacing w:val="-1"/>
                <w:sz w:val="14"/>
              </w:rPr>
            </w:pPr>
          </w:p>
        </w:tc>
      </w:tr>
      <w:tr>
        <w:trPr>
          <w:cantSplit/>
          <w:trHeight w:val="225"/>
        </w:trPr>
        <w:tc>
          <w:tcPr>
            <w:tcW w:w="1276" w:type="dxa"/>
            <w:vMerge/>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vMerge/>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bottom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13 kg </w:t>
            </w:r>
          </w:p>
          <w:p>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76" w:type="dxa"/>
            <w:tcBorders>
              <w:top w:val="single" w:sz="4" w:space="0" w:color="000000"/>
              <w:left w:val="single" w:sz="4" w:space="0" w:color="000000"/>
              <w:bottom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16 kg</w:t>
            </w:r>
          </w:p>
          <w:p>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50" w:type="dxa"/>
            <w:tcBorders>
              <w:top w:val="single" w:sz="4" w:space="0" w:color="000000"/>
              <w:left w:val="single" w:sz="4" w:space="0" w:color="000000"/>
              <w:bottom w:val="single" w:sz="4" w:space="0" w:color="000000"/>
              <w:right w:val="single" w:sz="4" w:space="0" w:color="FFFFFF"/>
            </w:tcBorders>
          </w:tcPr>
          <w:p>
            <w:pPr>
              <w:pStyle w:val="yTable"/>
              <w:tabs>
                <w:tab w:val="center" w:pos="7304"/>
              </w:tabs>
              <w:spacing w:line="180" w:lineRule="exact"/>
              <w:jc w:val="center"/>
              <w:rPr>
                <w:spacing w:val="-1"/>
                <w:sz w:val="14"/>
              </w:rPr>
            </w:pPr>
            <w:r>
              <w:rPr>
                <w:spacing w:val="-1"/>
                <w:sz w:val="14"/>
              </w:rPr>
              <w:t>Other</w:t>
            </w:r>
          </w:p>
          <w:p>
            <w:pPr>
              <w:pStyle w:val="yTable"/>
              <w:tabs>
                <w:tab w:val="center" w:pos="7304"/>
              </w:tabs>
              <w:spacing w:before="0" w:line="180" w:lineRule="exact"/>
              <w:jc w:val="center"/>
              <w:rPr>
                <w:spacing w:val="-1"/>
                <w:sz w:val="14"/>
              </w:rPr>
            </w:pPr>
            <w:r>
              <w:rPr>
                <w:spacing w:val="-1"/>
                <w:sz w:val="14"/>
              </w:rPr>
              <w:t>(State Details)</w:t>
            </w: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bl>
    <w:p>
      <w:pPr>
        <w:pStyle w:val="yTable"/>
        <w:tabs>
          <w:tab w:val="center" w:pos="7304"/>
        </w:tabs>
        <w:spacing w:line="180" w:lineRule="exact"/>
        <w:rPr>
          <w:spacing w:val="-1"/>
          <w:sz w:val="14"/>
        </w:rPr>
      </w:pPr>
    </w:p>
    <w:p>
      <w:pPr>
        <w:pStyle w:val="yTable"/>
        <w:tabs>
          <w:tab w:val="center" w:pos="7304"/>
        </w:tabs>
        <w:spacing w:line="180" w:lineRule="exact"/>
        <w:rPr>
          <w:spacing w:val="-1"/>
          <w:sz w:val="14"/>
        </w:rPr>
      </w:pPr>
      <w:r>
        <w:rPr>
          <w:spacing w:val="-1"/>
          <w:sz w:val="14"/>
        </w:rPr>
        <w:t>(State Details)</w:t>
      </w:r>
    </w:p>
    <w:p>
      <w:pPr>
        <w:pStyle w:val="yTable"/>
        <w:tabs>
          <w:tab w:val="left" w:pos="7304"/>
        </w:tabs>
        <w:rPr>
          <w:spacing w:val="-1"/>
          <w:sz w:val="14"/>
        </w:rPr>
      </w:pPr>
    </w:p>
    <w:p>
      <w:pPr>
        <w:pStyle w:val="yTable"/>
        <w:tabs>
          <w:tab w:val="left" w:pos="7304"/>
        </w:tabs>
        <w:rPr>
          <w:spacing w:val="-1"/>
          <w:sz w:val="14"/>
        </w:rPr>
      </w:pPr>
    </w:p>
    <w:p>
      <w:pPr>
        <w:pStyle w:val="yTable"/>
        <w:tabs>
          <w:tab w:val="left" w:pos="7304"/>
        </w:tabs>
        <w:rPr>
          <w:spacing w:val="-1"/>
          <w:sz w:val="14"/>
        </w:rPr>
      </w:pPr>
    </w:p>
    <w:p>
      <w:pPr>
        <w:pStyle w:val="yTable"/>
        <w:tabs>
          <w:tab w:val="left" w:pos="7304"/>
        </w:tabs>
        <w:rPr>
          <w:spacing w:val="-1"/>
          <w:sz w:val="14"/>
        </w:rPr>
      </w:pPr>
    </w:p>
    <w:p>
      <w:pPr>
        <w:pStyle w:val="yTable"/>
        <w:tabs>
          <w:tab w:val="left" w:pos="3686"/>
          <w:tab w:val="right" w:leader="dot" w:pos="7087"/>
        </w:tabs>
        <w:spacing w:before="120"/>
        <w:ind w:left="720"/>
      </w:pPr>
      <w:r>
        <w:t>Date …………….. , 19……….</w:t>
      </w:r>
      <w:r>
        <w:tab/>
        <w:t>Signature..............................................</w:t>
      </w:r>
    </w:p>
    <w:p>
      <w:pPr>
        <w:pStyle w:val="yTable"/>
        <w:spacing w:before="0"/>
      </w:pPr>
      <w:r>
        <w:t>Grower or his Agent</w:t>
      </w:r>
    </w:p>
    <w:p>
      <w:pPr>
        <w:pStyle w:val="yTable"/>
        <w:tabs>
          <w:tab w:val="left" w:pos="7304"/>
        </w:tabs>
        <w:spacing w:before="0"/>
      </w:pPr>
      <w:r>
        <w:t>This return must be forwarded to the Carnarvon Banana Industry Compensation Committee, c/o Department of Agriculture, P.O. Box 522, Carnarvon, 6701. The envelope should be marked “Annual Return”.</w:t>
      </w:r>
    </w:p>
    <w:p>
      <w:pPr>
        <w:pStyle w:val="yTable"/>
        <w:tabs>
          <w:tab w:val="left" w:pos="7304"/>
        </w:tabs>
        <w:spacing w:before="0"/>
      </w:pPr>
      <w:r>
        <w:t>NOTE: Failure to furnish this return by 1st February may render you liable to a penalty of Twenty Dollars.</w:t>
      </w:r>
    </w:p>
    <w:p>
      <w:pPr>
        <w:pStyle w:val="yTable"/>
        <w:jc w:val="center"/>
        <w:rPr>
          <w:b/>
        </w:rPr>
      </w:pPr>
      <w:r>
        <w:rPr>
          <w:b/>
        </w:rPr>
        <w:t>Form No. 8</w:t>
      </w:r>
    </w:p>
    <w:p>
      <w:pPr>
        <w:pStyle w:val="yTable"/>
        <w:spacing w:before="120"/>
        <w:jc w:val="center"/>
      </w:pPr>
      <w:r>
        <w:t>Western Australia</w:t>
      </w:r>
    </w:p>
    <w:p>
      <w:pPr>
        <w:pStyle w:val="yTable"/>
        <w:spacing w:before="120"/>
        <w:jc w:val="center"/>
      </w:pPr>
      <w:r>
        <w:rPr>
          <w:i/>
        </w:rPr>
        <w:t>The Carnarvon Banana Industry (Compensation Trust Fund) Act 1961</w:t>
      </w:r>
    </w:p>
    <w:p>
      <w:pPr>
        <w:pStyle w:val="yTable"/>
        <w:jc w:val="center"/>
      </w:pPr>
      <w:r>
        <w:t>(Regulation 20)</w:t>
      </w:r>
    </w:p>
    <w:p>
      <w:pPr>
        <w:pStyle w:val="yTable"/>
        <w:spacing w:before="120"/>
        <w:jc w:val="center"/>
        <w:rPr>
          <w:b/>
        </w:rPr>
      </w:pPr>
      <w:r>
        <w:rPr>
          <w:b/>
        </w:rPr>
        <w:t>APPLICATION FOR COMPENSATION</w:t>
      </w:r>
    </w:p>
    <w:p>
      <w:pPr>
        <w:pStyle w:val="yTable"/>
        <w:tabs>
          <w:tab w:val="left" w:pos="7304"/>
        </w:tabs>
        <w:spacing w:before="120"/>
      </w:pPr>
      <w:r>
        <w:t>TO: The Chairman, The Carnarvon Banana Industry</w:t>
      </w:r>
    </w:p>
    <w:p>
      <w:pPr>
        <w:pStyle w:val="yTable"/>
        <w:tabs>
          <w:tab w:val="left" w:pos="7304"/>
        </w:tabs>
        <w:spacing w:before="0"/>
      </w:pPr>
      <w:r>
        <w:t>Compensation Committee</w:t>
      </w:r>
    </w:p>
    <w:p>
      <w:pPr>
        <w:pStyle w:val="yTable"/>
      </w:pPr>
      <w:r>
        <w:t>Address of Plantation (including Lot No.). . . . . . . . . . . . . . . . . . . . . . . . . . . . .</w:t>
      </w:r>
    </w:p>
    <w:p>
      <w:pPr>
        <w:pStyle w:val="yTable"/>
      </w:pPr>
      <w:r>
        <w:t>. . . . . . . . . . . . . . . . . . . . . . . . . . . . . . . . . . . . . . . . . . . . . . . . . . . . . . . . . . . .</w:t>
      </w:r>
    </w:p>
    <w:p>
      <w:pPr>
        <w:pStyle w:val="yTable"/>
      </w:pPr>
      <w:r>
        <w:t>Cause of Destruction. . . . . . . . . . . . . . . . . . . . . . . . . . . . . . . . . . . . . . . . . . . . .</w:t>
      </w:r>
    </w:p>
    <w:p>
      <w:pPr>
        <w:pStyle w:val="yTable"/>
        <w:tabs>
          <w:tab w:val="left" w:pos="7304"/>
        </w:tabs>
      </w:pPr>
      <w:r>
        <w:t xml:space="preserve">Date of Destruction. . . . . . . . . . . . . . . . . . . . . . .19. . . . . . . </w:t>
      </w:r>
    </w:p>
    <w:p>
      <w:pPr>
        <w:pStyle w:val="yTable"/>
        <w:spacing w:before="120"/>
        <w:jc w:val="center"/>
      </w:pPr>
      <w:r>
        <w:t>Statutory Declaration</w:t>
      </w:r>
    </w:p>
    <w:p>
      <w:pPr>
        <w:pStyle w:val="yTable"/>
      </w:pPr>
      <w:r>
        <w:t>The following statutory declaration is to be completed and signed:</w:t>
      </w:r>
    </w:p>
    <w:p>
      <w:pPr>
        <w:pStyle w:val="yTable"/>
        <w:tabs>
          <w:tab w:val="right" w:leader="dot" w:pos="7087"/>
        </w:tabs>
      </w:pPr>
      <w:r>
        <w:t>I, .............................................................................................................................</w:t>
      </w:r>
    </w:p>
    <w:p>
      <w:pPr>
        <w:pStyle w:val="yTable"/>
        <w:tabs>
          <w:tab w:val="left" w:pos="709"/>
          <w:tab w:val="left" w:pos="3969"/>
        </w:tabs>
        <w:spacing w:before="0"/>
      </w:pPr>
      <w:r>
        <w:tab/>
        <w:t>Given names</w:t>
      </w:r>
      <w:r>
        <w:tab/>
        <w:t>Surname (Block letters)</w:t>
      </w:r>
      <w:r>
        <w:tab/>
      </w:r>
    </w:p>
    <w:p>
      <w:pPr>
        <w:pStyle w:val="yTable"/>
      </w:pPr>
      <w:r>
        <w:t xml:space="preserve">do solemnly and sincerely declare that I am the owner* of the banana plants described in the claim form on the reverse of this application and that the information contained in that claim form and elsewhere in this application is to the best of my knowledge and belief, correct in every particular and I make this solemn declaration by virtue of Section 106 of the </w:t>
      </w:r>
      <w:r>
        <w:rPr>
          <w:i/>
        </w:rPr>
        <w:t>Evidence Act 1906</w:t>
      </w:r>
      <w:r>
        <w:t>.</w:t>
      </w:r>
    </w:p>
    <w:p>
      <w:pPr>
        <w:pStyle w:val="yTable"/>
      </w:pPr>
      <w:r>
        <w:t>* If not the registered owner, state the reason for signing for the owner. If applicable, state full particulars of tenancy, owner’s name, Lot No. whether lease agreement or contract of sale, and where agreement of document may be sighted.</w:t>
      </w:r>
    </w:p>
    <w:p>
      <w:pPr>
        <w:pStyle w:val="yTable"/>
        <w:tabs>
          <w:tab w:val="right" w:leader="dot" w:pos="7087"/>
        </w:tabs>
      </w:pPr>
      <w:r>
        <w:t>.................................................................................................................................</w:t>
      </w:r>
    </w:p>
    <w:p>
      <w:pPr>
        <w:pStyle w:val="yTable"/>
        <w:tabs>
          <w:tab w:val="right" w:leader="dot" w:pos="7087"/>
        </w:tabs>
      </w:pPr>
      <w:r>
        <w:t>Signature (Owner of Banana Plants) ......................................................................</w:t>
      </w:r>
    </w:p>
    <w:p>
      <w:pPr>
        <w:pStyle w:val="yTable"/>
        <w:tabs>
          <w:tab w:val="right" w:leader="dot" w:pos="7087"/>
        </w:tabs>
      </w:pPr>
      <w:r>
        <w:t>Place of residence ..................................................................................................</w:t>
      </w:r>
    </w:p>
    <w:p>
      <w:pPr>
        <w:pStyle w:val="yTable"/>
        <w:tabs>
          <w:tab w:val="right" w:leader="dot" w:pos="7087"/>
        </w:tabs>
      </w:pPr>
      <w:r>
        <w:t>Declared at ........................................................ in the State of Western Australia</w:t>
      </w:r>
    </w:p>
    <w:p>
      <w:pPr>
        <w:pStyle w:val="yTable"/>
        <w:tabs>
          <w:tab w:val="right" w:leader="dot" w:pos="7087"/>
        </w:tabs>
      </w:pPr>
      <w:r>
        <w:t>the …………….. day of................................................................... 19…………..</w:t>
      </w:r>
    </w:p>
    <w:p>
      <w:pPr>
        <w:pStyle w:val="yTable"/>
        <w:tabs>
          <w:tab w:val="right" w:leader="dot" w:pos="7087"/>
        </w:tabs>
      </w:pPr>
      <w:r>
        <w:t>Before me ...............................................................................................................</w:t>
      </w:r>
    </w:p>
    <w:p>
      <w:pPr>
        <w:pStyle w:val="yTable"/>
        <w:spacing w:before="0"/>
        <w:jc w:val="center"/>
      </w:pPr>
      <w:r>
        <w:t>Signature — Justice of the Peace</w:t>
      </w:r>
    </w:p>
    <w:p>
      <w:pPr>
        <w:pStyle w:val="yTable"/>
      </w:pPr>
      <w:r>
        <w:t>or any other person authorised to witness a Statutory Declaration including the following:</w:t>
      </w:r>
    </w:p>
    <w:p>
      <w:pPr>
        <w:pStyle w:val="yTable"/>
        <w:tabs>
          <w:tab w:val="left" w:pos="7304"/>
        </w:tabs>
      </w:pPr>
      <w:r>
        <w:t>Town or Shire Clerk, or Councillor</w:t>
      </w:r>
    </w:p>
    <w:p>
      <w:pPr>
        <w:pStyle w:val="yTable"/>
        <w:tabs>
          <w:tab w:val="left" w:pos="7304"/>
        </w:tabs>
        <w:spacing w:before="0"/>
      </w:pPr>
      <w:r>
        <w:t>Electoral Registrar</w:t>
      </w:r>
    </w:p>
    <w:p>
      <w:pPr>
        <w:pStyle w:val="yTable"/>
        <w:tabs>
          <w:tab w:val="left" w:pos="7304"/>
        </w:tabs>
        <w:spacing w:before="0"/>
      </w:pPr>
      <w:r>
        <w:t>Postmaster</w:t>
      </w:r>
    </w:p>
    <w:p>
      <w:pPr>
        <w:pStyle w:val="yTable"/>
        <w:tabs>
          <w:tab w:val="left" w:pos="7304"/>
        </w:tabs>
        <w:spacing w:before="0"/>
      </w:pPr>
      <w:r>
        <w:t>Officer of State or Commonwealth Public Service</w:t>
      </w:r>
    </w:p>
    <w:p>
      <w:pPr>
        <w:pStyle w:val="yTable"/>
        <w:tabs>
          <w:tab w:val="left" w:pos="7304"/>
        </w:tabs>
        <w:spacing w:before="0"/>
      </w:pPr>
      <w:r>
        <w:t>Bank, Building Society or Credit Union Manager</w:t>
      </w:r>
    </w:p>
    <w:p>
      <w:pPr>
        <w:pStyle w:val="yTable"/>
        <w:jc w:val="center"/>
      </w:pPr>
      <w:r>
        <w:t>CLAIM FORM</w:t>
      </w:r>
    </w:p>
    <w:p>
      <w:pPr>
        <w:pStyle w:val="yTable"/>
      </w:pPr>
      <w:r>
        <w:t>Plantation No. (Water Authority of Western Australia Assessment No.)</w:t>
      </w:r>
      <w:r>
        <w:tab/>
      </w:r>
    </w:p>
    <w:p>
      <w:pPr>
        <w:pStyle w:val="yTable"/>
        <w:tabs>
          <w:tab w:val="right" w:leader="dot" w:pos="7087"/>
        </w:tabs>
      </w:pPr>
      <w:r>
        <w:t>Name for Payment .................................................................................................</w:t>
      </w:r>
    </w:p>
    <w:p>
      <w:pPr>
        <w:pStyle w:val="yTable"/>
        <w:tabs>
          <w:tab w:val="right" w:leader="dot" w:pos="7087"/>
        </w:tabs>
      </w:pPr>
      <w:r>
        <w:t>Postal address .........................................................................................................</w:t>
      </w:r>
    </w:p>
    <w:p>
      <w:pPr>
        <w:pStyle w:val="yTable"/>
        <w:tabs>
          <w:tab w:val="left" w:pos="7304"/>
        </w:tabs>
        <w:spacing w:after="60"/>
      </w:pPr>
      <w:r>
        <w:t>As the area of every banana patch is recorded in Western Australian Department of Agriculture records the area column below should be completed with the assistance of a representative of the Carnarvon Regional Office.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3559"/>
      </w:tblGrid>
      <w:tr>
        <w:tc>
          <w:tcPr>
            <w:tcW w:w="3645" w:type="dxa"/>
            <w:tcBorders>
              <w:left w:val="single" w:sz="4" w:space="0" w:color="FFFFFF"/>
              <w:right w:val="single" w:sz="4" w:space="0" w:color="000000"/>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FOR USE BY ASSESSORS ONLY</w:t>
            </w:r>
          </w:p>
        </w:tc>
      </w:tr>
      <w:tr>
        <w:tc>
          <w:tcPr>
            <w:tcW w:w="3645" w:type="dxa"/>
            <w:tcBorders>
              <w:left w:val="single" w:sz="4" w:space="0" w:color="FFFFFF"/>
              <w:right w:val="single" w:sz="4" w:space="0" w:color="000000"/>
            </w:tcBorders>
          </w:tcPr>
          <w:p>
            <w:pPr>
              <w:pStyle w:val="yTable"/>
              <w:tabs>
                <w:tab w:val="center" w:pos="7304"/>
              </w:tabs>
              <w:spacing w:after="60"/>
            </w:pPr>
            <w:r>
              <w:t xml:space="preserve">AREA OF EACH PLANTING </w:t>
            </w:r>
          </w:p>
          <w:p>
            <w:pPr>
              <w:pStyle w:val="yTable"/>
              <w:tabs>
                <w:tab w:val="center" w:pos="7304"/>
              </w:tabs>
              <w:spacing w:before="0" w:after="60"/>
            </w:pPr>
            <w:r>
              <w:t>(to nearest .001 hectare)</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PERCENTAGE DAMAGED (includes hidden damage)</w:t>
            </w:r>
          </w:p>
        </w:tc>
      </w:tr>
      <w:tr>
        <w:tc>
          <w:tcPr>
            <w:tcW w:w="3645" w:type="dxa"/>
            <w:tcBorders>
              <w:left w:val="single" w:sz="4" w:space="0" w:color="FFFFFF"/>
              <w:right w:val="single" w:sz="4" w:space="0" w:color="000000"/>
            </w:tcBorders>
          </w:tcPr>
          <w:p>
            <w:pPr>
              <w:pStyle w:val="yTable"/>
            </w:pPr>
            <w:r>
              <w:t>A. MATURE PLANTS (Compensation Factor = 1)</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p>
        </w:tc>
      </w:tr>
      <w:tr>
        <w:tc>
          <w:tcPr>
            <w:tcW w:w="3645" w:type="dxa"/>
            <w:tcBorders>
              <w:left w:val="single" w:sz="4" w:space="0" w:color="FFFFFF"/>
              <w:right w:val="single" w:sz="4" w:space="0" w:color="000000"/>
            </w:tcBorders>
          </w:tcPr>
          <w:p>
            <w:pPr>
              <w:pStyle w:val="yTable"/>
              <w:tabs>
                <w:tab w:val="center" w:pos="7304"/>
              </w:tabs>
              <w:spacing w:after="60"/>
            </w:pPr>
            <w:r>
              <w:t>………………………………………………………………………………………………………………………………………………………………………………………………………………………………………………</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w:t>
            </w:r>
          </w:p>
        </w:tc>
      </w:tr>
    </w:tbl>
    <w:p>
      <w:pPr>
        <w:pStyle w:val="yTable"/>
      </w:pPr>
      <w:r>
        <w:t>B. PLANTS WHICH ARE NOT OVER 760 mm IN HEIGHT</w:t>
      </w:r>
    </w:p>
    <w:p>
      <w:pPr>
        <w:pStyle w:val="yTable"/>
        <w:tabs>
          <w:tab w:val="left" w:pos="7304"/>
        </w:tabs>
        <w:spacing w:before="0" w:after="60"/>
      </w:pPr>
      <w:r>
        <w:t>(Compensation Factor = 0.3)</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pPr>
      <w:r>
        <w:t>C. PLANTS WHICH ARE OVER 760 mm BUT NOT 1.52 METRES IN HEIGHT</w:t>
      </w:r>
    </w:p>
    <w:p>
      <w:pPr>
        <w:pStyle w:val="yTable"/>
        <w:tabs>
          <w:tab w:val="left" w:pos="7304"/>
        </w:tabs>
        <w:spacing w:before="0" w:after="60"/>
      </w:pPr>
      <w:r>
        <w:t>(Compensation Factor = 0.4)</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ind w:left="-36"/>
            </w:pPr>
            <w:r>
              <w:t>………………………………………………………………………………………………………………………</w:t>
            </w:r>
          </w:p>
        </w:tc>
        <w:tc>
          <w:tcPr>
            <w:tcW w:w="3480" w:type="dxa"/>
            <w:tcBorders>
              <w:right w:val="single" w:sz="4" w:space="0" w:color="FFFFFF"/>
            </w:tcBorders>
          </w:tcPr>
          <w:p>
            <w:pPr>
              <w:pStyle w:val="yTable"/>
              <w:tabs>
                <w:tab w:val="left" w:pos="7304"/>
              </w:tabs>
              <w:spacing w:before="0" w:after="60"/>
            </w:pPr>
            <w:r>
              <w:t>………………………………………………………………………………………………………………</w:t>
            </w:r>
          </w:p>
        </w:tc>
      </w:tr>
    </w:tbl>
    <w:p>
      <w:pPr>
        <w:pStyle w:val="yTable"/>
      </w:pPr>
      <w:r>
        <w:t>D. PLANTS WHICH ARE 1.52 METRES IN HEIGHT AND OVER AND UP TO THE BUNCHING STAGE BUT HAVING NO BUNCHES SHOWING</w:t>
      </w:r>
    </w:p>
    <w:p>
      <w:pPr>
        <w:pStyle w:val="yTable"/>
        <w:tabs>
          <w:tab w:val="left" w:pos="7304"/>
        </w:tabs>
        <w:spacing w:before="0" w:after="60"/>
      </w:pPr>
      <w:r>
        <w:t>(Compensation Factor = 0.5)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pPr>
      <w:r>
        <w:t>E. PLANTS WHICH HAVE REACHED THE STAGE OF EARLY BUNCHING</w:t>
      </w:r>
    </w:p>
    <w:p>
      <w:pPr>
        <w:pStyle w:val="yTable"/>
        <w:tabs>
          <w:tab w:val="left" w:pos="7304"/>
        </w:tabs>
        <w:spacing w:before="0" w:after="60"/>
      </w:pPr>
      <w:r>
        <w:t>(Compensation Factor = 0.75)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tabs>
          <w:tab w:val="center" w:pos="1701"/>
          <w:tab w:val="center" w:pos="5387"/>
        </w:tabs>
      </w:pPr>
      <w:r>
        <w:tab/>
        <w:t>Assessors’ Signatures</w:t>
      </w:r>
      <w:r>
        <w:tab/>
        <w:t>SPECIAL INSTRUCTIONS</w:t>
      </w:r>
    </w:p>
    <w:p>
      <w:pPr>
        <w:pStyle w:val="yTable"/>
        <w:tabs>
          <w:tab w:val="right" w:pos="3119"/>
          <w:tab w:val="left" w:pos="3969"/>
          <w:tab w:val="right" w:leader="dot" w:pos="7087"/>
        </w:tabs>
      </w:pPr>
      <w:r>
        <w:t>………………………………………</w:t>
      </w:r>
      <w:r>
        <w:tab/>
        <w:t>........................................................</w:t>
      </w:r>
    </w:p>
    <w:p>
      <w:pPr>
        <w:pStyle w:val="yTable"/>
        <w:tabs>
          <w:tab w:val="right" w:pos="3119"/>
          <w:tab w:val="left" w:pos="3969"/>
          <w:tab w:val="right" w:leader="dot" w:pos="7087"/>
        </w:tabs>
      </w:pPr>
      <w:r>
        <w:t>………………………………………</w:t>
      </w:r>
      <w:r>
        <w:tab/>
        <w:t>........................................................</w:t>
      </w:r>
    </w:p>
    <w:p>
      <w:pPr>
        <w:pStyle w:val="yTable"/>
        <w:pBdr>
          <w:bottom w:val="single" w:sz="4" w:space="1" w:color="000000"/>
        </w:pBdr>
        <w:tabs>
          <w:tab w:val="right" w:pos="3119"/>
          <w:tab w:val="left" w:pos="3969"/>
          <w:tab w:val="right" w:leader="dot" w:pos="7087"/>
        </w:tabs>
      </w:pPr>
      <w:r>
        <w:t>………………………………………</w:t>
      </w:r>
      <w:r>
        <w:tab/>
        <w:t>........................................................</w:t>
      </w:r>
    </w:p>
    <w:p>
      <w:pPr>
        <w:pStyle w:val="yEdnotesection"/>
      </w:pPr>
      <w:del w:id="86" w:author="Master Repository Process" w:date="2021-07-31T15:34:00Z">
        <w:r>
          <w:tab/>
        </w:r>
      </w:del>
      <w:r>
        <w:tab/>
        <w:t>[</w:t>
      </w:r>
      <w:r>
        <w:rPr>
          <w:b/>
        </w:rPr>
        <w:t>Appendix</w:t>
      </w:r>
      <w:r>
        <w:t xml:space="preserve"> inserted in Gazette 23 April 1976 pp.1263</w:t>
      </w:r>
      <w:r>
        <w:noBreakHyphen/>
        <w:t>9; amended in Gazette 2 March 1990 pp.1280</w:t>
      </w:r>
      <w:r>
        <w:noBreakHyphen/>
        <w:t>3; 12 July 1991 p.3421.]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88" w:name="_Toc378069202"/>
      <w:bookmarkStart w:id="89" w:name="_Toc381869696"/>
      <w:bookmarkStart w:id="90" w:name="_Toc381954037"/>
      <w:bookmarkStart w:id="91" w:name="_Toc425761530"/>
      <w:bookmarkStart w:id="92" w:name="_Toc425761610"/>
      <w:bookmarkStart w:id="93" w:name="_Toc389655992"/>
      <w:r>
        <w:t>Notes</w:t>
      </w:r>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Regulations 1962</w:t>
      </w:r>
      <w:r>
        <w:rPr>
          <w:snapToGrid w:val="0"/>
        </w:rPr>
        <w:t xml:space="preserve"> and includes the amendments referred to in the following Table.</w:t>
      </w:r>
    </w:p>
    <w:p>
      <w:pPr>
        <w:pStyle w:val="nHeading3"/>
        <w:rPr>
          <w:snapToGrid w:val="0"/>
        </w:rPr>
      </w:pPr>
      <w:bookmarkStart w:id="94" w:name="_Toc381954038"/>
      <w:bookmarkStart w:id="95" w:name="_Toc425761611"/>
      <w:bookmarkStart w:id="96" w:name="_Toc389655993"/>
      <w:r>
        <w:rPr>
          <w:snapToGrid w:val="0"/>
        </w:rPr>
        <w:t>Compilation table</w:t>
      </w:r>
      <w:bookmarkEnd w:id="94"/>
      <w:bookmarkEnd w:id="95"/>
      <w:bookmarkEnd w:id="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Banana Industry Compensation Trust Fund Act Regulations 1962</w:t>
            </w:r>
          </w:p>
        </w:tc>
        <w:tc>
          <w:tcPr>
            <w:tcW w:w="1276" w:type="dxa"/>
          </w:tcPr>
          <w:p>
            <w:pPr>
              <w:pStyle w:val="nTable"/>
              <w:spacing w:after="40"/>
            </w:pPr>
            <w:r>
              <w:t>18 Apr 1962 pp.937</w:t>
            </w:r>
            <w:r>
              <w:noBreakHyphen/>
              <w:t>47</w:t>
            </w:r>
          </w:p>
        </w:tc>
        <w:tc>
          <w:tcPr>
            <w:tcW w:w="2693" w:type="dxa"/>
          </w:tcPr>
          <w:p>
            <w:pPr>
              <w:pStyle w:val="nTable"/>
              <w:spacing w:after="40"/>
            </w:pPr>
            <w:r>
              <w:t>18 Apr 1962</w:t>
            </w:r>
          </w:p>
        </w:tc>
      </w:tr>
      <w:tr>
        <w:tc>
          <w:tcPr>
            <w:tcW w:w="3118" w:type="dxa"/>
          </w:tcPr>
          <w:p>
            <w:pPr>
              <w:pStyle w:val="nTable"/>
              <w:spacing w:after="40"/>
            </w:pPr>
            <w:r>
              <w:rPr>
                <w:i/>
              </w:rPr>
              <w:t>Amendment Regulations</w:t>
            </w:r>
          </w:p>
        </w:tc>
        <w:tc>
          <w:tcPr>
            <w:tcW w:w="1276" w:type="dxa"/>
          </w:tcPr>
          <w:p>
            <w:pPr>
              <w:pStyle w:val="nTable"/>
              <w:spacing w:after="40"/>
            </w:pPr>
            <w:r>
              <w:t>1 Aug 1962 p.2092</w:t>
            </w:r>
          </w:p>
        </w:tc>
        <w:tc>
          <w:tcPr>
            <w:tcW w:w="2693" w:type="dxa"/>
          </w:tcPr>
          <w:p>
            <w:pPr>
              <w:pStyle w:val="nTable"/>
              <w:spacing w:after="40"/>
            </w:pPr>
            <w:r>
              <w:t>1 Aug 1962</w:t>
            </w:r>
          </w:p>
        </w:tc>
      </w:tr>
      <w:tr>
        <w:tc>
          <w:tcPr>
            <w:tcW w:w="3118" w:type="dxa"/>
          </w:tcPr>
          <w:p>
            <w:pPr>
              <w:pStyle w:val="nTable"/>
              <w:spacing w:after="40"/>
            </w:pPr>
            <w:r>
              <w:rPr>
                <w:i/>
              </w:rPr>
              <w:t>Amendment Regulations</w:t>
            </w:r>
          </w:p>
        </w:tc>
        <w:tc>
          <w:tcPr>
            <w:tcW w:w="1276" w:type="dxa"/>
          </w:tcPr>
          <w:p>
            <w:pPr>
              <w:pStyle w:val="nTable"/>
              <w:spacing w:after="40"/>
            </w:pPr>
            <w:r>
              <w:t>30 Jul 1963 p.2209</w:t>
            </w:r>
          </w:p>
        </w:tc>
        <w:tc>
          <w:tcPr>
            <w:tcW w:w="2693" w:type="dxa"/>
          </w:tcPr>
          <w:p>
            <w:pPr>
              <w:pStyle w:val="nTable"/>
              <w:spacing w:after="40"/>
            </w:pPr>
            <w:r>
              <w:t>30 Jul 1963</w:t>
            </w:r>
          </w:p>
        </w:tc>
      </w:tr>
      <w:tr>
        <w:tc>
          <w:tcPr>
            <w:tcW w:w="3118" w:type="dxa"/>
          </w:tcPr>
          <w:p>
            <w:pPr>
              <w:pStyle w:val="nTable"/>
              <w:spacing w:after="40"/>
            </w:pPr>
            <w:r>
              <w:rPr>
                <w:i/>
              </w:rPr>
              <w:t>Amendment Regulations</w:t>
            </w:r>
          </w:p>
        </w:tc>
        <w:tc>
          <w:tcPr>
            <w:tcW w:w="1276" w:type="dxa"/>
          </w:tcPr>
          <w:p>
            <w:pPr>
              <w:pStyle w:val="nTable"/>
              <w:spacing w:after="40"/>
            </w:pPr>
            <w:r>
              <w:t>26 Oct 1965 p.3764</w:t>
            </w:r>
          </w:p>
        </w:tc>
        <w:tc>
          <w:tcPr>
            <w:tcW w:w="2693" w:type="dxa"/>
          </w:tcPr>
          <w:p>
            <w:pPr>
              <w:pStyle w:val="nTable"/>
              <w:spacing w:after="40"/>
            </w:pPr>
            <w:r>
              <w:t>26 Oct 1965</w:t>
            </w:r>
          </w:p>
        </w:tc>
      </w:tr>
      <w:tr>
        <w:tc>
          <w:tcPr>
            <w:tcW w:w="3118" w:type="dxa"/>
          </w:tcPr>
          <w:p>
            <w:pPr>
              <w:pStyle w:val="nTable"/>
              <w:spacing w:after="40"/>
            </w:pPr>
            <w:r>
              <w:rPr>
                <w:i/>
              </w:rPr>
              <w:t>Amendment Regulations</w:t>
            </w:r>
          </w:p>
        </w:tc>
        <w:tc>
          <w:tcPr>
            <w:tcW w:w="1276" w:type="dxa"/>
          </w:tcPr>
          <w:p>
            <w:pPr>
              <w:pStyle w:val="nTable"/>
              <w:spacing w:after="40"/>
            </w:pPr>
            <w:r>
              <w:t>19 Feb 1969 p.625</w:t>
            </w:r>
          </w:p>
        </w:tc>
        <w:tc>
          <w:tcPr>
            <w:tcW w:w="2693" w:type="dxa"/>
          </w:tcPr>
          <w:p>
            <w:pPr>
              <w:pStyle w:val="nTable"/>
              <w:spacing w:after="40"/>
            </w:pPr>
            <w:r>
              <w:t>19 Feb 1969</w:t>
            </w:r>
          </w:p>
        </w:tc>
      </w:tr>
      <w:tr>
        <w:tc>
          <w:tcPr>
            <w:tcW w:w="3118" w:type="dxa"/>
          </w:tcPr>
          <w:p>
            <w:pPr>
              <w:pStyle w:val="nTable"/>
              <w:spacing w:after="40"/>
            </w:pPr>
            <w:r>
              <w:rPr>
                <w:i/>
              </w:rPr>
              <w:t>Amendment Regulations</w:t>
            </w:r>
          </w:p>
        </w:tc>
        <w:tc>
          <w:tcPr>
            <w:tcW w:w="1276" w:type="dxa"/>
          </w:tcPr>
          <w:p>
            <w:pPr>
              <w:pStyle w:val="nTable"/>
              <w:spacing w:after="40"/>
            </w:pPr>
            <w:r>
              <w:t>18 Aug 1971 pp.3062</w:t>
            </w:r>
            <w:r>
              <w:noBreakHyphen/>
              <w:t>3</w:t>
            </w:r>
          </w:p>
        </w:tc>
        <w:tc>
          <w:tcPr>
            <w:tcW w:w="2693" w:type="dxa"/>
          </w:tcPr>
          <w:p>
            <w:pPr>
              <w:pStyle w:val="nTable"/>
              <w:spacing w:after="40"/>
            </w:pPr>
            <w:r>
              <w:t>18 Aug 1971</w:t>
            </w:r>
          </w:p>
        </w:tc>
      </w:tr>
      <w:tr>
        <w:tc>
          <w:tcPr>
            <w:tcW w:w="3118" w:type="dxa"/>
          </w:tcPr>
          <w:p>
            <w:pPr>
              <w:pStyle w:val="nTable"/>
              <w:spacing w:after="40"/>
            </w:pPr>
            <w:r>
              <w:rPr>
                <w:i/>
              </w:rPr>
              <w:t>Amendment Regulations</w:t>
            </w:r>
          </w:p>
        </w:tc>
        <w:tc>
          <w:tcPr>
            <w:tcW w:w="1276" w:type="dxa"/>
          </w:tcPr>
          <w:p>
            <w:pPr>
              <w:pStyle w:val="nTable"/>
              <w:spacing w:after="40"/>
            </w:pPr>
            <w:r>
              <w:t>23 Apr 1976 pp.1260</w:t>
            </w:r>
            <w:r>
              <w:noBreakHyphen/>
              <w:t>9</w:t>
            </w:r>
          </w:p>
        </w:tc>
        <w:tc>
          <w:tcPr>
            <w:tcW w:w="2693" w:type="dxa"/>
          </w:tcPr>
          <w:p>
            <w:pPr>
              <w:pStyle w:val="nTable"/>
              <w:spacing w:after="40"/>
            </w:pPr>
            <w:r>
              <w:t>23 Apr 1976</w:t>
            </w:r>
          </w:p>
        </w:tc>
      </w:tr>
      <w:tr>
        <w:tc>
          <w:tcPr>
            <w:tcW w:w="3118" w:type="dxa"/>
          </w:tcPr>
          <w:p>
            <w:pPr>
              <w:pStyle w:val="nTable"/>
              <w:spacing w:after="40"/>
            </w:pPr>
            <w:r>
              <w:rPr>
                <w:i/>
              </w:rPr>
              <w:t>Carnarvon Banana Industry (Compensation Trust Fund) Amendment Regulations 1990</w:t>
            </w:r>
          </w:p>
        </w:tc>
        <w:tc>
          <w:tcPr>
            <w:tcW w:w="1276" w:type="dxa"/>
          </w:tcPr>
          <w:p>
            <w:pPr>
              <w:pStyle w:val="nTable"/>
              <w:spacing w:after="40"/>
            </w:pPr>
            <w:r>
              <w:t>2 Mar 1990 pp.1279</w:t>
            </w:r>
            <w:r>
              <w:noBreakHyphen/>
              <w:t>83</w:t>
            </w:r>
          </w:p>
        </w:tc>
        <w:tc>
          <w:tcPr>
            <w:tcW w:w="2693" w:type="dxa"/>
          </w:tcPr>
          <w:p>
            <w:pPr>
              <w:pStyle w:val="nTable"/>
              <w:spacing w:after="40"/>
            </w:pPr>
            <w:r>
              <w:t>2 Mar 1990</w:t>
            </w:r>
          </w:p>
        </w:tc>
      </w:tr>
      <w:tr>
        <w:tc>
          <w:tcPr>
            <w:tcW w:w="3118" w:type="dxa"/>
          </w:tcPr>
          <w:p>
            <w:pPr>
              <w:pStyle w:val="nTable"/>
              <w:spacing w:after="40"/>
            </w:pPr>
            <w:r>
              <w:rPr>
                <w:i/>
              </w:rPr>
              <w:t>Carnarvon Banana Industry (Compensation Trust Fund) Amendment Regulations 1991</w:t>
            </w:r>
          </w:p>
        </w:tc>
        <w:tc>
          <w:tcPr>
            <w:tcW w:w="1276" w:type="dxa"/>
          </w:tcPr>
          <w:p>
            <w:pPr>
              <w:pStyle w:val="nTable"/>
              <w:spacing w:after="40"/>
            </w:pPr>
            <w:r>
              <w:t>12 Jul 1991 p.3421</w:t>
            </w:r>
          </w:p>
        </w:tc>
        <w:tc>
          <w:tcPr>
            <w:tcW w:w="2693" w:type="dxa"/>
          </w:tcPr>
          <w:p>
            <w:pPr>
              <w:pStyle w:val="nTable"/>
              <w:spacing w:after="40"/>
            </w:pPr>
            <w:r>
              <w:t>12 Jul 1991</w:t>
            </w:r>
          </w:p>
        </w:tc>
      </w:tr>
      <w:tr>
        <w:tc>
          <w:tcPr>
            <w:tcW w:w="3118" w:type="dxa"/>
          </w:tcPr>
          <w:p>
            <w:pPr>
              <w:pStyle w:val="nTable"/>
              <w:spacing w:after="40"/>
              <w:rPr>
                <w:i/>
              </w:rPr>
            </w:pPr>
            <w:r>
              <w:rPr>
                <w:i/>
              </w:rPr>
              <w:t>Carnarvon Banana Industry (Compensation Trust Fund) Amendment Regulations 1998</w:t>
            </w:r>
          </w:p>
        </w:tc>
        <w:tc>
          <w:tcPr>
            <w:tcW w:w="1276" w:type="dxa"/>
          </w:tcPr>
          <w:p>
            <w:pPr>
              <w:pStyle w:val="nTable"/>
              <w:spacing w:after="40"/>
            </w:pPr>
            <w:r>
              <w:t>22 Dec 1998 p.6834</w:t>
            </w:r>
          </w:p>
        </w:tc>
        <w:tc>
          <w:tcPr>
            <w:tcW w:w="2693" w:type="dxa"/>
          </w:tcPr>
          <w:p>
            <w:pPr>
              <w:pStyle w:val="nTable"/>
              <w:spacing w:after="40"/>
            </w:pPr>
            <w:r>
              <w:t>22 Dec 1998</w:t>
            </w:r>
          </w:p>
        </w:tc>
      </w:tr>
      <w:tr>
        <w:trPr>
          <w:cantSplit/>
          <w:ins w:id="97" w:author="Master Repository Process" w:date="2021-07-31T15:34:00Z"/>
        </w:trPr>
        <w:tc>
          <w:tcPr>
            <w:tcW w:w="7087" w:type="dxa"/>
            <w:gridSpan w:val="3"/>
            <w:tcBorders>
              <w:bottom w:val="single" w:sz="4" w:space="0" w:color="auto"/>
            </w:tcBorders>
          </w:tcPr>
          <w:p>
            <w:pPr>
              <w:pStyle w:val="nTable"/>
              <w:spacing w:after="40"/>
              <w:rPr>
                <w:ins w:id="98" w:author="Master Repository Process" w:date="2021-07-31T15:34:00Z"/>
                <w:b/>
                <w:bCs/>
                <w:color w:val="FF0000"/>
              </w:rPr>
            </w:pPr>
            <w:ins w:id="99" w:author="Master Repository Process" w:date="2021-07-31T15:34:00Z">
              <w:r>
                <w:rPr>
                  <w:b/>
                  <w:bCs/>
                  <w:color w:val="FF0000"/>
                </w:rPr>
                <w:t xml:space="preserve">These regulations were repealed as a result of the repeal of the </w:t>
              </w:r>
              <w:r>
                <w:rPr>
                  <w:b/>
                  <w:bCs/>
                  <w:i/>
                  <w:iCs/>
                  <w:color w:val="FF0000"/>
                </w:rPr>
                <w:t>Carnarvon Banana Industry (Compensation Trust) Fund Act 1961</w:t>
              </w:r>
              <w:r>
                <w:rPr>
                  <w:b/>
                  <w:bCs/>
                  <w:color w:val="FF0000"/>
                </w:rPr>
                <w:t xml:space="preserve"> by the </w:t>
              </w:r>
              <w:r>
                <w:rPr>
                  <w:b/>
                  <w:bCs/>
                  <w:i/>
                  <w:iCs/>
                  <w:color w:val="FF0000"/>
                </w:rPr>
                <w:t>Carnarvon Banana Industry (Compensation Trust Fund) Repeal Act 1998</w:t>
              </w:r>
              <w:r>
                <w:rPr>
                  <w:b/>
                  <w:bCs/>
                  <w:color w:val="FF0000"/>
                </w:rPr>
                <w:t xml:space="preserve"> s. 4 (No. 45 of 1998) as at 19 Nov 1999 (see </w:t>
              </w:r>
              <w:r>
                <w:rPr>
                  <w:b/>
                  <w:bCs/>
                  <w:i/>
                  <w:iCs/>
                  <w:color w:val="FF0000"/>
                </w:rPr>
                <w:t>Gazette</w:t>
              </w:r>
              <w:r>
                <w:rPr>
                  <w:b/>
                  <w:bCs/>
                  <w:color w:val="FF0000"/>
                </w:rPr>
                <w:t xml:space="preserve"> 19 Nov 1999 p. 5789)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0A0E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2696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0EA8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4E42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04A0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03D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AFD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1E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0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27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BE6C8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145"/>
    <w:docVar w:name="WAFER_20140121113435" w:val="RemoveTocBookmarks,RemoveUnusedBookmarks,RemoveLanguageTags,UsedStyles,ResetPageSize,UpdateArrangement"/>
    <w:docVar w:name="WAFER_20140121113435_GUID" w:val="1512514b-3580-48d9-b2c9-e99cafeb9a9e"/>
    <w:docVar w:name="WAFER_20140121114447" w:val="RemoveTocBookmarks,RunningHeaders"/>
    <w:docVar w:name="WAFER_20140121114447_GUID" w:val="f3ed8ea0-043f-4fec-a44c-25261d044695"/>
    <w:docVar w:name="WAFER_20140121114643" w:val="RemoveTocBookmarks,RunningHeaders"/>
    <w:docVar w:name="WAFER_20140121114643_GUID" w:val="ecc0898d-a5fa-4c26-9c7b-8a6f0b006ceb"/>
    <w:docVar w:name="WAFER_20150914110457" w:val="ResetPageSize,UpdateArrangement,UpdateNTable"/>
    <w:docVar w:name="WAFER_20150914110457_GUID" w:val="71f9e847-7899-4f73-947b-97c4101b60d9"/>
    <w:docVar w:name="WAFER_20151117093145" w:val="UpdateStyles,UsedStyles"/>
    <w:docVar w:name="WAFER_20151117093145_GUID" w:val="39808cf6-1501-4a8d-b270-4c05c21ab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8CE50-E0A4-46FF-857F-B5ECCE4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6226</Words>
  <Characters>36678</Characters>
  <Application>Microsoft Office Word</Application>
  <DocSecurity>0</DocSecurity>
  <Lines>1047</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Regulations 1962 00-j0-03 - 00-k0-09</dc:title>
  <dc:subject/>
  <dc:creator/>
  <cp:keywords/>
  <dc:description/>
  <cp:lastModifiedBy>Master Repository Process</cp:lastModifiedBy>
  <cp:revision>2</cp:revision>
  <cp:lastPrinted>2006-04-18T08:14:00Z</cp:lastPrinted>
  <dcterms:created xsi:type="dcterms:W3CDTF">2021-07-31T07:34:00Z</dcterms:created>
  <dcterms:modified xsi:type="dcterms:W3CDTF">2021-07-31T07:34:00Z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1962 pp.937-47</vt:lpwstr>
  </property>
  <property fmtid="{D5CDD505-2E9C-101B-9397-08002B2CF9AE}" pid="3" name="CommencementDate">
    <vt:lpwstr>19991119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00-j0-03</vt:lpwstr>
  </property>
  <property fmtid="{D5CDD505-2E9C-101B-9397-08002B2CF9AE}" pid="7" name="FromAsAtDate">
    <vt:lpwstr>22 Dec 1998</vt:lpwstr>
  </property>
  <property fmtid="{D5CDD505-2E9C-101B-9397-08002B2CF9AE}" pid="8" name="ToSuffix">
    <vt:lpwstr>00-k0-09</vt:lpwstr>
  </property>
  <property fmtid="{D5CDD505-2E9C-101B-9397-08002B2CF9AE}" pid="9" name="ToAsAtDate">
    <vt:lpwstr>19 Nov 1999</vt:lpwstr>
  </property>
</Properties>
</file>