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55:00Z"/>
        </w:trPr>
        <w:tc>
          <w:tcPr>
            <w:tcW w:w="2434" w:type="dxa"/>
            <w:vMerge w:val="restart"/>
          </w:tcPr>
          <w:p>
            <w:pPr>
              <w:rPr>
                <w:ins w:id="1" w:author="Master Repository Process" w:date="2021-09-25T08:55:00Z"/>
              </w:rPr>
            </w:pPr>
          </w:p>
        </w:tc>
        <w:tc>
          <w:tcPr>
            <w:tcW w:w="2434" w:type="dxa"/>
            <w:vMerge w:val="restart"/>
          </w:tcPr>
          <w:p>
            <w:pPr>
              <w:jc w:val="center"/>
              <w:rPr>
                <w:ins w:id="2" w:author="Master Repository Process" w:date="2021-09-25T08:55:00Z"/>
              </w:rPr>
            </w:pPr>
            <w:ins w:id="3" w:author="Master Repository Process" w:date="2021-09-25T08:5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55:00Z"/>
              </w:rPr>
            </w:pPr>
            <w:ins w:id="5" w:author="Master Repository Process" w:date="2021-09-25T08:55: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55:00Z"/>
        </w:trPr>
        <w:tc>
          <w:tcPr>
            <w:tcW w:w="2434" w:type="dxa"/>
            <w:vMerge/>
          </w:tcPr>
          <w:p>
            <w:pPr>
              <w:rPr>
                <w:ins w:id="7" w:author="Master Repository Process" w:date="2021-09-25T08:55:00Z"/>
              </w:rPr>
            </w:pPr>
          </w:p>
        </w:tc>
        <w:tc>
          <w:tcPr>
            <w:tcW w:w="2434" w:type="dxa"/>
            <w:vMerge/>
          </w:tcPr>
          <w:p>
            <w:pPr>
              <w:jc w:val="center"/>
              <w:rPr>
                <w:ins w:id="8" w:author="Master Repository Process" w:date="2021-09-25T08:55:00Z"/>
              </w:rPr>
            </w:pPr>
          </w:p>
        </w:tc>
        <w:tc>
          <w:tcPr>
            <w:tcW w:w="2434" w:type="dxa"/>
          </w:tcPr>
          <w:p>
            <w:pPr>
              <w:keepNext/>
              <w:rPr>
                <w:ins w:id="9" w:author="Master Repository Process" w:date="2021-09-25T08:55:00Z"/>
                <w:b/>
                <w:sz w:val="22"/>
              </w:rPr>
            </w:pPr>
            <w:ins w:id="10" w:author="Master Repository Process" w:date="2021-09-25T08:55:00Z">
              <w:r>
                <w:rPr>
                  <w:b/>
                  <w:sz w:val="22"/>
                </w:rPr>
                <w:t>at 5</w:t>
              </w:r>
              <w:r>
                <w:rPr>
                  <w:b/>
                  <w:snapToGrid w:val="0"/>
                  <w:sz w:val="22"/>
                </w:rPr>
                <w:t xml:space="preserve"> December 2014</w:t>
              </w:r>
            </w:ins>
          </w:p>
        </w:tc>
      </w:tr>
    </w:tbl>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1" w:name="_Toc8493103"/>
      <w:bookmarkStart w:id="12" w:name="_Toc389725735"/>
      <w:bookmarkStart w:id="13" w:name="_Toc389725771"/>
      <w:bookmarkStart w:id="14" w:name="_Toc389725807"/>
      <w:r>
        <w:rPr>
          <w:rStyle w:val="CharPartNo"/>
        </w:rPr>
        <w:t>P</w:t>
      </w:r>
      <w:bookmarkStart w:id="15" w:name="_GoBack"/>
      <w:bookmarkEnd w:id="15"/>
      <w:r>
        <w:rPr>
          <w:rStyle w:val="CharPartNo"/>
        </w:rPr>
        <w:t>art 1</w:t>
      </w:r>
      <w:r>
        <w:rPr>
          <w:b w:val="0"/>
        </w:rPr>
        <w:t> </w:t>
      </w:r>
      <w:r>
        <w:t>—</w:t>
      </w:r>
      <w:r>
        <w:rPr>
          <w:b w:val="0"/>
        </w:rPr>
        <w:t> </w:t>
      </w:r>
      <w:r>
        <w:rPr>
          <w:rStyle w:val="CharPartText"/>
        </w:rPr>
        <w:t>Preliminary</w:t>
      </w:r>
      <w:bookmarkEnd w:id="11"/>
      <w:bookmarkEnd w:id="12"/>
      <w:bookmarkEnd w:id="13"/>
      <w:bookmarkEnd w:id="14"/>
    </w:p>
    <w:p>
      <w:pPr>
        <w:pStyle w:val="Footnoteheading"/>
      </w:pPr>
      <w:r>
        <w:tab/>
        <w:t>[Heading inserted in Gazette 22 May 2009 p. 1700.]</w:t>
      </w:r>
    </w:p>
    <w:p>
      <w:pPr>
        <w:pStyle w:val="Heading5"/>
      </w:pPr>
      <w:bookmarkStart w:id="16" w:name="_Toc8493104"/>
      <w:bookmarkStart w:id="17" w:name="_Toc389725808"/>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8" w:name="_Toc8493105"/>
      <w:bookmarkStart w:id="19" w:name="_Toc389725809"/>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on 6 September 2004.</w:t>
      </w:r>
    </w:p>
    <w:p>
      <w:pPr>
        <w:pStyle w:val="Heading2"/>
      </w:pPr>
      <w:bookmarkStart w:id="20" w:name="_Toc8493106"/>
      <w:bookmarkStart w:id="21" w:name="_Toc389725738"/>
      <w:bookmarkStart w:id="22" w:name="_Toc389725774"/>
      <w:bookmarkStart w:id="23" w:name="_Toc389725810"/>
      <w:r>
        <w:rPr>
          <w:rStyle w:val="CharPartNo"/>
        </w:rPr>
        <w:t>Part 2</w:t>
      </w:r>
      <w:r>
        <w:rPr>
          <w:b w:val="0"/>
        </w:rPr>
        <w:t> </w:t>
      </w:r>
      <w:r>
        <w:t>—</w:t>
      </w:r>
      <w:r>
        <w:rPr>
          <w:b w:val="0"/>
        </w:rPr>
        <w:t> </w:t>
      </w:r>
      <w:r>
        <w:rPr>
          <w:rStyle w:val="CharPartText"/>
        </w:rPr>
        <w:t>General</w:t>
      </w:r>
      <w:bookmarkEnd w:id="20"/>
      <w:bookmarkEnd w:id="21"/>
      <w:bookmarkEnd w:id="22"/>
      <w:bookmarkEnd w:id="23"/>
    </w:p>
    <w:p>
      <w:pPr>
        <w:pStyle w:val="Footnoteheading"/>
      </w:pPr>
      <w:r>
        <w:tab/>
        <w:t>[Heading inserted in Gazette 22 May 2009 p. 1701.]</w:t>
      </w:r>
    </w:p>
    <w:p>
      <w:pPr>
        <w:pStyle w:val="Heading5"/>
      </w:pPr>
      <w:bookmarkStart w:id="24" w:name="_Toc8493107"/>
      <w:bookmarkStart w:id="25" w:name="_Toc389725811"/>
      <w:r>
        <w:rPr>
          <w:rStyle w:val="CharSectno"/>
        </w:rPr>
        <w:t>3A</w:t>
      </w:r>
      <w:r>
        <w:t>.</w:t>
      </w:r>
      <w:r>
        <w:tab/>
        <w:t>Immaterial differences between counterparts (Act</w:t>
      </w:r>
      <w:del w:id="26" w:author="Master Repository Process" w:date="2021-09-25T08:55:00Z">
        <w:r>
          <w:delText xml:space="preserve">, </w:delText>
        </w:r>
      </w:del>
      <w:ins w:id="27" w:author="Master Repository Process" w:date="2021-09-25T08:55:00Z">
        <w:r>
          <w:t> </w:t>
        </w:r>
      </w:ins>
      <w:r>
        <w:t>s. 4(1CA)(b)(v))</w:t>
      </w:r>
      <w:bookmarkEnd w:id="24"/>
      <w:bookmarkEnd w:id="25"/>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8" w:name="_Toc8493108"/>
      <w:bookmarkStart w:id="29" w:name="_Toc389725812"/>
      <w:r>
        <w:rPr>
          <w:rStyle w:val="CharSectno"/>
        </w:rPr>
        <w:t>3</w:t>
      </w:r>
      <w:r>
        <w:t>.</w:t>
      </w:r>
      <w:r>
        <w:tab/>
        <w:t>Paper documents for lodgment, requirements for</w:t>
      </w:r>
      <w:bookmarkEnd w:id="28"/>
      <w:bookmarkEnd w:id="29"/>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30" w:name="_Toc8493109"/>
      <w:bookmarkStart w:id="31" w:name="_Toc389725813"/>
      <w:r>
        <w:rPr>
          <w:rStyle w:val="CharSectno"/>
        </w:rPr>
        <w:t>4</w:t>
      </w:r>
      <w:r>
        <w:t>.</w:t>
      </w:r>
      <w:r>
        <w:tab/>
      </w:r>
      <w:r>
        <w:rPr>
          <w:snapToGrid w:val="0"/>
        </w:rPr>
        <w:t>Certificates of title for land in existing certificate</w:t>
      </w:r>
      <w:bookmarkEnd w:id="30"/>
      <w:bookmarkEnd w:id="3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2" w:name="_Toc8493110"/>
      <w:bookmarkStart w:id="33" w:name="_Toc389725814"/>
      <w:r>
        <w:rPr>
          <w:rStyle w:val="CharSectno"/>
        </w:rPr>
        <w:t>5</w:t>
      </w:r>
      <w:r>
        <w:t>.</w:t>
      </w:r>
      <w:r>
        <w:tab/>
      </w:r>
      <w:r>
        <w:rPr>
          <w:snapToGrid w:val="0"/>
        </w:rPr>
        <w:t>New certificate of title if old one too full for further endorsement</w:t>
      </w:r>
      <w:bookmarkEnd w:id="32"/>
      <w:bookmarkEnd w:id="3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34" w:name="_Toc8493111"/>
      <w:bookmarkStart w:id="35" w:name="_Toc389725815"/>
      <w:r>
        <w:rPr>
          <w:rStyle w:val="CharSectno"/>
        </w:rPr>
        <w:t>5A</w:t>
      </w:r>
      <w:r>
        <w:t>.</w:t>
      </w:r>
      <w:r>
        <w:tab/>
        <w:t>Priority processing of certain documents</w:t>
      </w:r>
      <w:bookmarkEnd w:id="34"/>
      <w:bookmarkEnd w:id="3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36" w:name="_Toc8493112"/>
      <w:bookmarkStart w:id="37" w:name="_Toc389725816"/>
      <w:r>
        <w:rPr>
          <w:rStyle w:val="CharSectno"/>
        </w:rPr>
        <w:t>8</w:t>
      </w:r>
      <w:r>
        <w:t>.</w:t>
      </w:r>
      <w:r>
        <w:tab/>
      </w:r>
      <w:r>
        <w:rPr>
          <w:snapToGrid w:val="0"/>
        </w:rPr>
        <w:t>Area prescribed (Act s.</w:t>
      </w:r>
      <w:del w:id="38" w:author="Master Repository Process" w:date="2021-09-25T08:55:00Z">
        <w:r>
          <w:rPr>
            <w:snapToGrid w:val="0"/>
          </w:rPr>
          <w:delText xml:space="preserve"> </w:delText>
        </w:r>
      </w:del>
      <w:ins w:id="39" w:author="Master Repository Process" w:date="2021-09-25T08:55:00Z">
        <w:r>
          <w:rPr>
            <w:snapToGrid w:val="0"/>
          </w:rPr>
          <w:t> </w:t>
        </w:r>
      </w:ins>
      <w:r>
        <w:rPr>
          <w:snapToGrid w:val="0"/>
        </w:rPr>
        <w:t>129C(1a))</w:t>
      </w:r>
      <w:bookmarkEnd w:id="36"/>
      <w:bookmarkEnd w:id="3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w:t>
      </w:r>
      <w:del w:id="40" w:author="Master Repository Process" w:date="2021-09-25T08:55:00Z">
        <w:r>
          <w:delText xml:space="preserve"> </w:delText>
        </w:r>
      </w:del>
      <w:ins w:id="41" w:author="Master Repository Process" w:date="2021-09-25T08:55:00Z">
        <w:r>
          <w:t> </w:t>
        </w:r>
      </w:ins>
      <w:r>
        <w:t>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w:t>
      </w:r>
      <w:del w:id="42" w:author="Master Repository Process" w:date="2021-09-25T08:55:00Z">
        <w:r>
          <w:delText xml:space="preserve"> </w:delText>
        </w:r>
      </w:del>
      <w:ins w:id="43" w:author="Master Repository Process" w:date="2021-09-25T08:55:00Z">
        <w:r>
          <w:t> </w:t>
        </w:r>
      </w:ins>
      <w:r>
        <w:t>m,</w:t>
      </w:r>
    </w:p>
    <w:p>
      <w:pPr>
        <w:pStyle w:val="Subsection"/>
      </w:pPr>
      <w:r>
        <w:tab/>
      </w:r>
      <w:r>
        <w:tab/>
        <w:t>the prescribed area for the purposes of section 129C(1a)(a)(i) of the Act is the area within a circle with a radius of 260</w:t>
      </w:r>
      <w:del w:id="44" w:author="Master Repository Process" w:date="2021-09-25T08:55:00Z">
        <w:r>
          <w:delText xml:space="preserve"> </w:delText>
        </w:r>
      </w:del>
      <w:ins w:id="45" w:author="Master Repository Process" w:date="2021-09-25T08:55:00Z">
        <w:r>
          <w:t> </w:t>
        </w:r>
      </w:ins>
      <w:r>
        <w:t>m.</w:t>
      </w:r>
    </w:p>
    <w:p>
      <w:pPr>
        <w:pStyle w:val="Subsection"/>
      </w:pPr>
      <w:r>
        <w:tab/>
        <w:t>(6)</w:t>
      </w:r>
      <w:r>
        <w:tab/>
        <w:t>If none of subregulations (2), (3), (4) and (5) apply, the prescribed area for the purposes of section 129C(1a)(a)(i) of the Act is the area within a circle with a radius of 270</w:t>
      </w:r>
      <w:del w:id="46" w:author="Master Repository Process" w:date="2021-09-25T08:55:00Z">
        <w:r>
          <w:delText xml:space="preserve"> </w:delText>
        </w:r>
      </w:del>
      <w:ins w:id="47" w:author="Master Repository Process" w:date="2021-09-25T08:55:00Z">
        <w:r>
          <w:t> </w:t>
        </w:r>
      </w:ins>
      <w:r>
        <w:t>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48" w:name="_Toc8493113"/>
      <w:bookmarkStart w:id="49" w:name="_Toc389725745"/>
      <w:bookmarkStart w:id="50" w:name="_Toc389725781"/>
      <w:bookmarkStart w:id="51" w:name="_Toc389725817"/>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48"/>
      <w:bookmarkEnd w:id="49"/>
      <w:bookmarkEnd w:id="50"/>
      <w:bookmarkEnd w:id="51"/>
    </w:p>
    <w:p>
      <w:pPr>
        <w:pStyle w:val="Footnoteheading"/>
      </w:pPr>
      <w:r>
        <w:tab/>
        <w:t>[Heading inserted in Gazette 30 May 2014 p. 1685.]</w:t>
      </w:r>
    </w:p>
    <w:p>
      <w:pPr>
        <w:pStyle w:val="Heading5"/>
      </w:pPr>
      <w:bookmarkStart w:id="52" w:name="_Toc8493114"/>
      <w:bookmarkStart w:id="53" w:name="_Toc389725818"/>
      <w:r>
        <w:rPr>
          <w:rStyle w:val="CharSectno"/>
        </w:rPr>
        <w:t>9AA</w:t>
      </w:r>
      <w:r>
        <w:t>.</w:t>
      </w:r>
      <w:r>
        <w:tab/>
        <w:t>Requirements relating to electronic lodgment of mortgages</w:t>
      </w:r>
      <w:bookmarkEnd w:id="52"/>
      <w:bookmarkEnd w:id="53"/>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54" w:name="_Toc8493115"/>
      <w:bookmarkStart w:id="55" w:name="_Toc389725819"/>
      <w:r>
        <w:rPr>
          <w:rStyle w:val="CharSectno"/>
        </w:rPr>
        <w:t>9AB</w:t>
      </w:r>
      <w:r>
        <w:t>.</w:t>
      </w:r>
      <w:r>
        <w:tab/>
        <w:t>Duplicate certificates of title where documents lodged electronically</w:t>
      </w:r>
      <w:bookmarkEnd w:id="54"/>
      <w:bookmarkEnd w:id="55"/>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6" w:name="_Toc8493116"/>
      <w:bookmarkStart w:id="57" w:name="_Toc389725748"/>
      <w:bookmarkStart w:id="58" w:name="_Toc389725784"/>
      <w:bookmarkStart w:id="59" w:name="_Toc389725820"/>
      <w:r>
        <w:rPr>
          <w:rStyle w:val="CharPartNo"/>
        </w:rPr>
        <w:t>Part 3</w:t>
      </w:r>
      <w:r>
        <w:t> — </w:t>
      </w:r>
      <w:r>
        <w:rPr>
          <w:rStyle w:val="CharPartText"/>
        </w:rPr>
        <w:t>Fees and forms</w:t>
      </w:r>
      <w:bookmarkEnd w:id="56"/>
      <w:bookmarkEnd w:id="57"/>
      <w:bookmarkEnd w:id="58"/>
      <w:bookmarkEnd w:id="59"/>
    </w:p>
    <w:p>
      <w:pPr>
        <w:pStyle w:val="Footnoteheading"/>
      </w:pPr>
      <w:r>
        <w:tab/>
        <w:t>[Heading inserted in Gazette 22 May 2009 p. 1701.]</w:t>
      </w:r>
    </w:p>
    <w:p>
      <w:pPr>
        <w:pStyle w:val="Heading5"/>
      </w:pPr>
      <w:bookmarkStart w:id="60" w:name="_Toc8493117"/>
      <w:bookmarkStart w:id="61" w:name="_Toc389725821"/>
      <w:r>
        <w:rPr>
          <w:rStyle w:val="CharSectno"/>
        </w:rPr>
        <w:t>9A</w:t>
      </w:r>
      <w:r>
        <w:t>.</w:t>
      </w:r>
      <w:r>
        <w:tab/>
        <w:t>Fees (Sch. 1)</w:t>
      </w:r>
      <w:bookmarkEnd w:id="60"/>
      <w:bookmarkEnd w:id="6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62" w:name="_Toc8493118"/>
      <w:bookmarkStart w:id="63" w:name="_Toc389725750"/>
      <w:bookmarkStart w:id="64" w:name="_Toc389725786"/>
      <w:bookmarkStart w:id="65" w:name="_Toc389725822"/>
      <w:r>
        <w:rPr>
          <w:rStyle w:val="CharPartNo"/>
        </w:rPr>
        <w:t>Part 4</w:t>
      </w:r>
      <w:r>
        <w:rPr>
          <w:b w:val="0"/>
        </w:rPr>
        <w:t> </w:t>
      </w:r>
      <w:r>
        <w:t>—</w:t>
      </w:r>
      <w:r>
        <w:rPr>
          <w:b w:val="0"/>
        </w:rPr>
        <w:t> </w:t>
      </w:r>
      <w:r>
        <w:rPr>
          <w:rStyle w:val="CharPartText"/>
        </w:rPr>
        <w:t>Inspection of Register</w:t>
      </w:r>
      <w:bookmarkEnd w:id="62"/>
      <w:bookmarkEnd w:id="63"/>
      <w:bookmarkEnd w:id="64"/>
      <w:bookmarkEnd w:id="65"/>
    </w:p>
    <w:p>
      <w:pPr>
        <w:pStyle w:val="Footnoteheading"/>
      </w:pPr>
      <w:r>
        <w:tab/>
        <w:t>[Heading inserted in Gazette 22 May 2009 p. 1702.]</w:t>
      </w:r>
    </w:p>
    <w:p>
      <w:pPr>
        <w:pStyle w:val="Heading3"/>
      </w:pPr>
      <w:bookmarkStart w:id="66" w:name="_Toc8493119"/>
      <w:bookmarkStart w:id="67" w:name="_Toc389725751"/>
      <w:bookmarkStart w:id="68" w:name="_Toc389725787"/>
      <w:bookmarkStart w:id="69" w:name="_Toc389725823"/>
      <w:r>
        <w:rPr>
          <w:rStyle w:val="CharDivNo"/>
        </w:rPr>
        <w:t>Division 1</w:t>
      </w:r>
      <w:r>
        <w:t> — </w:t>
      </w:r>
      <w:r>
        <w:rPr>
          <w:rStyle w:val="CharDivText"/>
        </w:rPr>
        <w:t>Times for inspection of Register and related documents</w:t>
      </w:r>
      <w:bookmarkEnd w:id="66"/>
      <w:bookmarkEnd w:id="67"/>
      <w:bookmarkEnd w:id="68"/>
      <w:bookmarkEnd w:id="69"/>
    </w:p>
    <w:p>
      <w:pPr>
        <w:pStyle w:val="Footnoteheading"/>
      </w:pPr>
      <w:r>
        <w:tab/>
        <w:t>[Heading inserted in Gazette 22 May 2009 p. 1702.]</w:t>
      </w:r>
    </w:p>
    <w:p>
      <w:pPr>
        <w:pStyle w:val="Heading5"/>
        <w:rPr>
          <w:snapToGrid w:val="0"/>
        </w:rPr>
      </w:pPr>
      <w:bookmarkStart w:id="70" w:name="_Toc8493120"/>
      <w:bookmarkStart w:id="71" w:name="_Toc389725824"/>
      <w:r>
        <w:rPr>
          <w:rStyle w:val="CharSectno"/>
        </w:rPr>
        <w:t>10</w:t>
      </w:r>
      <w:r>
        <w:rPr>
          <w:snapToGrid w:val="0"/>
        </w:rPr>
        <w:t>.</w:t>
      </w:r>
      <w:r>
        <w:rPr>
          <w:snapToGrid w:val="0"/>
        </w:rPr>
        <w:tab/>
        <w:t>Times for inspection prescribed (Act</w:t>
      </w:r>
      <w:del w:id="72" w:author="Master Repository Process" w:date="2021-09-25T08:55:00Z">
        <w:r>
          <w:rPr>
            <w:snapToGrid w:val="0"/>
          </w:rPr>
          <w:delText xml:space="preserve"> </w:delText>
        </w:r>
      </w:del>
      <w:ins w:id="73" w:author="Master Repository Process" w:date="2021-09-25T08:55:00Z">
        <w:r>
          <w:rPr>
            <w:snapToGrid w:val="0"/>
          </w:rPr>
          <w:t> </w:t>
        </w:r>
      </w:ins>
      <w:r>
        <w:rPr>
          <w:snapToGrid w:val="0"/>
        </w:rPr>
        <w:t>s. 239(1))</w:t>
      </w:r>
      <w:bookmarkEnd w:id="70"/>
      <w:bookmarkEnd w:id="71"/>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4" w:name="_Toc8493121"/>
      <w:bookmarkStart w:id="75" w:name="_Toc389725753"/>
      <w:bookmarkStart w:id="76" w:name="_Toc389725789"/>
      <w:bookmarkStart w:id="77" w:name="_Toc389725825"/>
      <w:r>
        <w:rPr>
          <w:rStyle w:val="CharDivNo"/>
        </w:rPr>
        <w:t>Division 2</w:t>
      </w:r>
      <w:r>
        <w:t> — </w:t>
      </w:r>
      <w:r>
        <w:rPr>
          <w:rStyle w:val="CharDivText"/>
        </w:rPr>
        <w:t>Names index</w:t>
      </w:r>
      <w:bookmarkEnd w:id="74"/>
      <w:bookmarkEnd w:id="75"/>
      <w:bookmarkEnd w:id="76"/>
      <w:bookmarkEnd w:id="77"/>
    </w:p>
    <w:p>
      <w:pPr>
        <w:pStyle w:val="Footnoteheading"/>
      </w:pPr>
      <w:r>
        <w:tab/>
        <w:t>[Heading inserted in Gazette 22 May 2009 p. 1703.]</w:t>
      </w:r>
    </w:p>
    <w:p>
      <w:pPr>
        <w:pStyle w:val="Heading5"/>
      </w:pPr>
      <w:bookmarkStart w:id="78" w:name="_Toc8493122"/>
      <w:bookmarkStart w:id="79" w:name="_Toc389725826"/>
      <w:r>
        <w:rPr>
          <w:rStyle w:val="CharSectno"/>
        </w:rPr>
        <w:t>11</w:t>
      </w:r>
      <w:r>
        <w:t>.</w:t>
      </w:r>
      <w:r>
        <w:tab/>
        <w:t>Terms used</w:t>
      </w:r>
      <w:bookmarkEnd w:id="78"/>
      <w:bookmarkEnd w:id="79"/>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0" w:name="_Toc8493123"/>
      <w:bookmarkStart w:id="81" w:name="_Toc389725827"/>
      <w:r>
        <w:rPr>
          <w:rStyle w:val="CharSectno"/>
        </w:rPr>
        <w:t>12</w:t>
      </w:r>
      <w:r>
        <w:t>.</w:t>
      </w:r>
      <w:r>
        <w:tab/>
        <w:t>Names index prescribed (Act s. 239(1)(k))</w:t>
      </w:r>
      <w:bookmarkEnd w:id="80"/>
      <w:bookmarkEnd w:id="81"/>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82" w:name="_Toc8493124"/>
      <w:bookmarkStart w:id="83" w:name="_Toc389725828"/>
      <w:r>
        <w:rPr>
          <w:rStyle w:val="CharSectno"/>
        </w:rPr>
        <w:t>13</w:t>
      </w:r>
      <w:r>
        <w:t>.</w:t>
      </w:r>
      <w:r>
        <w:tab/>
      </w:r>
      <w:r>
        <w:rPr>
          <w:snapToGrid w:val="0"/>
        </w:rPr>
        <w:t>Application for information in names index to be excluded from inspections</w:t>
      </w:r>
      <w:bookmarkEnd w:id="82"/>
      <w:bookmarkEnd w:id="83"/>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84" w:name="_Toc8493125"/>
      <w:bookmarkStart w:id="85" w:name="_Toc389725829"/>
      <w:r>
        <w:rPr>
          <w:rStyle w:val="CharSectno"/>
        </w:rPr>
        <w:t>14</w:t>
      </w:r>
      <w:r>
        <w:t>.</w:t>
      </w:r>
      <w:r>
        <w:tab/>
        <w:t>Suppressed information, provision of to government organisations</w:t>
      </w:r>
      <w:bookmarkEnd w:id="84"/>
      <w:bookmarkEnd w:id="8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86" w:name="_Toc8493126"/>
      <w:bookmarkStart w:id="87" w:name="_Toc389725830"/>
      <w:r>
        <w:rPr>
          <w:rStyle w:val="CharSectno"/>
        </w:rPr>
        <w:t>15</w:t>
      </w:r>
      <w:r>
        <w:t>.</w:t>
      </w:r>
      <w:r>
        <w:tab/>
        <w:t>Suppressed information, provision of to others</w:t>
      </w:r>
      <w:bookmarkEnd w:id="86"/>
      <w:bookmarkEnd w:id="8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8493127"/>
      <w:bookmarkStart w:id="89" w:name="_Toc389725759"/>
      <w:bookmarkStart w:id="90" w:name="_Toc389725795"/>
      <w:bookmarkStart w:id="91" w:name="_Toc389725831"/>
      <w:r>
        <w:rPr>
          <w:rStyle w:val="CharSchNo"/>
        </w:rPr>
        <w:t>Schedule 1</w:t>
      </w:r>
      <w:r>
        <w:t xml:space="preserve"> — </w:t>
      </w:r>
      <w:r>
        <w:rPr>
          <w:rStyle w:val="CharSchText"/>
        </w:rPr>
        <w:t>Fees</w:t>
      </w:r>
      <w:bookmarkEnd w:id="88"/>
      <w:bookmarkEnd w:id="89"/>
      <w:bookmarkEnd w:id="90"/>
      <w:bookmarkEnd w:id="91"/>
    </w:p>
    <w:p>
      <w:pPr>
        <w:pStyle w:val="yShoulderClause"/>
      </w:pPr>
      <w:r>
        <w:t>[r. 9A(1), (2), (3), (4), (5), (6), (7)]</w:t>
      </w:r>
    </w:p>
    <w:p>
      <w:pPr>
        <w:pStyle w:val="yFootnoteheading"/>
      </w:pPr>
      <w:r>
        <w:tab/>
        <w:t>[Heading inserted in Gazette 9 Jan 2009 p. 30; amended in Gazette 22 May 2009 p. 1705.]</w:t>
      </w:r>
    </w:p>
    <w:p>
      <w:pPr>
        <w:pStyle w:val="yHeading3"/>
      </w:pPr>
      <w:bookmarkStart w:id="92" w:name="_Toc8493128"/>
      <w:bookmarkStart w:id="93" w:name="_Toc389725760"/>
      <w:bookmarkStart w:id="94" w:name="_Toc389725796"/>
      <w:bookmarkStart w:id="95" w:name="_Toc389725832"/>
      <w:r>
        <w:rPr>
          <w:rStyle w:val="CharSDivNo"/>
        </w:rPr>
        <w:t>Division 1</w:t>
      </w:r>
      <w:r>
        <w:t> </w:t>
      </w:r>
      <w:r>
        <w:rPr>
          <w:snapToGrid w:val="0"/>
        </w:rPr>
        <w:t>— </w:t>
      </w:r>
      <w:r>
        <w:rPr>
          <w:rStyle w:val="CharSDivText"/>
        </w:rPr>
        <w:t>Registrations and recordings</w:t>
      </w:r>
      <w:bookmarkEnd w:id="92"/>
      <w:bookmarkEnd w:id="93"/>
      <w:bookmarkEnd w:id="94"/>
      <w:bookmarkEnd w:id="95"/>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t>$170.00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$190.00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$160.00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rPr>
          <w:del w:id="96" w:author="Master Repository Process" w:date="2021-09-25T08:55:00Z"/>
        </w:rPr>
      </w:pPr>
    </w:p>
    <w:p>
      <w:pPr>
        <w:pStyle w:val="yHeading3"/>
        <w:keepNext w:val="0"/>
        <w:pageBreakBefore/>
        <w:spacing w:before="0"/>
      </w:pPr>
      <w:bookmarkStart w:id="97" w:name="_Toc8493129"/>
      <w:bookmarkStart w:id="98" w:name="_Toc389725761"/>
      <w:bookmarkStart w:id="99" w:name="_Toc389725797"/>
      <w:bookmarkStart w:id="100" w:name="_Toc389725833"/>
      <w:r>
        <w:rPr>
          <w:rStyle w:val="CharSDivNo"/>
        </w:rPr>
        <w:t>Division 2</w:t>
      </w:r>
      <w:r>
        <w:t> — </w:t>
      </w:r>
      <w:r>
        <w:rPr>
          <w:rStyle w:val="CharSDivText"/>
        </w:rPr>
        <w:t>Lodgments</w:t>
      </w:r>
      <w:bookmarkEnd w:id="97"/>
      <w:bookmarkEnd w:id="98"/>
      <w:bookmarkEnd w:id="99"/>
      <w:bookmarkEnd w:id="100"/>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$260.00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101" w:name="_Toc8493130"/>
      <w:bookmarkStart w:id="102" w:name="_Toc389725762"/>
      <w:bookmarkStart w:id="103" w:name="_Toc389725798"/>
      <w:bookmarkStart w:id="104" w:name="_Toc389725834"/>
      <w:r>
        <w:rPr>
          <w:rStyle w:val="CharSDivNo"/>
        </w:rPr>
        <w:t>Division 3</w:t>
      </w:r>
      <w:r>
        <w:t> — </w:t>
      </w:r>
      <w:r>
        <w:rPr>
          <w:rStyle w:val="CharSDivText"/>
        </w:rPr>
        <w:t>Withdrawals</w:t>
      </w:r>
      <w:bookmarkEnd w:id="101"/>
      <w:bookmarkEnd w:id="102"/>
      <w:bookmarkEnd w:id="103"/>
      <w:bookmarkEnd w:id="10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t>$160.00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 14 Nov 2013 p. 5079.]</w:t>
      </w:r>
    </w:p>
    <w:p>
      <w:pPr>
        <w:pStyle w:val="yHeading3"/>
      </w:pPr>
      <w:bookmarkStart w:id="105" w:name="_Toc8493131"/>
      <w:bookmarkStart w:id="106" w:name="_Toc389725763"/>
      <w:bookmarkStart w:id="107" w:name="_Toc389725799"/>
      <w:bookmarkStart w:id="108" w:name="_Toc389725835"/>
      <w:r>
        <w:rPr>
          <w:rStyle w:val="CharSDivNo"/>
        </w:rPr>
        <w:t>Division 4</w:t>
      </w:r>
      <w:r>
        <w:t> — </w:t>
      </w:r>
      <w:r>
        <w:rPr>
          <w:rStyle w:val="CharSDivText"/>
        </w:rPr>
        <w:t>Applications</w:t>
      </w:r>
      <w:bookmarkEnd w:id="105"/>
      <w:bookmarkEnd w:id="106"/>
      <w:bookmarkEnd w:id="107"/>
      <w:bookmarkEnd w:id="10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109" w:name="_Toc8493132"/>
      <w:bookmarkStart w:id="110" w:name="_Toc389725764"/>
      <w:bookmarkStart w:id="111" w:name="_Toc389725800"/>
      <w:bookmarkStart w:id="112" w:name="_Toc389725836"/>
      <w:r>
        <w:rPr>
          <w:rStyle w:val="CharSDivNo"/>
        </w:rPr>
        <w:t>Division 5</w:t>
      </w:r>
      <w:r>
        <w:t> — </w:t>
      </w:r>
      <w:r>
        <w:rPr>
          <w:rStyle w:val="CharSDivText"/>
        </w:rPr>
        <w:t>Certificates</w:t>
      </w:r>
      <w:bookmarkEnd w:id="109"/>
      <w:bookmarkEnd w:id="110"/>
      <w:bookmarkEnd w:id="111"/>
      <w:bookmarkEnd w:id="11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113" w:name="_Toc8493133"/>
      <w:bookmarkStart w:id="114" w:name="_Toc389725765"/>
      <w:bookmarkStart w:id="115" w:name="_Toc389725801"/>
      <w:bookmarkStart w:id="116" w:name="_Toc389725837"/>
      <w:r>
        <w:rPr>
          <w:rStyle w:val="CharSDivNo"/>
        </w:rPr>
        <w:t>Division 6</w:t>
      </w:r>
      <w:r>
        <w:t> — </w:t>
      </w:r>
      <w:r>
        <w:rPr>
          <w:rStyle w:val="CharSDivText"/>
        </w:rPr>
        <w:t>Inspection and/or copies of documents</w:t>
      </w:r>
      <w:bookmarkEnd w:id="113"/>
      <w:bookmarkEnd w:id="114"/>
      <w:bookmarkEnd w:id="115"/>
      <w:bookmarkEnd w:id="11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774"/>
        <w:gridCol w:w="774"/>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gridSpan w:val="2"/>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gridSpan w:val="2"/>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gridSpan w:val="2"/>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ins w:id="117" w:author="Master Repository Process" w:date="2021-09-25T08:55:00Z">
              <w:r>
                <w:tab/>
              </w:r>
            </w:ins>
          </w:p>
        </w:tc>
        <w:tc>
          <w:tcPr>
            <w:tcW w:w="1560" w:type="dxa"/>
            <w:gridSpan w:val="2"/>
            <w:vAlign w:val="bottom"/>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gridSpan w:val="2"/>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ins w:id="118" w:author="Master Repository Process" w:date="2021-09-25T08:55:00Z">
              <w:r>
                <w:tab/>
              </w:r>
            </w:ins>
          </w:p>
        </w:tc>
        <w:tc>
          <w:tcPr>
            <w:tcW w:w="1560" w:type="dxa"/>
            <w:gridSpan w:val="2"/>
            <w:vAlign w:val="bottom"/>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gridSpan w:val="2"/>
          </w:tcPr>
          <w:p>
            <w:pPr>
              <w:pStyle w:val="yTableNAm"/>
              <w:rPr>
                <w:snapToGrid w:val="0"/>
              </w:rPr>
            </w:pPr>
            <w:r>
              <w:t>$24.00</w:t>
            </w:r>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gridSpan w:val="2"/>
          </w:tcPr>
          <w:p>
            <w:pPr>
              <w:pStyle w:val="yTableNAm"/>
              <w:keepNext/>
              <w:rPr>
                <w:snapToGrid w:val="0"/>
              </w:rPr>
            </w:pPr>
            <w:r>
              <w:t>$24.00</w:t>
            </w:r>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gridSpan w:val="2"/>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gridSpan w:val="2"/>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gridSpan w:val="2"/>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gridSpan w:val="2"/>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gridSpan w:val="2"/>
          </w:tcPr>
          <w:p>
            <w:pPr>
              <w:pStyle w:val="yTableNAm"/>
              <w:rPr>
                <w:snapToGrid w:val="0"/>
              </w:rPr>
            </w:pPr>
            <w:r>
              <w:t>$24.00</w:t>
            </w:r>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gridSpan w:val="2"/>
          </w:tcPr>
          <w:p>
            <w:pPr>
              <w:pStyle w:val="yTableNAm"/>
              <w:rPr>
                <w:snapToGrid w:val="0"/>
              </w:rPr>
            </w:pPr>
            <w:r>
              <w:t>$12.00</w:t>
            </w:r>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gridSpan w:val="2"/>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gridSpan w:val="2"/>
          </w:tcPr>
          <w:p>
            <w:pPr>
              <w:pStyle w:val="yTableNAm"/>
              <w:rPr>
                <w:snapToGrid w:val="0"/>
              </w:rPr>
            </w:pPr>
            <w:r>
              <w:t>$12.00</w:t>
            </w: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gridSpan w:val="2"/>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gridSpan w:val="2"/>
          </w:tcPr>
          <w:p>
            <w:pPr>
              <w:pStyle w:val="yTableNAm"/>
              <w:rPr>
                <w:snapToGrid w:val="0"/>
              </w:rPr>
            </w:pPr>
          </w:p>
        </w:tc>
      </w:tr>
      <w:tr>
        <w:trPr>
          <w:cantSplit/>
        </w:trPr>
        <w:tc>
          <w:tcPr>
            <w:tcW w:w="624" w:type="dxa"/>
            <w:gridSpan w:val="2"/>
          </w:tcPr>
          <w:p>
            <w:pPr>
              <w:pStyle w:val="yTableNAm"/>
              <w:rPr>
                <w:i/>
                <w:snapToGrid w:val="0"/>
              </w:rPr>
            </w:pPr>
            <w:r>
              <w:rPr>
                <w:i/>
                <w:snapToGrid w:val="0"/>
              </w:rPr>
              <w:t>[19, 20.</w:t>
            </w:r>
            <w:ins w:id="119" w:author="Master Repository Process" w:date="2021-09-25T08:55:00Z">
              <w:r>
                <w:rPr>
                  <w:i/>
                  <w:snapToGrid w:val="0"/>
                </w:rPr>
                <w:t xml:space="preserve">  deleted]</w:t>
              </w:r>
            </w:ins>
          </w:p>
        </w:tc>
        <w:tc>
          <w:tcPr>
            <w:tcW w:w="1560" w:type="dxa"/>
          </w:tcPr>
          <w:p>
            <w:pPr>
              <w:pStyle w:val="yTableNAm"/>
              <w:rPr>
                <w:snapToGrid w:val="0"/>
              </w:rPr>
            </w:pPr>
            <w:del w:id="120" w:author="Master Repository Process" w:date="2021-09-25T08:55:00Z">
              <w:r>
                <w:rPr>
                  <w:i/>
                  <w:snapToGrid w:val="0"/>
                </w:rPr>
                <w:delText>deleted]</w:delText>
              </w:r>
            </w:del>
          </w:p>
        </w:tc>
        <w:tc>
          <w:tcPr>
            <w:tcW w:w="1560" w:type="dxa"/>
            <w:cellDel w:id="121" w:author="Master Repository Process" w:date="2021-09-25T08:55:00Z"/>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gridSpan w:val="2"/>
          </w:tcPr>
          <w:p>
            <w:pPr>
              <w:pStyle w:val="yTableNAm"/>
              <w:rPr>
                <w:snapToGrid w:val="0"/>
              </w:rPr>
            </w:pPr>
            <w:r>
              <w:rPr>
                <w:snapToGrid w:val="0"/>
              </w:rPr>
              <w:br/>
            </w:r>
            <w:r>
              <w:rPr>
                <w:snapToGrid w:val="0"/>
              </w:rPr>
              <w:br/>
            </w:r>
            <w:r>
              <w:t>$12.00</w:t>
            </w:r>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gridSpan w:val="2"/>
          </w:tcPr>
          <w:p>
            <w:pPr>
              <w:pStyle w:val="yTableNAm"/>
              <w:rPr>
                <w:snapToGrid w:val="0"/>
              </w:rPr>
            </w:pPr>
            <w:r>
              <w:rPr>
                <w:snapToGrid w:val="0"/>
              </w:rPr>
              <w:br/>
            </w:r>
            <w:r>
              <w:t>$24.00</w:t>
            </w:r>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gridSpan w:val="2"/>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122" w:name="_Toc8493134"/>
      <w:bookmarkStart w:id="123" w:name="_Toc389725766"/>
      <w:bookmarkStart w:id="124" w:name="_Toc389725802"/>
      <w:bookmarkStart w:id="125" w:name="_Toc389725838"/>
      <w:r>
        <w:rPr>
          <w:rStyle w:val="CharSDivNo"/>
        </w:rPr>
        <w:t>Division 7</w:t>
      </w:r>
      <w:r>
        <w:t> — </w:t>
      </w:r>
      <w:r>
        <w:rPr>
          <w:rStyle w:val="CharSDivText"/>
        </w:rPr>
        <w:t>Miscellaneous</w:t>
      </w:r>
      <w:bookmarkEnd w:id="122"/>
      <w:bookmarkEnd w:id="123"/>
      <w:bookmarkEnd w:id="124"/>
      <w:bookmarkEnd w:id="125"/>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r>
            <w:ins w:id="126" w:author="Master Repository Process" w:date="2021-09-25T08:55:00Z">
              <w:r>
                <w:br/>
              </w:r>
            </w:ins>
            <w: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821"/>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127" w:name="_Toc8493135"/>
      <w:bookmarkStart w:id="128" w:name="_Toc389725767"/>
      <w:bookmarkStart w:id="129" w:name="_Toc389725803"/>
      <w:bookmarkStart w:id="130" w:name="_Toc389725839"/>
      <w:r>
        <w:rPr>
          <w:rStyle w:val="CharSchNo"/>
        </w:rPr>
        <w:t>Schedule 2</w:t>
      </w:r>
      <w:r>
        <w:rPr>
          <w:rStyle w:val="CharSDivNo"/>
        </w:rPr>
        <w:t> </w:t>
      </w:r>
      <w:r>
        <w:t>—</w:t>
      </w:r>
      <w:r>
        <w:rPr>
          <w:rStyle w:val="CharSDivText"/>
        </w:rPr>
        <w:t> </w:t>
      </w:r>
      <w:r>
        <w:rPr>
          <w:rStyle w:val="CharSchText"/>
        </w:rPr>
        <w:t>Services and matters for which fees cannot be charged</w:t>
      </w:r>
      <w:bookmarkEnd w:id="127"/>
      <w:bookmarkEnd w:id="128"/>
      <w:bookmarkEnd w:id="129"/>
      <w:bookmarkEnd w:id="130"/>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del w:id="131" w:author="Master Repository Process" w:date="2021-09-25T08:55:00Z"/>
          <w:snapToGrid w:val="0"/>
        </w:rPr>
      </w:pPr>
      <w:del w:id="132" w:author="Master Repository Process" w:date="2021-09-25T08:55:00Z">
        <w:r>
          <w:rPr>
            <w:snapToGrid w:val="0"/>
          </w:rPr>
          <w:tab/>
          <w:delText>[(d)</w:delText>
        </w:r>
        <w:r>
          <w:rPr>
            <w:snapToGrid w:val="0"/>
          </w:rPr>
          <w:tab/>
          <w:delText>deleted]</w:delText>
        </w:r>
      </w:del>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133" w:name="_Toc8493136"/>
      <w:bookmarkStart w:id="134" w:name="_Toc389725768"/>
      <w:bookmarkStart w:id="135" w:name="_Toc389725804"/>
      <w:bookmarkStart w:id="136" w:name="_Toc389725840"/>
      <w:r>
        <w:t>Notes</w:t>
      </w:r>
      <w:bookmarkEnd w:id="133"/>
      <w:bookmarkEnd w:id="134"/>
      <w:bookmarkEnd w:id="135"/>
      <w:bookmarkEnd w:id="136"/>
    </w:p>
    <w:p>
      <w:pPr>
        <w:pStyle w:val="nSubsection"/>
        <w:rPr>
          <w:snapToGrid w:val="0"/>
        </w:rPr>
      </w:pPr>
      <w:r>
        <w:rPr>
          <w:snapToGrid w:val="0"/>
          <w:vertAlign w:val="superscript"/>
        </w:rPr>
        <w:t>1</w:t>
      </w:r>
      <w:r>
        <w:rPr>
          <w:snapToGrid w:val="0"/>
        </w:rPr>
        <w:tab/>
        <w:t xml:space="preserve">This </w:t>
      </w:r>
      <w:ins w:id="137" w:author="Master Repository Process" w:date="2021-09-25T08:55:00Z">
        <w:r>
          <w:rPr>
            <w:snapToGrid w:val="0"/>
          </w:rPr>
          <w:t xml:space="preserve">reprint </w:t>
        </w:r>
      </w:ins>
      <w:r>
        <w:rPr>
          <w:snapToGrid w:val="0"/>
        </w:rPr>
        <w:t>is a compilation</w:t>
      </w:r>
      <w:ins w:id="138" w:author="Master Repository Process" w:date="2021-09-25T08:55:00Z">
        <w:r>
          <w:rPr>
            <w:snapToGrid w:val="0"/>
          </w:rPr>
          <w:t xml:space="preserve"> as at 5 December 2014</w:t>
        </w:r>
      </w:ins>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139" w:name="_Toc8493137"/>
      <w:bookmarkStart w:id="140" w:name="_Toc389725841"/>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w:t>
            </w:r>
            <w:del w:id="141" w:author="Master Repository Process" w:date="2021-09-25T08:55:00Z">
              <w:r>
                <w:rPr>
                  <w:snapToGrid w:val="0"/>
                  <w:sz w:val="19"/>
                </w:rPr>
                <w:delText xml:space="preserve"> </w:delText>
              </w:r>
            </w:del>
            <w:ins w:id="142" w:author="Master Repository Process" w:date="2021-09-25T08:55:00Z">
              <w:r>
                <w:rPr>
                  <w:snapToGrid w:val="0"/>
                  <w:sz w:val="19"/>
                </w:rPr>
                <w:t> </w:t>
              </w:r>
            </w:ins>
            <w:r>
              <w:rPr>
                <w:snapToGrid w:val="0"/>
                <w:sz w:val="19"/>
              </w:rPr>
              <w:t>Jul 2007 (see</w:t>
            </w:r>
            <w:del w:id="143" w:author="Master Repository Process" w:date="2021-09-25T08:55:00Z">
              <w:r>
                <w:rPr>
                  <w:snapToGrid w:val="0"/>
                  <w:sz w:val="19"/>
                </w:rPr>
                <w:delText xml:space="preserve"> </w:delText>
              </w:r>
            </w:del>
            <w:ins w:id="144" w:author="Master Repository Process" w:date="2021-09-25T08:55:00Z">
              <w:r>
                <w:rPr>
                  <w:snapToGrid w:val="0"/>
                  <w:sz w:val="19"/>
                </w:rPr>
                <w:t> </w:t>
              </w:r>
            </w:ins>
            <w:r>
              <w:rPr>
                <w:snapToGrid w:val="0"/>
                <w:sz w:val="19"/>
              </w:rPr>
              <w:t>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w:t>
            </w:r>
            <w:del w:id="145" w:author="Master Repository Process" w:date="2021-09-25T08:55:00Z">
              <w:r>
                <w:rPr>
                  <w:snapToGrid w:val="0"/>
                  <w:sz w:val="19"/>
                </w:rPr>
                <w:delText xml:space="preserve"> </w:delText>
              </w:r>
            </w:del>
            <w:ins w:id="146" w:author="Master Repository Process" w:date="2021-09-25T08:55:00Z">
              <w:r>
                <w:rPr>
                  <w:snapToGrid w:val="0"/>
                  <w:sz w:val="19"/>
                </w:rPr>
                <w:t> </w:t>
              </w:r>
            </w:ins>
            <w:r>
              <w:rPr>
                <w:snapToGrid w:val="0"/>
                <w:sz w:val="19"/>
              </w:rPr>
              <w:t>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w:t>
            </w:r>
            <w:del w:id="147" w:author="Master Repository Process" w:date="2021-09-25T08:55:00Z">
              <w:r>
                <w:rPr>
                  <w:snapToGrid w:val="0"/>
                  <w:sz w:val="19"/>
                </w:rPr>
                <w:delText xml:space="preserve"> </w:delText>
              </w:r>
            </w:del>
            <w:ins w:id="148" w:author="Master Repository Process" w:date="2021-09-25T08:55:00Z">
              <w:r>
                <w:rPr>
                  <w:snapToGrid w:val="0"/>
                  <w:sz w:val="19"/>
                </w:rPr>
                <w:t> </w:t>
              </w:r>
            </w:ins>
            <w:r>
              <w:rPr>
                <w:snapToGrid w:val="0"/>
                <w:sz w:val="19"/>
              </w:rPr>
              <w:t>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rPr>
          <w:cantSplit/>
        </w:trP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8" w:type="dxa"/>
          </w:tcPr>
          <w:p>
            <w:pPr>
              <w:pStyle w:val="nTable"/>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z w:val="19"/>
              </w:rPr>
              <w:t>r. 1 and 2: 19 Jun 2009 (see r. 2(a));</w:t>
            </w:r>
            <w:r>
              <w:rPr>
                <w:snapToGrid w:val="0"/>
                <w:sz w:val="19"/>
              </w:rPr>
              <w:br/>
              <w:t>Regulations other than r. 1 and</w:t>
            </w:r>
            <w:del w:id="149" w:author="Master Repository Process" w:date="2021-09-25T08:55:00Z">
              <w:r>
                <w:rPr>
                  <w:snapToGrid w:val="0"/>
                  <w:spacing w:val="-2"/>
                  <w:sz w:val="19"/>
                </w:rPr>
                <w:delText xml:space="preserve"> </w:delText>
              </w:r>
            </w:del>
            <w:ins w:id="150" w:author="Master Repository Process" w:date="2021-09-25T08:55:00Z">
              <w:r>
                <w:rPr>
                  <w:snapToGrid w:val="0"/>
                  <w:sz w:val="19"/>
                </w:rPr>
                <w:t> </w:t>
              </w:r>
            </w:ins>
            <w:r>
              <w:rPr>
                <w:snapToGrid w:val="0"/>
                <w:sz w:val="19"/>
              </w:rPr>
              <w:t>2: 1 Jul 2009 (see r. 2(b)(i))</w:t>
            </w:r>
          </w:p>
        </w:tc>
      </w:tr>
      <w:tr>
        <w:tc>
          <w:tcPr>
            <w:tcW w:w="3118" w:type="dxa"/>
          </w:tcPr>
          <w:p>
            <w:pPr>
              <w:pStyle w:val="nTable"/>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z w:val="19"/>
              </w:rPr>
            </w:pPr>
            <w:r>
              <w:rPr>
                <w:snapToGrid w:val="0"/>
                <w:sz w:val="19"/>
              </w:rPr>
              <w:t>r. 1 and 2: 18 Jun 2010 (see r. 2(a));</w:t>
            </w:r>
            <w:r>
              <w:rPr>
                <w:snapToGrid w:val="0"/>
                <w:sz w:val="19"/>
              </w:rPr>
              <w:br/>
              <w:t>Regulations other than r. 1 and 2: 1 Jul 2010 (see r. 2(b))</w:t>
            </w:r>
          </w:p>
        </w:tc>
      </w:tr>
      <w:tr>
        <w:tc>
          <w:tcPr>
            <w:tcW w:w="3118" w:type="dxa"/>
          </w:tcPr>
          <w:p>
            <w:pPr>
              <w:pStyle w:val="nTable"/>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z w:val="19"/>
              </w:rPr>
            </w:pPr>
            <w:r>
              <w:rPr>
                <w:snapToGrid w:val="0"/>
                <w:sz w:val="19"/>
              </w:rPr>
              <w:t>r. 1 and 2: 14 Jun 2011 (see r. 2(a));</w:t>
            </w:r>
            <w:r>
              <w:rPr>
                <w:snapToGrid w:val="0"/>
                <w:sz w:val="19"/>
              </w:rPr>
              <w:br/>
              <w:t>Regulations other than r. 1 and</w:t>
            </w:r>
            <w:del w:id="151" w:author="Master Repository Process" w:date="2021-09-25T08:55:00Z">
              <w:r>
                <w:rPr>
                  <w:snapToGrid w:val="0"/>
                  <w:spacing w:val="-2"/>
                  <w:sz w:val="19"/>
                </w:rPr>
                <w:delText xml:space="preserve"> </w:delText>
              </w:r>
            </w:del>
            <w:ins w:id="152" w:author="Master Repository Process" w:date="2021-09-25T08:55:00Z">
              <w:r>
                <w:rPr>
                  <w:snapToGrid w:val="0"/>
                  <w:sz w:val="19"/>
                </w:rPr>
                <w:t> </w:t>
              </w:r>
            </w:ins>
            <w:r>
              <w:rPr>
                <w:snapToGrid w:val="0"/>
                <w:sz w:val="19"/>
              </w:rPr>
              <w:t>2: 1 Jul 2011 (see r. 2(b))</w:t>
            </w:r>
          </w:p>
        </w:tc>
      </w:tr>
      <w:tr>
        <w:tc>
          <w:tcPr>
            <w:tcW w:w="7087" w:type="dxa"/>
            <w:gridSpan w:val="3"/>
          </w:tcPr>
          <w:p>
            <w:pPr>
              <w:pStyle w:val="nTable"/>
              <w:spacing w:after="40"/>
              <w:rPr>
                <w:snapToGrid w:val="0"/>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z w:val="19"/>
              </w:rPr>
            </w:pPr>
            <w:r>
              <w:rPr>
                <w:snapToGrid w:val="0"/>
                <w:sz w:val="19"/>
              </w:rPr>
              <w:t>r. 1 and 2: 13 Apr 2012 (see r. 2(a));</w:t>
            </w:r>
            <w:r>
              <w:rPr>
                <w:snapToGrid w:val="0"/>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z w:val="19"/>
              </w:rPr>
            </w:pPr>
            <w:r>
              <w:rPr>
                <w:snapToGrid w:val="0"/>
                <w:sz w:val="19"/>
              </w:rPr>
              <w:t>r. 1 and 2: 22 Jun 2012 (see r. 2(a));</w:t>
            </w:r>
            <w:r>
              <w:rPr>
                <w:snapToGrid w:val="0"/>
                <w:sz w:val="19"/>
              </w:rPr>
              <w:br/>
              <w:t>Regulations other than r. 1 and</w:t>
            </w:r>
            <w:del w:id="153" w:author="Master Repository Process" w:date="2021-09-25T08:55:00Z">
              <w:r>
                <w:rPr>
                  <w:snapToGrid w:val="0"/>
                  <w:spacing w:val="-2"/>
                  <w:sz w:val="19"/>
                </w:rPr>
                <w:delText xml:space="preserve"> </w:delText>
              </w:r>
            </w:del>
            <w:ins w:id="154" w:author="Master Repository Process" w:date="2021-09-25T08:55:00Z">
              <w:r>
                <w:rPr>
                  <w:snapToGrid w:val="0"/>
                  <w:sz w:val="19"/>
                </w:rPr>
                <w:t> </w:t>
              </w:r>
            </w:ins>
            <w:r>
              <w:rPr>
                <w:snapToGrid w:val="0"/>
                <w:sz w:val="19"/>
              </w:rPr>
              <w:t>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z w:val="19"/>
              </w:rPr>
            </w:pPr>
            <w:r>
              <w:rPr>
                <w:snapToGrid w:val="0"/>
                <w:sz w:val="19"/>
              </w:rPr>
              <w:t>r. 1 and 2: 26 Jul 2013 (see r. 2(a));</w:t>
            </w:r>
            <w:r>
              <w:rPr>
                <w:snapToGrid w:val="0"/>
                <w:sz w:val="19"/>
              </w:rPr>
              <w:br/>
              <w:t>Regulations other than r. 1 and</w:t>
            </w:r>
            <w:del w:id="155" w:author="Master Repository Process" w:date="2021-09-25T08:55:00Z">
              <w:r>
                <w:rPr>
                  <w:snapToGrid w:val="0"/>
                  <w:spacing w:val="-2"/>
                  <w:sz w:val="19"/>
                </w:rPr>
                <w:delText xml:space="preserve"> </w:delText>
              </w:r>
            </w:del>
            <w:ins w:id="156" w:author="Master Repository Process" w:date="2021-09-25T08:55:00Z">
              <w:r>
                <w:rPr>
                  <w:snapToGrid w:val="0"/>
                  <w:sz w:val="19"/>
                </w:rPr>
                <w:t> </w:t>
              </w:r>
            </w:ins>
            <w:r>
              <w:rPr>
                <w:snapToGrid w:val="0"/>
                <w:sz w:val="19"/>
              </w:rPr>
              <w:t>2: 1 Aug 2013 (see r. 2(b))</w:t>
            </w:r>
          </w:p>
        </w:tc>
      </w:tr>
      <w:tr>
        <w:tc>
          <w:tcPr>
            <w:tcW w:w="3118" w:type="dxa"/>
          </w:tcPr>
          <w:p>
            <w:pPr>
              <w:pStyle w:val="nTable"/>
              <w:spacing w:after="40"/>
              <w:rPr>
                <w:i/>
                <w:sz w:val="19"/>
              </w:rPr>
            </w:pPr>
            <w:r>
              <w:rPr>
                <w:i/>
                <w:sz w:val="19"/>
              </w:rPr>
              <w:t>Transfer of Land Amendment Regulations (No. 2) 2013</w:t>
            </w:r>
          </w:p>
        </w:tc>
        <w:tc>
          <w:tcPr>
            <w:tcW w:w="1276" w:type="dxa"/>
          </w:tcPr>
          <w:p>
            <w:pPr>
              <w:pStyle w:val="nTable"/>
              <w:spacing w:after="40"/>
              <w:rPr>
                <w:sz w:val="19"/>
              </w:rPr>
            </w:pPr>
            <w:r>
              <w:rPr>
                <w:sz w:val="19"/>
              </w:rPr>
              <w:t>14 Nov 2013 p. 5079</w:t>
            </w:r>
          </w:p>
        </w:tc>
        <w:tc>
          <w:tcPr>
            <w:tcW w:w="2693" w:type="dxa"/>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3118" w:type="dxa"/>
          </w:tcPr>
          <w:p>
            <w:pPr>
              <w:pStyle w:val="nTable"/>
              <w:spacing w:after="40"/>
              <w:rPr>
                <w:i/>
                <w:sz w:val="19"/>
              </w:rPr>
            </w:pPr>
            <w:r>
              <w:rPr>
                <w:i/>
                <w:sz w:val="19"/>
              </w:rPr>
              <w:t>Transfer of Land Amendment Regulations 2014</w:t>
            </w:r>
          </w:p>
        </w:tc>
        <w:tc>
          <w:tcPr>
            <w:tcW w:w="1276" w:type="dxa"/>
          </w:tcPr>
          <w:p>
            <w:pPr>
              <w:pStyle w:val="nTable"/>
              <w:spacing w:after="40"/>
              <w:rPr>
                <w:sz w:val="19"/>
              </w:rPr>
            </w:pPr>
            <w:r>
              <w:rPr>
                <w:sz w:val="19"/>
              </w:rPr>
              <w:t>30 May 2014 p. 1683</w:t>
            </w:r>
            <w:r>
              <w:rPr>
                <w:sz w:val="19"/>
              </w:rPr>
              <w:noBreakHyphen/>
              <w:t>6</w:t>
            </w:r>
          </w:p>
        </w:tc>
        <w:tc>
          <w:tcPr>
            <w:tcW w:w="2693" w:type="dxa"/>
          </w:tcPr>
          <w:p>
            <w:pPr>
              <w:pStyle w:val="nTable"/>
              <w:spacing w:after="40"/>
              <w:rPr>
                <w:bCs/>
                <w:snapToGrid w:val="0"/>
                <w:sz w:val="19"/>
              </w:rPr>
            </w:pPr>
            <w:r>
              <w:rPr>
                <w:bCs/>
                <w:snapToGrid w:val="0"/>
                <w:sz w:val="19"/>
              </w:rPr>
              <w:t>r. 1 and 2: 30 May 2014 (see r. 2(a));</w:t>
            </w:r>
            <w:r>
              <w:rPr>
                <w:bCs/>
                <w:snapToGrid w:val="0"/>
                <w:sz w:val="19"/>
              </w:rPr>
              <w:br/>
              <w:t>Regulations other than r. 1 and 2: 3 Jun 2014 (see r. 2(b))</w:t>
            </w:r>
          </w:p>
        </w:tc>
      </w:tr>
      <w:tr>
        <w:trPr>
          <w:ins w:id="157" w:author="Master Repository Process" w:date="2021-09-25T08:55:00Z"/>
        </w:trPr>
        <w:tc>
          <w:tcPr>
            <w:tcW w:w="7087" w:type="dxa"/>
            <w:gridSpan w:val="3"/>
            <w:tcBorders>
              <w:bottom w:val="single" w:sz="8" w:space="0" w:color="auto"/>
            </w:tcBorders>
            <w:shd w:val="clear" w:color="auto" w:fill="auto"/>
          </w:tcPr>
          <w:p>
            <w:pPr>
              <w:pStyle w:val="nTable"/>
              <w:spacing w:after="40"/>
              <w:rPr>
                <w:ins w:id="158" w:author="Master Repository Process" w:date="2021-09-25T08:55:00Z"/>
                <w:bCs/>
                <w:snapToGrid w:val="0"/>
                <w:spacing w:val="-2"/>
                <w:sz w:val="19"/>
              </w:rPr>
            </w:pPr>
            <w:ins w:id="159" w:author="Master Repository Process" w:date="2021-09-25T08:55:00Z">
              <w:r>
                <w:rPr>
                  <w:b/>
                  <w:bCs/>
                  <w:sz w:val="19"/>
                </w:rPr>
                <w:t xml:space="preserve">Reprint 4:  The </w:t>
              </w:r>
              <w:r>
                <w:rPr>
                  <w:b/>
                  <w:bCs/>
                  <w:i/>
                  <w:sz w:val="19"/>
                </w:rPr>
                <w:t>Transfer of Land Regulations 2004</w:t>
              </w:r>
              <w:r>
                <w:rPr>
                  <w:b/>
                  <w:bCs/>
                  <w:sz w:val="19"/>
                </w:rPr>
                <w:t xml:space="preserve"> as at 5 Dec 2014</w:t>
              </w:r>
              <w:r>
                <w:rPr>
                  <w:sz w:val="19"/>
                </w:rPr>
                <w:t xml:space="preserve"> (includes amendments listed above)</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25143159"/>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85A17D60-F07F-44B9-9C0F-54E71DA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6374</Words>
  <Characters>29453</Characters>
  <Application>Microsoft Office Word</Application>
  <DocSecurity>0</DocSecurity>
  <Lines>1227</Lines>
  <Paragraphs>716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03-f0-01 - 04-a0-00</dc:title>
  <dc:subject/>
  <dc:creator/>
  <cp:keywords/>
  <dc:description/>
  <cp:lastModifiedBy>Master Repository Process</cp:lastModifiedBy>
  <cp:revision>2</cp:revision>
  <cp:lastPrinted>2014-12-11T01:57:00Z</cp:lastPrinted>
  <dcterms:created xsi:type="dcterms:W3CDTF">2021-09-25T00:55:00Z</dcterms:created>
  <dcterms:modified xsi:type="dcterms:W3CDTF">2021-09-25T00:55:00Z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20141205</vt:lpwstr>
  </property>
  <property fmtid="{D5CDD505-2E9C-101B-9397-08002B2CF9AE}" pid="4" name="OwlsUID">
    <vt:i4>34034</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2014-12-04T16:00:00Z</vt:filetime>
  </property>
  <property fmtid="{D5CDD505-2E9C-101B-9397-08002B2CF9AE}" pid="8" name="FromSuffix">
    <vt:lpwstr>03-f0-01</vt:lpwstr>
  </property>
  <property fmtid="{D5CDD505-2E9C-101B-9397-08002B2CF9AE}" pid="9" name="FromAsAtDate">
    <vt:lpwstr>03 Jun 2014</vt:lpwstr>
  </property>
  <property fmtid="{D5CDD505-2E9C-101B-9397-08002B2CF9AE}" pid="10" name="ToSuffix">
    <vt:lpwstr>04-a0-00</vt:lpwstr>
  </property>
  <property fmtid="{D5CDD505-2E9C-101B-9397-08002B2CF9AE}" pid="11" name="ToAsAtDate">
    <vt:lpwstr>05 Dec 2014</vt:lpwstr>
  </property>
</Properties>
</file>