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Aug 2014</w:t>
      </w:r>
      <w:r>
        <w:fldChar w:fldCharType="end"/>
      </w:r>
      <w:r>
        <w:t xml:space="preserve">, </w:t>
      </w:r>
      <w:r>
        <w:fldChar w:fldCharType="begin"/>
      </w:r>
      <w:r>
        <w:instrText xml:space="preserve"> DocProperty FromSuffix </w:instrText>
      </w:r>
      <w:r>
        <w:fldChar w:fldCharType="separate"/>
      </w:r>
      <w:r>
        <w:t>07-f0-00</w:t>
      </w:r>
      <w:r>
        <w:fldChar w:fldCharType="end"/>
      </w:r>
      <w:r>
        <w:t>] and [</w:t>
      </w:r>
      <w:r>
        <w:fldChar w:fldCharType="begin"/>
      </w:r>
      <w:r>
        <w:instrText xml:space="preserve"> DocProperty ToAsAtDate</w:instrText>
      </w:r>
      <w:r>
        <w:fldChar w:fldCharType="separate"/>
      </w:r>
      <w:r>
        <w:t>05 Dec 2014</w:t>
      </w:r>
      <w:r>
        <w:fldChar w:fldCharType="end"/>
      </w:r>
      <w:r>
        <w:t xml:space="preserve">, </w:t>
      </w:r>
      <w:r>
        <w:fldChar w:fldCharType="begin"/>
      </w:r>
      <w:r>
        <w:instrText xml:space="preserve"> DocProperty ToSuffix</w:instrText>
      </w:r>
      <w:r>
        <w:fldChar w:fldCharType="separate"/>
      </w:r>
      <w:r>
        <w:t>08-a0-01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01T13:33:00Z"/>
        </w:trPr>
        <w:tc>
          <w:tcPr>
            <w:tcW w:w="2434" w:type="dxa"/>
            <w:vMerge w:val="restart"/>
          </w:tcPr>
          <w:p>
            <w:pPr>
              <w:rPr>
                <w:ins w:id="2" w:author="Master Repository Process" w:date="2021-08-01T13:33:00Z"/>
              </w:rPr>
            </w:pPr>
          </w:p>
        </w:tc>
        <w:tc>
          <w:tcPr>
            <w:tcW w:w="2434" w:type="dxa"/>
            <w:vMerge w:val="restart"/>
          </w:tcPr>
          <w:p>
            <w:pPr>
              <w:jc w:val="center"/>
              <w:rPr>
                <w:ins w:id="3" w:author="Master Repository Process" w:date="2021-08-01T13:33:00Z"/>
              </w:rPr>
            </w:pPr>
            <w:ins w:id="4" w:author="Master Repository Process" w:date="2021-08-01T13:3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01T13:33:00Z"/>
              </w:rPr>
            </w:pPr>
            <w:ins w:id="6" w:author="Master Repository Process" w:date="2021-08-01T13:33:00Z">
              <w:r>
                <w:rPr>
                  <w:b/>
                  <w:sz w:val="22"/>
                </w:rPr>
                <w:t xml:space="preserve">Reprinted under the </w:t>
              </w:r>
              <w:r>
                <w:rPr>
                  <w:b/>
                  <w:i/>
                  <w:sz w:val="22"/>
                </w:rPr>
                <w:t>Reprints Act 1984</w:t>
              </w:r>
              <w:r>
                <w:rPr>
                  <w:b/>
                  <w:sz w:val="22"/>
                </w:rPr>
                <w:t xml:space="preserve"> as</w:t>
              </w:r>
            </w:ins>
          </w:p>
        </w:tc>
      </w:tr>
      <w:tr>
        <w:trPr>
          <w:cantSplit/>
          <w:ins w:id="7" w:author="Master Repository Process" w:date="2021-08-01T13:33:00Z"/>
        </w:trPr>
        <w:tc>
          <w:tcPr>
            <w:tcW w:w="2434" w:type="dxa"/>
            <w:vMerge/>
          </w:tcPr>
          <w:p>
            <w:pPr>
              <w:rPr>
                <w:ins w:id="8" w:author="Master Repository Process" w:date="2021-08-01T13:33:00Z"/>
              </w:rPr>
            </w:pPr>
          </w:p>
        </w:tc>
        <w:tc>
          <w:tcPr>
            <w:tcW w:w="2434" w:type="dxa"/>
            <w:vMerge/>
          </w:tcPr>
          <w:p>
            <w:pPr>
              <w:jc w:val="center"/>
              <w:rPr>
                <w:ins w:id="9" w:author="Master Repository Process" w:date="2021-08-01T13:33:00Z"/>
              </w:rPr>
            </w:pPr>
          </w:p>
        </w:tc>
        <w:tc>
          <w:tcPr>
            <w:tcW w:w="2434" w:type="dxa"/>
          </w:tcPr>
          <w:p>
            <w:pPr>
              <w:keepNext/>
              <w:rPr>
                <w:ins w:id="10" w:author="Master Repository Process" w:date="2021-08-01T13:33:00Z"/>
                <w:b/>
                <w:sz w:val="22"/>
              </w:rPr>
            </w:pPr>
            <w:ins w:id="11" w:author="Master Repository Process" w:date="2021-08-01T13:33:00Z">
              <w:r>
                <w:rPr>
                  <w:b/>
                  <w:sz w:val="22"/>
                </w:rPr>
                <w:t>at 5 December 2014</w:t>
              </w:r>
            </w:ins>
          </w:p>
        </w:tc>
      </w:tr>
    </w:tbl>
    <w:p>
      <w:pPr>
        <w:pStyle w:val="WA"/>
        <w:spacing w:before="12"/>
      </w:pPr>
      <w:r>
        <w:t>Western Australia</w:t>
      </w:r>
    </w:p>
    <w:p>
      <w:pPr>
        <w:pStyle w:val="PrincipalActReg"/>
        <w:rPr>
          <w:snapToGrid w:val="0"/>
        </w:rPr>
      </w:pPr>
      <w:r>
        <w:rPr>
          <w:snapToGrid w:val="0"/>
        </w:rPr>
        <w:t>Environmental Protection Act 1986</w:t>
      </w:r>
    </w:p>
    <w:p>
      <w:pPr>
        <w:pStyle w:val="NameofActReg"/>
        <w:spacing w:before="600" w:after="720"/>
      </w:pPr>
      <w:r>
        <w:t>Environmental Protection Regulations 1987</w:t>
      </w:r>
    </w:p>
    <w:p>
      <w:pPr>
        <w:pStyle w:val="Heading2"/>
        <w:pageBreakBefore w:val="0"/>
      </w:pPr>
      <w:bookmarkStart w:id="12" w:name="_Toc404948511"/>
      <w:bookmarkStart w:id="13" w:name="_Toc418071397"/>
      <w:bookmarkStart w:id="14" w:name="_Toc418071513"/>
      <w:bookmarkStart w:id="15" w:name="_Toc394586359"/>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p>
    <w:p>
      <w:pPr>
        <w:pStyle w:val="Footnoteheading"/>
        <w:rPr>
          <w:snapToGrid w:val="0"/>
        </w:rPr>
      </w:pPr>
      <w:r>
        <w:rPr>
          <w:snapToGrid w:val="0"/>
        </w:rPr>
        <w:tab/>
        <w:t>[Heading inserted in Gazette 13 Sep 1996 p. 4545.]</w:t>
      </w:r>
    </w:p>
    <w:p>
      <w:pPr>
        <w:pStyle w:val="Heading5"/>
        <w:spacing w:before="180"/>
        <w:rPr>
          <w:snapToGrid w:val="0"/>
        </w:rPr>
      </w:pPr>
      <w:bookmarkStart w:id="17" w:name="_Toc404948512"/>
      <w:bookmarkStart w:id="18" w:name="_Toc418071514"/>
      <w:bookmarkStart w:id="19" w:name="_Toc394586360"/>
      <w:r>
        <w:rPr>
          <w:rStyle w:val="CharSectno"/>
        </w:rPr>
        <w:t>1</w:t>
      </w:r>
      <w:r>
        <w:rPr>
          <w:snapToGrid w:val="0"/>
        </w:rPr>
        <w:t xml:space="preserve">. </w:t>
      </w:r>
      <w:r>
        <w:rPr>
          <w:snapToGrid w:val="0"/>
        </w:rPr>
        <w:tab/>
        <w:t>Citation</w:t>
      </w:r>
      <w:bookmarkEnd w:id="17"/>
      <w:bookmarkEnd w:id="18"/>
      <w:bookmarkEnd w:id="19"/>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20" w:name="_Toc404948513"/>
      <w:bookmarkStart w:id="21" w:name="_Toc418071515"/>
      <w:bookmarkStart w:id="22" w:name="_Toc394586361"/>
      <w:r>
        <w:rPr>
          <w:rStyle w:val="CharSectno"/>
        </w:rPr>
        <w:t>2</w:t>
      </w:r>
      <w:r>
        <w:rPr>
          <w:snapToGrid w:val="0"/>
        </w:rPr>
        <w:t xml:space="preserve">. </w:t>
      </w:r>
      <w:r>
        <w:rPr>
          <w:snapToGrid w:val="0"/>
        </w:rPr>
        <w:tab/>
        <w:t>Commencement</w:t>
      </w:r>
      <w:bookmarkEnd w:id="20"/>
      <w:bookmarkEnd w:id="21"/>
      <w:bookmarkEnd w:id="22"/>
    </w:p>
    <w:p>
      <w:pPr>
        <w:pStyle w:val="Subsection"/>
        <w:spacing w:before="120"/>
        <w:rPr>
          <w:snapToGrid w:val="0"/>
        </w:rPr>
      </w:pPr>
      <w:r>
        <w:rPr>
          <w:snapToGrid w:val="0"/>
        </w:rPr>
        <w:tab/>
      </w:r>
      <w:r>
        <w:rPr>
          <w:snapToGrid w:val="0"/>
        </w:rPr>
        <w:tab/>
        <w:t xml:space="preserve">These regulations shall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Heading5"/>
        <w:spacing w:before="180"/>
      </w:pPr>
      <w:bookmarkStart w:id="23" w:name="_Toc404948514"/>
      <w:bookmarkStart w:id="24" w:name="_Toc418071516"/>
      <w:bookmarkStart w:id="25" w:name="_Toc394586362"/>
      <w:r>
        <w:rPr>
          <w:rStyle w:val="CharSectno"/>
        </w:rPr>
        <w:t>2AA</w:t>
      </w:r>
      <w:r>
        <w:t>.</w:t>
      </w:r>
      <w:r>
        <w:tab/>
        <w:t>Terms used</w:t>
      </w:r>
      <w:bookmarkEnd w:id="23"/>
      <w:bookmarkEnd w:id="24"/>
      <w:bookmarkEnd w:id="25"/>
    </w:p>
    <w:p>
      <w:pPr>
        <w:pStyle w:val="Subsection"/>
        <w:spacing w:before="120"/>
      </w:pPr>
      <w:r>
        <w:tab/>
      </w:r>
      <w:r>
        <w:tab/>
        <w:t>In these regulations, unless the contrary intention appears —</w:t>
      </w:r>
    </w:p>
    <w:p>
      <w:pPr>
        <w:pStyle w:val="Defstart"/>
      </w:pPr>
      <w:r>
        <w:rPr>
          <w:b/>
        </w:rPr>
        <w:tab/>
      </w:r>
      <w:r>
        <w:rPr>
          <w:rStyle w:val="CharDefText"/>
        </w:rPr>
        <w:t>Departmental library</w:t>
      </w:r>
      <w:r>
        <w:t xml:space="preserve"> means the Department’s library located at The Atrium, 168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w:t>
      </w:r>
    </w:p>
    <w:p>
      <w:pPr>
        <w:pStyle w:val="Defstart"/>
      </w:pPr>
      <w:r>
        <w:rPr>
          <w:b/>
        </w:rPr>
        <w:tab/>
      </w:r>
      <w:r>
        <w:rPr>
          <w:rStyle w:val="CharDefText"/>
        </w:rPr>
        <w:t>head office</w:t>
      </w:r>
      <w:r>
        <w:t xml:space="preserve"> means the premises of the Authority at Level 8, The Atrium, 168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w:t>
      </w:r>
    </w:p>
    <w:p>
      <w:pPr>
        <w:pStyle w:val="Footnotesection"/>
      </w:pPr>
      <w:r>
        <w:tab/>
        <w:t>[Regulation 2AA inserted in Gazette 29 Sep 2006 p. 4261.]</w:t>
      </w:r>
    </w:p>
    <w:p>
      <w:pPr>
        <w:pStyle w:val="Heading2"/>
      </w:pPr>
      <w:bookmarkStart w:id="26" w:name="_Toc404948515"/>
      <w:bookmarkStart w:id="27" w:name="_Toc418071401"/>
      <w:bookmarkStart w:id="28" w:name="_Toc418071517"/>
      <w:bookmarkStart w:id="29" w:name="_Toc394586363"/>
      <w:r>
        <w:rPr>
          <w:rStyle w:val="CharPartNo"/>
        </w:rPr>
        <w:lastRenderedPageBreak/>
        <w:t>Part 2</w:t>
      </w:r>
      <w:r>
        <w:rPr>
          <w:rStyle w:val="CharDivNo"/>
        </w:rPr>
        <w:t> </w:t>
      </w:r>
      <w:r>
        <w:t>—</w:t>
      </w:r>
      <w:r>
        <w:rPr>
          <w:rStyle w:val="CharDivText"/>
        </w:rPr>
        <w:t> </w:t>
      </w:r>
      <w:r>
        <w:rPr>
          <w:rStyle w:val="CharPartText"/>
        </w:rPr>
        <w:t>Administrative matters</w:t>
      </w:r>
      <w:bookmarkEnd w:id="26"/>
      <w:bookmarkEnd w:id="27"/>
      <w:bookmarkEnd w:id="28"/>
      <w:bookmarkEnd w:id="29"/>
    </w:p>
    <w:p>
      <w:pPr>
        <w:pStyle w:val="Footnoteheading"/>
        <w:rPr>
          <w:snapToGrid w:val="0"/>
        </w:rPr>
      </w:pPr>
      <w:r>
        <w:rPr>
          <w:snapToGrid w:val="0"/>
        </w:rPr>
        <w:tab/>
        <w:t>[Heading inserted in Gazette 13 Sep 1996 p. 4545.]</w:t>
      </w:r>
    </w:p>
    <w:p>
      <w:pPr>
        <w:pStyle w:val="Heading5"/>
        <w:spacing w:before="180"/>
        <w:rPr>
          <w:snapToGrid w:val="0"/>
        </w:rPr>
      </w:pPr>
      <w:bookmarkStart w:id="30" w:name="_Toc404948516"/>
      <w:bookmarkStart w:id="31" w:name="_Toc418071518"/>
      <w:bookmarkStart w:id="32" w:name="_Toc394586364"/>
      <w:r>
        <w:rPr>
          <w:rStyle w:val="CharSectno"/>
        </w:rPr>
        <w:t>2A</w:t>
      </w:r>
      <w:r>
        <w:rPr>
          <w:snapToGrid w:val="0"/>
        </w:rPr>
        <w:t>.</w:t>
      </w:r>
      <w:r>
        <w:rPr>
          <w:snapToGrid w:val="0"/>
        </w:rPr>
        <w:tab/>
        <w:t>Draft policies, where and when public may inspect (Act s. 26(1)(d))</w:t>
      </w:r>
      <w:bookmarkEnd w:id="30"/>
      <w:bookmarkEnd w:id="31"/>
      <w:bookmarkEnd w:id="32"/>
    </w:p>
    <w:p>
      <w:pPr>
        <w:pStyle w:val="Subsection"/>
        <w:spacing w:before="120"/>
        <w:rPr>
          <w:snapToGrid w:val="0"/>
        </w:rPr>
      </w:pPr>
      <w:r>
        <w:rPr>
          <w:snapToGrid w:val="0"/>
        </w:rPr>
        <w:tab/>
      </w:r>
      <w:r>
        <w:rPr>
          <w:snapToGrid w:val="0"/>
        </w:rPr>
        <w:tab/>
        <w:t>For the purposes of section 26(1)(d) of the Act —</w:t>
      </w:r>
    </w:p>
    <w:p>
      <w:pPr>
        <w:pStyle w:val="Indenta"/>
        <w:spacing w:before="60"/>
        <w:rPr>
          <w:snapToGrid w:val="0"/>
        </w:rPr>
      </w:pPr>
      <w:r>
        <w:rPr>
          <w:snapToGrid w:val="0"/>
        </w:rPr>
        <w:tab/>
        <w:t>(a)</w:t>
      </w:r>
      <w:r>
        <w:rPr>
          <w:snapToGrid w:val="0"/>
        </w:rPr>
        <w:tab/>
        <w:t>the places at which a draft policy will be available for public inspection are —</w:t>
      </w:r>
    </w:p>
    <w:p>
      <w:pPr>
        <w:pStyle w:val="Indenti"/>
        <w:spacing w:before="60"/>
        <w:rPr>
          <w:snapToGrid w:val="0"/>
        </w:rPr>
      </w:pPr>
      <w:r>
        <w:tab/>
        <w:t>(i)</w:t>
      </w:r>
      <w:r>
        <w:tab/>
        <w:t>the Departmental library; and</w:t>
      </w:r>
    </w:p>
    <w:p>
      <w:pPr>
        <w:pStyle w:val="Ednotesubpara"/>
        <w:spacing w:before="60"/>
        <w:rPr>
          <w:iCs/>
          <w:snapToGrid w:val="0"/>
        </w:rPr>
      </w:pPr>
      <w:r>
        <w:rPr>
          <w:snapToGrid w:val="0"/>
        </w:rPr>
        <w:tab/>
      </w:r>
      <w:r>
        <w:rPr>
          <w:iCs/>
          <w:snapToGrid w:val="0"/>
        </w:rPr>
        <w:t>[(ii)</w:t>
      </w:r>
      <w:r>
        <w:rPr>
          <w:iCs/>
          <w:snapToGrid w:val="0"/>
        </w:rPr>
        <w:tab/>
        <w:t>deleted]</w:t>
      </w:r>
    </w:p>
    <w:p>
      <w:pPr>
        <w:pStyle w:val="Indenti"/>
        <w:spacing w:before="60"/>
        <w:rPr>
          <w:snapToGrid w:val="0"/>
        </w:rPr>
      </w:pPr>
      <w:r>
        <w:rPr>
          <w:snapToGrid w:val="0"/>
        </w:rPr>
        <w:tab/>
        <w:t>(iii)</w:t>
      </w:r>
      <w:r>
        <w:rPr>
          <w:snapToGrid w:val="0"/>
        </w:rPr>
        <w:tab/>
      </w:r>
      <w:r>
        <w:t>the premises of the Department</w:t>
      </w:r>
      <w:r>
        <w:rPr>
          <w:snapToGrid w:val="0"/>
        </w:rPr>
        <w:t xml:space="preserve"> at </w:t>
      </w:r>
      <w:smartTag w:uri="urn:schemas-microsoft-com:office:smarttags" w:element="place">
        <w:smartTag w:uri="urn:schemas-microsoft-com:office:smarttags" w:element="PlaceName">
          <w:r>
            <w:rPr>
              <w:snapToGrid w:val="0"/>
            </w:rPr>
            <w:t>SGIO</w:t>
          </w:r>
        </w:smartTag>
        <w:r>
          <w:rPr>
            <w:snapToGrid w:val="0"/>
          </w:rPr>
          <w:t> </w:t>
        </w:r>
        <w:smartTag w:uri="urn:schemas-microsoft-com:office:smarttags" w:element="PlaceType">
          <w:r>
            <w:rPr>
              <w:snapToGrid w:val="0"/>
            </w:rPr>
            <w:t>Building</w:t>
          </w:r>
        </w:smartTag>
      </w:smartTag>
      <w:r>
        <w:rPr>
          <w:snapToGrid w:val="0"/>
        </w:rPr>
        <w:t xml:space="preserve">, </w:t>
      </w:r>
      <w:smartTag w:uri="urn:schemas-microsoft-com:office:smarttags" w:element="address">
        <w:smartTag w:uri="urn:schemas-microsoft-com:office:smarttags" w:element="Street">
          <w:r>
            <w:rPr>
              <w:snapToGrid w:val="0"/>
            </w:rPr>
            <w:t>Welcome Road</w:t>
          </w:r>
        </w:smartTag>
        <w:r>
          <w:rPr>
            <w:snapToGrid w:val="0"/>
          </w:rPr>
          <w:t xml:space="preserve">, </w:t>
        </w:r>
        <w:smartTag w:uri="urn:schemas-microsoft-com:office:smarttags" w:element="City">
          <w:r>
            <w:rPr>
              <w:snapToGrid w:val="0"/>
            </w:rPr>
            <w:t>Karratha</w:t>
          </w:r>
        </w:smartTag>
        <w:r>
          <w:rPr>
            <w:snapToGrid w:val="0"/>
          </w:rPr>
          <w:t xml:space="preserve">, </w:t>
        </w:r>
        <w:smartTag w:uri="urn:schemas-microsoft-com:office:smarttags" w:element="State">
          <w:r>
            <w:rPr>
              <w:snapToGrid w:val="0"/>
            </w:rPr>
            <w:t>Western Australia</w:t>
          </w:r>
        </w:smartTag>
      </w:smartTag>
      <w:r>
        <w:rPr>
          <w:snapToGrid w:val="0"/>
        </w:rPr>
        <w:t xml:space="preserve"> 6714; and</w:t>
      </w:r>
    </w:p>
    <w:p>
      <w:pPr>
        <w:pStyle w:val="Indenti"/>
        <w:spacing w:before="60"/>
        <w:rPr>
          <w:snapToGrid w:val="0"/>
        </w:rPr>
      </w:pPr>
      <w:r>
        <w:rPr>
          <w:snapToGrid w:val="0"/>
        </w:rPr>
        <w:tab/>
        <w:t>(iv)</w:t>
      </w:r>
      <w:r>
        <w:rPr>
          <w:snapToGrid w:val="0"/>
        </w:rPr>
        <w:tab/>
      </w:r>
      <w:r>
        <w:t>the premises of the Department</w:t>
      </w:r>
      <w:r>
        <w:rPr>
          <w:snapToGrid w:val="0"/>
        </w:rPr>
        <w:t xml:space="preserve"> at </w:t>
      </w:r>
      <w:smartTag w:uri="urn:schemas-microsoft-com:office:smarttags" w:element="address">
        <w:smartTag w:uri="urn:schemas-microsoft-com:office:smarttags" w:element="Street">
          <w:r>
            <w:rPr>
              <w:snapToGrid w:val="0"/>
            </w:rPr>
            <w:t>165 </w:t>
          </w:r>
          <w:smartTag w:uri="urn:schemas-microsoft-com:office:smarttags" w:element="address">
            <w:smartTag w:uri="urn:schemas-microsoft-com:office:smarttags" w:element="Street">
              <w:r>
                <w:rPr>
                  <w:snapToGrid w:val="0"/>
                </w:rPr>
                <w:t>Gilmore Avenue</w:t>
              </w:r>
            </w:smartTag>
          </w:smartTag>
        </w:smartTag>
        <w:r>
          <w:rPr>
            <w:snapToGrid w:val="0"/>
          </w:rPr>
          <w:t xml:space="preserve">, </w:t>
        </w:r>
        <w:smartTag w:uri="urn:schemas-microsoft-com:office:smarttags" w:element="City">
          <w:r>
            <w:rPr>
              <w:snapToGrid w:val="0"/>
            </w:rPr>
            <w:t>Kwinana</w:t>
          </w:r>
        </w:smartTag>
        <w:r>
          <w:rPr>
            <w:snapToGrid w:val="0"/>
          </w:rPr>
          <w:t xml:space="preserve">, </w:t>
        </w:r>
        <w:smartTag w:uri="urn:schemas-microsoft-com:office:smarttags" w:element="State">
          <w:r>
            <w:rPr>
              <w:snapToGrid w:val="0"/>
            </w:rPr>
            <w:t>Western Australia</w:t>
          </w:r>
        </w:smartTag>
      </w:smartTag>
      <w:r>
        <w:rPr>
          <w:snapToGrid w:val="0"/>
        </w:rPr>
        <w:t xml:space="preserve"> 6167; and</w:t>
      </w:r>
    </w:p>
    <w:p>
      <w:pPr>
        <w:pStyle w:val="Indenti"/>
        <w:spacing w:before="60"/>
      </w:pPr>
      <w:r>
        <w:tab/>
        <w:t>(v)</w:t>
      </w:r>
      <w:r>
        <w:tab/>
        <w:t>the premises of the Department at 10th</w:t>
      </w:r>
      <w:r>
        <w:rPr>
          <w:rFonts w:ascii="Times" w:hAnsi="Times"/>
        </w:rPr>
        <w:t> </w:t>
      </w:r>
      <w:r>
        <w:t>Floor, Bunbury Tower, 61 Victoria Street, Bunbury, Western Australia, 6231; and</w:t>
      </w:r>
    </w:p>
    <w:p>
      <w:pPr>
        <w:pStyle w:val="Indenti"/>
        <w:spacing w:before="60"/>
        <w:rPr>
          <w:snapToGrid w:val="0"/>
        </w:rPr>
      </w:pPr>
      <w:r>
        <w:tab/>
        <w:t>(vi)</w:t>
      </w:r>
      <w:r>
        <w:tab/>
        <w:t xml:space="preserve">the premises of the Department at </w:t>
      </w:r>
      <w:smartTag w:uri="urn:schemas-microsoft-com:office:smarttags" w:element="address">
        <w:smartTag w:uri="urn:schemas-microsoft-com:office:smarttags" w:element="Street">
          <w:r>
            <w:t>5 Burges Street</w:t>
          </w:r>
        </w:smartTag>
        <w:r>
          <w:t xml:space="preserve">, </w:t>
        </w:r>
        <w:smartTag w:uri="urn:schemas-microsoft-com:office:smarttags" w:element="City">
          <w:r>
            <w:t>Geraldton</w:t>
          </w:r>
        </w:smartTag>
        <w:r>
          <w:t xml:space="preserve">, </w:t>
        </w:r>
        <w:smartTag w:uri="urn:schemas-microsoft-com:office:smarttags" w:element="State">
          <w:r>
            <w:t>Western Australia</w:t>
          </w:r>
        </w:smartTag>
      </w:smartTag>
      <w:r>
        <w:t>, 6530;</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in Gazette 5 May 1989 p. 1379; amended in Gazette 24 Jan 1992 p. 362; 11 Dec 1998 p. 6598; 29 Sep 2006 p. 4261.]</w:t>
      </w:r>
    </w:p>
    <w:p>
      <w:pPr>
        <w:pStyle w:val="Heading5"/>
        <w:spacing w:before="180"/>
        <w:rPr>
          <w:snapToGrid w:val="0"/>
        </w:rPr>
      </w:pPr>
      <w:bookmarkStart w:id="33" w:name="_Toc404948517"/>
      <w:bookmarkStart w:id="34" w:name="_Toc418071519"/>
      <w:bookmarkStart w:id="35" w:name="_Toc394586365"/>
      <w:r>
        <w:rPr>
          <w:rStyle w:val="CharSectno"/>
        </w:rPr>
        <w:t>2B</w:t>
      </w:r>
      <w:r>
        <w:rPr>
          <w:snapToGrid w:val="0"/>
        </w:rPr>
        <w:t>.</w:t>
      </w:r>
      <w:r>
        <w:rPr>
          <w:snapToGrid w:val="0"/>
        </w:rPr>
        <w:tab/>
        <w:t>Minutes of EPA, public inspection of</w:t>
      </w:r>
      <w:bookmarkEnd w:id="33"/>
      <w:bookmarkEnd w:id="34"/>
      <w:bookmarkEnd w:id="35"/>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exempt matter</w:t>
      </w:r>
      <w:r>
        <w:t xml:space="preserve"> means matter that is exempt under the </w:t>
      </w:r>
      <w:r>
        <w:rPr>
          <w:i/>
        </w:rPr>
        <w:t xml:space="preserve">Freedom of Information Act 1992 </w:t>
      </w:r>
      <w:r>
        <w:t>Schedule 1;</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pPr>
      <w:r>
        <w:tab/>
        <w:t>(3)</w:t>
      </w:r>
      <w:r>
        <w:tab/>
        <w:t>The Authority may determine that a particular minute contains exempt matter.</w:t>
      </w:r>
    </w:p>
    <w:p>
      <w:pPr>
        <w:pStyle w:val="Subsection"/>
      </w:pPr>
      <w:r>
        <w:tab/>
        <w:t>(4)</w:t>
      </w:r>
      <w:r>
        <w:tab/>
        <w:t xml:space="preserve">No part of a minute that is the subject of a determination referred to in subregulation (3) is to be made available to a person under subregulation (2) unless a decision has been made pursuant to an access application under the </w:t>
      </w:r>
      <w:r>
        <w:rPr>
          <w:i/>
        </w:rPr>
        <w:t xml:space="preserve">Freedom of Information Act 1992 </w:t>
      </w:r>
      <w:r>
        <w:t>that the person is to be given access to the minute or part of the minute.</w:t>
      </w:r>
    </w:p>
    <w:p>
      <w:pPr>
        <w:pStyle w:val="Subsection"/>
      </w:pPr>
      <w:r>
        <w:tab/>
        <w:t>(5A)</w:t>
      </w:r>
      <w:r>
        <w:tab/>
        <w:t>The Authority may revoke a determination made under subregulation (3).</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 and the Departmental library.</w:t>
      </w:r>
    </w:p>
    <w:p>
      <w:pPr>
        <w:pStyle w:val="Footnotesection"/>
      </w:pPr>
      <w:r>
        <w:tab/>
        <w:t>[Regulation 2B inserted in Gazette 5 May 1995 p. 1701</w:t>
      </w:r>
      <w:r>
        <w:noBreakHyphen/>
        <w:t>2; amended in Gazette 11 Dec 1998 p. 6598; 29 Sep 2006 p. 4261; 27 Nov 2012 p. 5738.]</w:t>
      </w:r>
    </w:p>
    <w:p>
      <w:pPr>
        <w:pStyle w:val="Heading5"/>
        <w:rPr>
          <w:snapToGrid w:val="0"/>
        </w:rPr>
      </w:pPr>
      <w:bookmarkStart w:id="36" w:name="_Toc404948518"/>
      <w:bookmarkStart w:id="37" w:name="_Toc418071520"/>
      <w:bookmarkStart w:id="38" w:name="_Toc394586366"/>
      <w:r>
        <w:rPr>
          <w:rStyle w:val="CharSectno"/>
        </w:rPr>
        <w:t>2C</w:t>
      </w:r>
      <w:r>
        <w:rPr>
          <w:snapToGrid w:val="0"/>
        </w:rPr>
        <w:t>.</w:t>
      </w:r>
      <w:r>
        <w:rPr>
          <w:snapToGrid w:val="0"/>
        </w:rPr>
        <w:tab/>
        <w:t>Proposals of prescribed class (Act s. 38)</w:t>
      </w:r>
      <w:bookmarkEnd w:id="36"/>
      <w:bookmarkEnd w:id="37"/>
      <w:bookmarkEnd w:id="38"/>
    </w:p>
    <w:p>
      <w:pPr>
        <w:pStyle w:val="Subsection"/>
        <w:spacing w:before="120"/>
        <w:rPr>
          <w:snapToGrid w:val="0"/>
        </w:rPr>
      </w:pPr>
      <w:r>
        <w:rPr>
          <w:snapToGrid w:val="0"/>
        </w:rPr>
        <w:tab/>
      </w:r>
      <w:r>
        <w:rPr>
          <w:snapToGrid w:val="0"/>
        </w:rPr>
        <w:tab/>
        <w:t xml:space="preserve">For the purposes of </w:t>
      </w:r>
      <w:r>
        <w:t xml:space="preserve">section 38(5) and (5c) of the Act, </w:t>
      </w:r>
      <w:r>
        <w:rPr>
          <w:snapToGrid w:val="0"/>
        </w:rPr>
        <w:t>a proposal which involves a significant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[Regulation 2C inserted in Gazette 11 Oct 1996 p. 5395; amended in Gazette 27 Nov 2012 p. 5738.]</w:t>
      </w:r>
    </w:p>
    <w:p>
      <w:pPr>
        <w:pStyle w:val="Heading5"/>
        <w:rPr>
          <w:snapToGrid w:val="0"/>
        </w:rPr>
      </w:pPr>
      <w:bookmarkStart w:id="39" w:name="_Toc404948519"/>
      <w:bookmarkStart w:id="40" w:name="_Toc418071521"/>
      <w:bookmarkStart w:id="41" w:name="_Toc394586367"/>
      <w:r>
        <w:rPr>
          <w:rStyle w:val="CharSectno"/>
        </w:rPr>
        <w:t>3</w:t>
      </w:r>
      <w:r>
        <w:rPr>
          <w:snapToGrid w:val="0"/>
        </w:rPr>
        <w:t>.</w:t>
      </w:r>
      <w:r>
        <w:rPr>
          <w:snapToGrid w:val="0"/>
        </w:rPr>
        <w:tab/>
        <w:t>Details prescribed for records of proposals (Act s. 39(1)); where and when public may inspect records</w:t>
      </w:r>
      <w:bookmarkEnd w:id="39"/>
      <w:bookmarkEnd w:id="40"/>
      <w:bookmarkEnd w:id="41"/>
    </w:p>
    <w:p>
      <w:pPr>
        <w:pStyle w:val="Subsection"/>
        <w:rPr>
          <w:snapToGrid w:val="0"/>
        </w:rPr>
      </w:pPr>
      <w:r>
        <w:rPr>
          <w:snapToGrid w:val="0"/>
        </w:rPr>
        <w:tab/>
        <w:t>(1)</w:t>
      </w:r>
      <w:r>
        <w:rPr>
          <w:snapToGrid w:val="0"/>
        </w:rPr>
        <w:tab/>
        <w:t>The Authority shall in a public record of a proposal kept by it under section 39(1) of the Act set out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The Authority shall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[Regulation 3 amended in Gazette 24 Jan 1992 p. 362; 11 Dec 1998 p. 6598.]</w:t>
      </w:r>
    </w:p>
    <w:p>
      <w:pPr>
        <w:pStyle w:val="Ednotesection"/>
      </w:pPr>
      <w:r>
        <w:t>[</w:t>
      </w:r>
      <w:r>
        <w:rPr>
          <w:b/>
        </w:rPr>
        <w:t>3A.</w:t>
      </w:r>
      <w:r>
        <w:tab/>
      </w:r>
      <w:smartTag w:uri="urn:schemas-microsoft-com:office:smarttags" w:element="State">
        <w:smartTag w:uri="urn:schemas-microsoft-com:office:smarttags" w:element="place">
          <w:r>
            <w:t>Del</w:t>
          </w:r>
        </w:smartTag>
      </w:smartTag>
      <w:r>
        <w:t>eted in Gazette 27 Nov 2012 p. 5738.]</w:t>
      </w:r>
    </w:p>
    <w:p>
      <w:pPr>
        <w:pStyle w:val="Heading2"/>
      </w:pPr>
      <w:bookmarkStart w:id="42" w:name="_Toc404948520"/>
      <w:bookmarkStart w:id="43" w:name="_Toc418071406"/>
      <w:bookmarkStart w:id="44" w:name="_Toc418071522"/>
      <w:bookmarkStart w:id="45" w:name="_Toc394586368"/>
      <w:r>
        <w:rPr>
          <w:rStyle w:val="CharPartNo"/>
        </w:rPr>
        <w:t>Part 3</w:t>
      </w:r>
      <w:r>
        <w:rPr>
          <w:rStyle w:val="CharDivNo"/>
        </w:rPr>
        <w:t> </w:t>
      </w:r>
      <w:r>
        <w:t>—</w:t>
      </w:r>
      <w:r>
        <w:rPr>
          <w:rStyle w:val="CharDivText"/>
        </w:rPr>
        <w:t> </w:t>
      </w:r>
      <w:r>
        <w:rPr>
          <w:rStyle w:val="CharPartText"/>
        </w:rPr>
        <w:t>Control of pollution generally</w:t>
      </w:r>
      <w:bookmarkEnd w:id="42"/>
      <w:bookmarkEnd w:id="43"/>
      <w:bookmarkEnd w:id="44"/>
      <w:bookmarkEnd w:id="45"/>
    </w:p>
    <w:p>
      <w:pPr>
        <w:pStyle w:val="Footnoteheading"/>
        <w:rPr>
          <w:snapToGrid w:val="0"/>
        </w:rPr>
      </w:pPr>
      <w:r>
        <w:rPr>
          <w:snapToGrid w:val="0"/>
        </w:rPr>
        <w:tab/>
        <w:t>[Heading inserted in Gazette 13 Sep 1996 p. 4545.]</w:t>
      </w:r>
    </w:p>
    <w:p>
      <w:pPr>
        <w:pStyle w:val="Heading5"/>
        <w:spacing w:before="240"/>
        <w:rPr>
          <w:snapToGrid w:val="0"/>
        </w:rPr>
      </w:pPr>
      <w:bookmarkStart w:id="46" w:name="_Toc404948521"/>
      <w:bookmarkStart w:id="47" w:name="_Toc418071523"/>
      <w:bookmarkStart w:id="48" w:name="_Toc394586369"/>
      <w:r>
        <w:rPr>
          <w:rStyle w:val="CharSectno"/>
        </w:rPr>
        <w:t>4</w:t>
      </w:r>
      <w:r>
        <w:rPr>
          <w:snapToGrid w:val="0"/>
        </w:rPr>
        <w:t>.</w:t>
      </w:r>
      <w:r>
        <w:rPr>
          <w:snapToGrid w:val="0"/>
        </w:rPr>
        <w:tab/>
        <w:t>Terms used; amounts of units for fees</w:t>
      </w:r>
      <w:bookmarkEnd w:id="46"/>
      <w:bookmarkEnd w:id="47"/>
      <w:bookmarkEnd w:id="48"/>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pPr>
      <w:r>
        <w:tab/>
        <w:t>(5)</w:t>
      </w:r>
      <w:r>
        <w:tab/>
        <w:t>In regulations 5B, 5C, 5CB, 5D,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On and from 1 July 2017</w:t>
            </w:r>
          </w:p>
        </w:tc>
        <w:tc>
          <w:tcPr>
            <w:tcW w:w="1616" w:type="dxa"/>
            <w:tcBorders>
              <w:bottom w:val="single" w:sz="4" w:space="0" w:color="auto"/>
            </w:tcBorders>
          </w:tcPr>
          <w:p>
            <w:pPr>
              <w:pStyle w:val="TableNAm"/>
              <w:jc w:val="center"/>
            </w:pPr>
            <w:r>
              <w:t>35.60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On and from 1 July 2017</w:t>
            </w:r>
          </w:p>
        </w:tc>
        <w:tc>
          <w:tcPr>
            <w:tcW w:w="1616" w:type="dxa"/>
            <w:tcBorders>
              <w:bottom w:val="single" w:sz="4" w:space="0" w:color="auto"/>
            </w:tcBorders>
          </w:tcPr>
          <w:p>
            <w:pPr>
              <w:pStyle w:val="TableNAm"/>
              <w:jc w:val="center"/>
            </w:pPr>
            <w:r>
              <w:t>35.60</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42.60</w:t>
            </w:r>
          </w:p>
        </w:tc>
      </w:tr>
      <w:tr>
        <w:tc>
          <w:tcPr>
            <w:tcW w:w="4263" w:type="dxa"/>
          </w:tcPr>
          <w:p>
            <w:pPr>
              <w:pStyle w:val="TableNAm"/>
            </w:pPr>
            <w:r>
              <w:t>Beginning on 1 July 2014 and ending on 30 June 2015</w:t>
            </w:r>
          </w:p>
        </w:tc>
        <w:tc>
          <w:tcPr>
            <w:tcW w:w="1616" w:type="dxa"/>
          </w:tcPr>
          <w:p>
            <w:pPr>
              <w:pStyle w:val="TableNAm"/>
              <w:jc w:val="center"/>
            </w:pPr>
            <w:r>
              <w:br/>
              <w:t>44.30</w:t>
            </w:r>
          </w:p>
        </w:tc>
      </w:tr>
      <w:tr>
        <w:tc>
          <w:tcPr>
            <w:tcW w:w="4263" w:type="dxa"/>
          </w:tcPr>
          <w:p>
            <w:pPr>
              <w:pStyle w:val="TableNAm"/>
            </w:pPr>
            <w:r>
              <w:t>Beginning on 1 July 2015 and ending on 30 June 2016</w:t>
            </w:r>
          </w:p>
        </w:tc>
        <w:tc>
          <w:tcPr>
            <w:tcW w:w="1616" w:type="dxa"/>
          </w:tcPr>
          <w:p>
            <w:pPr>
              <w:pStyle w:val="TableNAm"/>
              <w:jc w:val="center"/>
            </w:pPr>
            <w:r>
              <w:br/>
              <w:t>46.10</w:t>
            </w:r>
          </w:p>
        </w:tc>
      </w:tr>
      <w:tr>
        <w:tc>
          <w:tcPr>
            <w:tcW w:w="4263" w:type="dxa"/>
          </w:tcPr>
          <w:p>
            <w:pPr>
              <w:pStyle w:val="TableNAm"/>
            </w:pPr>
            <w:r>
              <w:t>Beginning on 1 July 2016 and ending on 30 June 2017</w:t>
            </w:r>
          </w:p>
        </w:tc>
        <w:tc>
          <w:tcPr>
            <w:tcW w:w="1616" w:type="dxa"/>
          </w:tcPr>
          <w:p>
            <w:pPr>
              <w:pStyle w:val="TableNAm"/>
              <w:jc w:val="center"/>
            </w:pPr>
            <w:r>
              <w:br/>
              <w:t>47.90</w:t>
            </w:r>
          </w:p>
        </w:tc>
      </w:tr>
      <w:tr>
        <w:tc>
          <w:tcPr>
            <w:tcW w:w="4263" w:type="dxa"/>
            <w:tcBorders>
              <w:bottom w:val="single" w:sz="4" w:space="0" w:color="auto"/>
            </w:tcBorders>
          </w:tcPr>
          <w:p>
            <w:pPr>
              <w:pStyle w:val="TableNAm"/>
            </w:pPr>
            <w:r>
              <w:t>On and from 1 July 2017</w:t>
            </w:r>
          </w:p>
        </w:tc>
        <w:tc>
          <w:tcPr>
            <w:tcW w:w="1616" w:type="dxa"/>
            <w:tcBorders>
              <w:bottom w:val="single" w:sz="4" w:space="0" w:color="auto"/>
            </w:tcBorders>
          </w:tcPr>
          <w:p>
            <w:pPr>
              <w:pStyle w:val="TableNAm"/>
              <w:jc w:val="center"/>
            </w:pPr>
            <w:r>
              <w:t>49.80</w:t>
            </w:r>
          </w:p>
        </w:tc>
      </w:tr>
    </w:tbl>
    <w:p>
      <w:pPr>
        <w:pStyle w:val="Footnotesection"/>
        <w:ind w:left="890" w:hanging="890"/>
      </w:pPr>
      <w:r>
        <w:tab/>
        <w:t>[Regulation 4 inserted in Gazette 13 Sep 1996 p. 4546; amended in Gazette 12 Sep 1997 p. 5150; 4 Aug 2000 p. 4199</w:t>
      </w:r>
      <w:r>
        <w:noBreakHyphen/>
        <w:t>200; 9 Sep 2003 p. 4053; 22 Jun 2004 p. 2143</w:t>
      </w:r>
      <w:r>
        <w:noBreakHyphen/>
        <w:t>4; 12 Oct 2004 p. 4755; 22 Jun 2007 p. 2839</w:t>
      </w:r>
      <w:r>
        <w:noBreakHyphen/>
        <w:t>41; 18 Jun 2013 p. 2294-5.]</w:t>
      </w:r>
    </w:p>
    <w:p>
      <w:pPr>
        <w:pStyle w:val="Heading5"/>
        <w:keepNext w:val="0"/>
        <w:keepLines w:val="0"/>
        <w:pageBreakBefore/>
        <w:spacing w:before="0"/>
        <w:rPr>
          <w:snapToGrid w:val="0"/>
        </w:rPr>
      </w:pPr>
      <w:bookmarkStart w:id="49" w:name="_Toc404948522"/>
      <w:bookmarkStart w:id="50" w:name="_Toc418071524"/>
      <w:bookmarkStart w:id="51" w:name="_Toc394586370"/>
      <w:r>
        <w:rPr>
          <w:rStyle w:val="CharSectno"/>
        </w:rPr>
        <w:t>5</w:t>
      </w:r>
      <w:r>
        <w:rPr>
          <w:snapToGrid w:val="0"/>
        </w:rPr>
        <w:t>.</w:t>
      </w:r>
      <w:r>
        <w:rPr>
          <w:snapToGrid w:val="0"/>
        </w:rPr>
        <w:tab/>
        <w:t>Premises prescribed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w:t>
      </w:r>
      <w:del w:id="52" w:author="Master Repository Process" w:date="2021-08-01T13:33:00Z">
        <w:r>
          <w:rPr>
            <w:snapToGrid w:val="0"/>
          </w:rPr>
          <w:delText xml:space="preserve"> </w:delText>
        </w:r>
      </w:del>
      <w:ins w:id="53" w:author="Master Repository Process" w:date="2021-08-01T13:33:00Z">
        <w:r>
          <w:rPr>
            <w:snapToGrid w:val="0"/>
          </w:rPr>
          <w:t> </w:t>
        </w:r>
      </w:ins>
      <w:r>
        <w:rPr>
          <w:snapToGrid w:val="0"/>
        </w:rPr>
        <w:t>V)</w:t>
      </w:r>
      <w:bookmarkEnd w:id="49"/>
      <w:bookmarkEnd w:id="50"/>
      <w:bookmarkEnd w:id="51"/>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in Gazette 13 Sep 1996 p. 4546.]</w:t>
      </w:r>
    </w:p>
    <w:p>
      <w:pPr>
        <w:pStyle w:val="Heading5"/>
        <w:rPr>
          <w:snapToGrid w:val="0"/>
        </w:rPr>
      </w:pPr>
      <w:bookmarkStart w:id="54" w:name="_Toc404948523"/>
      <w:bookmarkStart w:id="55" w:name="_Toc418071525"/>
      <w:bookmarkStart w:id="56" w:name="_Toc394586371"/>
      <w:r>
        <w:rPr>
          <w:rStyle w:val="CharSectno"/>
        </w:rPr>
        <w:t>5A</w:t>
      </w:r>
      <w:r>
        <w:rPr>
          <w:snapToGrid w:val="0"/>
        </w:rPr>
        <w:t>.</w:t>
      </w:r>
      <w:r>
        <w:rPr>
          <w:snapToGrid w:val="0"/>
        </w:rPr>
        <w:tab/>
        <w:t>Registration of Sch. 1 Part 2 premises, effect and cancellation of</w:t>
      </w:r>
      <w:del w:id="57" w:author="Master Repository Process" w:date="2021-08-01T13:33:00Z">
        <w:r>
          <w:rPr>
            <w:snapToGrid w:val="0"/>
          </w:rPr>
          <w:delText xml:space="preserve"> </w:delText>
        </w:r>
      </w:del>
      <w:ins w:id="58" w:author="Master Repository Process" w:date="2021-08-01T13:33:00Z">
        <w:r>
          <w:rPr>
            <w:snapToGrid w:val="0"/>
          </w:rPr>
          <w:t> </w:t>
        </w:r>
      </w:ins>
      <w:r>
        <w:rPr>
          <w:snapToGrid w:val="0"/>
        </w:rPr>
        <w:t>etc.</w:t>
      </w:r>
      <w:bookmarkEnd w:id="54"/>
      <w:bookmarkEnd w:id="55"/>
      <w:bookmarkEnd w:id="56"/>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12.]</w:t>
      </w:r>
    </w:p>
    <w:p>
      <w:pPr>
        <w:pStyle w:val="Heading5"/>
        <w:spacing w:before="180"/>
        <w:rPr>
          <w:snapToGrid w:val="0"/>
        </w:rPr>
      </w:pPr>
      <w:bookmarkStart w:id="59" w:name="_Toc404948524"/>
      <w:bookmarkStart w:id="60" w:name="_Toc418071526"/>
      <w:bookmarkStart w:id="61" w:name="_Toc394586372"/>
      <w:r>
        <w:rPr>
          <w:rStyle w:val="CharSectno"/>
        </w:rPr>
        <w:t>5B</w:t>
      </w:r>
      <w:r>
        <w:rPr>
          <w:snapToGrid w:val="0"/>
        </w:rPr>
        <w:t>.</w:t>
      </w:r>
      <w:r>
        <w:rPr>
          <w:snapToGrid w:val="0"/>
        </w:rPr>
        <w:tab/>
        <w:t>Registration of premises, application for etc.</w:t>
      </w:r>
      <w:bookmarkEnd w:id="59"/>
      <w:bookmarkEnd w:id="60"/>
      <w:bookmarkEnd w:id="61"/>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in Gazette 13 Sep 1996 p. 4546</w:t>
      </w:r>
      <w:r>
        <w:noBreakHyphen/>
        <w:t>7; amended in Gazette 11 Dec 1998 p. 6599; 15 Aug 2000 p. 4712; 8 May 2012 p. 1893.]</w:t>
      </w:r>
    </w:p>
    <w:p>
      <w:pPr>
        <w:pStyle w:val="Heading5"/>
        <w:keepNext w:val="0"/>
        <w:keepLines w:val="0"/>
        <w:rPr>
          <w:snapToGrid w:val="0"/>
        </w:rPr>
      </w:pPr>
      <w:bookmarkStart w:id="62" w:name="_Toc404948525"/>
      <w:bookmarkStart w:id="63" w:name="_Toc418071527"/>
      <w:bookmarkStart w:id="64" w:name="_Toc394586373"/>
      <w:r>
        <w:rPr>
          <w:rStyle w:val="CharSectno"/>
        </w:rPr>
        <w:t>5C</w:t>
      </w:r>
      <w:r>
        <w:rPr>
          <w:snapToGrid w:val="0"/>
        </w:rPr>
        <w:t>.</w:t>
      </w:r>
      <w:r>
        <w:rPr>
          <w:snapToGrid w:val="0"/>
        </w:rPr>
        <w:tab/>
        <w:t>Fees prescribed for works approval and transfer of works approval (Act s. 54(1) and 64(1))</w:t>
      </w:r>
      <w:bookmarkEnd w:id="62"/>
      <w:bookmarkEnd w:id="63"/>
      <w:bookmarkEnd w:id="64"/>
    </w:p>
    <w:p>
      <w:pPr>
        <w:pStyle w:val="Subsection"/>
        <w:rPr>
          <w:snapToGrid w:val="0"/>
        </w:rPr>
      </w:pPr>
      <w:r>
        <w:rPr>
          <w:snapToGrid w:val="0"/>
        </w:rPr>
        <w:tab/>
        <w:t>(1)</w:t>
      </w:r>
      <w:r>
        <w:rPr>
          <w:snapToGrid w:val="0"/>
        </w:rPr>
        <w:tab/>
        <w:t>The fee prescribed for the purposes of section 54(1)(b) of the Act is the appropriate fee specified in Schedule 3 determined on the basis of the cost of the works that are the subject of the application.</w:t>
      </w:r>
    </w:p>
    <w:p>
      <w:pPr>
        <w:pStyle w:val="Subsection"/>
        <w:rPr>
          <w:snapToGrid w:val="0"/>
        </w:rPr>
      </w:pPr>
      <w:r>
        <w:rPr>
          <w:snapToGrid w:val="0"/>
        </w:rPr>
        <w:tab/>
        <w:t>(2)</w:t>
      </w:r>
      <w:r>
        <w:rPr>
          <w:snapToGrid w:val="0"/>
        </w:rPr>
        <w:tab/>
        <w:t>In determining the cost of works for the purposes of this regulation, no account is to be taken of —</w:t>
      </w:r>
    </w:p>
    <w:p>
      <w:pPr>
        <w:pStyle w:val="Indenta"/>
        <w:rPr>
          <w:snapToGrid w:val="0"/>
        </w:rPr>
      </w:pPr>
      <w:r>
        <w:rPr>
          <w:snapToGrid w:val="0"/>
        </w:rPr>
        <w:tab/>
        <w:t>(a)</w:t>
      </w:r>
      <w:r>
        <w:rPr>
          <w:snapToGrid w:val="0"/>
        </w:rPr>
        <w:tab/>
        <w:t>the cost of land; or</w:t>
      </w:r>
    </w:p>
    <w:p>
      <w:pPr>
        <w:pStyle w:val="Indenta"/>
        <w:rPr>
          <w:snapToGrid w:val="0"/>
        </w:rPr>
      </w:pPr>
      <w:r>
        <w:rPr>
          <w:snapToGrid w:val="0"/>
        </w:rPr>
        <w:tab/>
        <w:t>(b)</w:t>
      </w:r>
      <w:r>
        <w:rPr>
          <w:snapToGrid w:val="0"/>
        </w:rPr>
        <w:tab/>
        <w:t>the cost of buildings to be used for purposes unrelated to the purposes in respect of which the premises are, or will become, prescribed premises; or</w:t>
      </w:r>
    </w:p>
    <w:p>
      <w:pPr>
        <w:pStyle w:val="Indenta"/>
        <w:rPr>
          <w:snapToGrid w:val="0"/>
        </w:rPr>
      </w:pPr>
      <w:r>
        <w:rPr>
          <w:snapToGrid w:val="0"/>
        </w:rPr>
        <w:tab/>
        <w:t>(c)</w:t>
      </w:r>
      <w:r>
        <w:rPr>
          <w:snapToGrid w:val="0"/>
        </w:rPr>
        <w:tab/>
        <w:t>consultancy fees paid or to be paid in relation to those works.</w:t>
      </w:r>
    </w:p>
    <w:p>
      <w:pPr>
        <w:pStyle w:val="Subsection"/>
        <w:rPr>
          <w:snapToGrid w:val="0"/>
        </w:rPr>
      </w:pPr>
      <w:r>
        <w:tab/>
        <w:t>(3)</w:t>
      </w:r>
      <w:r>
        <w:tab/>
        <w:t>For the purpose of section 64(1)(b) of the Act the fee prescribed for the transfer of a works approval is 2 units.</w:t>
      </w:r>
    </w:p>
    <w:p>
      <w:pPr>
        <w:pStyle w:val="Footnotesection"/>
        <w:ind w:left="890" w:hanging="890"/>
      </w:pPr>
      <w:r>
        <w:tab/>
        <w:t>[Regulation 5C inserted in Gazette 13 Sep 1996 p. 4547; amended in Gazette 15 Aug 2000 p. 4712.]</w:t>
      </w:r>
    </w:p>
    <w:p>
      <w:pPr>
        <w:pStyle w:val="Heading5"/>
      </w:pPr>
      <w:bookmarkStart w:id="65" w:name="_Toc404948526"/>
      <w:bookmarkStart w:id="66" w:name="_Toc418071528"/>
      <w:bookmarkStart w:id="67" w:name="_Toc394586374"/>
      <w:r>
        <w:rPr>
          <w:rStyle w:val="CharSectno"/>
        </w:rPr>
        <w:t>5CA</w:t>
      </w:r>
      <w:r>
        <w:t>.</w:t>
      </w:r>
      <w:r>
        <w:tab/>
        <w:t>Fee for works approval, CEO may waive</w:t>
      </w:r>
      <w:bookmarkEnd w:id="65"/>
      <w:bookmarkEnd w:id="66"/>
      <w:bookmarkEnd w:id="67"/>
    </w:p>
    <w:p>
      <w:pPr>
        <w:pStyle w:val="Subsection"/>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in Gazette 15 Aug 2000 p. 4713.]</w:t>
      </w:r>
    </w:p>
    <w:p>
      <w:pPr>
        <w:pStyle w:val="Heading5"/>
      </w:pPr>
      <w:bookmarkStart w:id="68" w:name="_Toc404948527"/>
      <w:bookmarkStart w:id="69" w:name="_Toc418071529"/>
      <w:bookmarkStart w:id="70" w:name="_Toc394586375"/>
      <w:r>
        <w:rPr>
          <w:rStyle w:val="CharSectno"/>
        </w:rPr>
        <w:t>5CAA</w:t>
      </w:r>
      <w:r>
        <w:t>.</w:t>
      </w:r>
      <w:r>
        <w:tab/>
        <w:t>Manner of advertising prescribed</w:t>
      </w:r>
      <w:r>
        <w:rPr>
          <w:snapToGrid w:val="0"/>
        </w:rPr>
        <w:t xml:space="preserve"> (Act s. 54(2a))</w:t>
      </w:r>
      <w:bookmarkEnd w:id="68"/>
      <w:bookmarkEnd w:id="69"/>
      <w:bookmarkEnd w:id="70"/>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3</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ind w:left="890" w:hanging="890"/>
      </w:pPr>
      <w:r>
        <w:tab/>
        <w:t>[Regulation 5CAA inserted in Gazette 23 Nov 2004 p. 5222</w:t>
      </w:r>
      <w:r>
        <w:noBreakHyphen/>
        <w:t>3.]</w:t>
      </w:r>
    </w:p>
    <w:p>
      <w:pPr>
        <w:pStyle w:val="Heading5"/>
      </w:pPr>
      <w:bookmarkStart w:id="71" w:name="_Toc404948528"/>
      <w:bookmarkStart w:id="72" w:name="_Toc418071530"/>
      <w:bookmarkStart w:id="73" w:name="_Toc394586376"/>
      <w:r>
        <w:rPr>
          <w:rStyle w:val="CharSectno"/>
        </w:rPr>
        <w:t>5CB</w:t>
      </w:r>
      <w:r>
        <w:t>.</w:t>
      </w:r>
      <w:r>
        <w:tab/>
        <w:t>Replacement of expiring licence, application for</w:t>
      </w:r>
      <w:bookmarkEnd w:id="71"/>
      <w:bookmarkEnd w:id="72"/>
      <w:bookmarkEnd w:id="73"/>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74" w:name="_Toc404948529"/>
      <w:bookmarkStart w:id="75" w:name="_Toc418071531"/>
      <w:bookmarkStart w:id="76" w:name="_Toc394586377"/>
      <w:r>
        <w:rPr>
          <w:rStyle w:val="CharSectno"/>
        </w:rPr>
        <w:t>5D</w:t>
      </w:r>
      <w:r>
        <w:rPr>
          <w:snapToGrid w:val="0"/>
        </w:rPr>
        <w:t>.</w:t>
      </w:r>
      <w:r>
        <w:rPr>
          <w:snapToGrid w:val="0"/>
        </w:rPr>
        <w:tab/>
        <w:t>Prescribed premises, fee for licence for</w:t>
      </w:r>
      <w:bookmarkEnd w:id="74"/>
      <w:bookmarkEnd w:id="75"/>
      <w:bookmarkEnd w:id="76"/>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5; 13 Dec 2005 p. 5982-3; 22 Jun 2007 p. 2841.]</w:t>
      </w:r>
    </w:p>
    <w:p>
      <w:pPr>
        <w:pStyle w:val="Heading5"/>
      </w:pPr>
      <w:bookmarkStart w:id="77" w:name="_Toc404948530"/>
      <w:bookmarkStart w:id="78" w:name="_Toc418071532"/>
      <w:bookmarkStart w:id="79" w:name="_Toc394586378"/>
      <w:r>
        <w:rPr>
          <w:rStyle w:val="CharSectno"/>
        </w:rPr>
        <w:t>5DA</w:t>
      </w:r>
      <w:r>
        <w:t>.</w:t>
      </w:r>
      <w:r>
        <w:tab/>
        <w:t>Payment of licence fees</w:t>
      </w:r>
      <w:bookmarkEnd w:id="77"/>
      <w:bookmarkEnd w:id="78"/>
      <w:bookmarkEnd w:id="79"/>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80" w:name="_Toc404948531"/>
      <w:bookmarkStart w:id="81" w:name="_Toc418071533"/>
      <w:bookmarkStart w:id="82" w:name="_Toc394586379"/>
      <w:r>
        <w:rPr>
          <w:rStyle w:val="CharSectno"/>
        </w:rPr>
        <w:t>5E</w:t>
      </w:r>
      <w:r>
        <w:rPr>
          <w:snapToGrid w:val="0"/>
        </w:rPr>
        <w:t>.</w:t>
      </w:r>
      <w:r>
        <w:rPr>
          <w:snapToGrid w:val="0"/>
        </w:rPr>
        <w:tab/>
        <w:t>Amount in r. 5D(1a)(c), calculation of</w:t>
      </w:r>
      <w:bookmarkEnd w:id="80"/>
      <w:bookmarkEnd w:id="81"/>
      <w:bookmarkEnd w:id="82"/>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7; 22 Jun 2007 p. 2841.]</w:t>
      </w:r>
    </w:p>
    <w:p>
      <w:pPr>
        <w:pStyle w:val="Heading5"/>
        <w:rPr>
          <w:snapToGrid w:val="0"/>
        </w:rPr>
      </w:pPr>
      <w:bookmarkStart w:id="83" w:name="_Toc404948532"/>
      <w:bookmarkStart w:id="84" w:name="_Toc418071534"/>
      <w:bookmarkStart w:id="85" w:name="_Toc394586380"/>
      <w:r>
        <w:rPr>
          <w:rStyle w:val="CharSectno"/>
        </w:rPr>
        <w:t>5EA</w:t>
      </w:r>
      <w:r>
        <w:rPr>
          <w:snapToGrid w:val="0"/>
        </w:rPr>
        <w:t>.</w:t>
      </w:r>
      <w:r>
        <w:rPr>
          <w:snapToGrid w:val="0"/>
        </w:rPr>
        <w:tab/>
        <w:t>Fees under r. 5D(1a)(b) and (c), CEO may waive</w:t>
      </w:r>
      <w:bookmarkEnd w:id="83"/>
      <w:bookmarkEnd w:id="84"/>
      <w:bookmarkEnd w:id="85"/>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in Gazette 12 Sep 1997 p. 5150; amended in Gazette 22 Jun 2004 p. 2147.]</w:t>
      </w:r>
    </w:p>
    <w:p>
      <w:pPr>
        <w:pStyle w:val="Heading5"/>
      </w:pPr>
      <w:bookmarkStart w:id="86" w:name="_Toc404948533"/>
      <w:bookmarkStart w:id="87" w:name="_Toc418071535"/>
      <w:bookmarkStart w:id="88" w:name="_Toc394586381"/>
      <w:r>
        <w:rPr>
          <w:rStyle w:val="CharSectno"/>
        </w:rPr>
        <w:t>5EB</w:t>
      </w:r>
      <w:r>
        <w:t>.</w:t>
      </w:r>
      <w:r>
        <w:tab/>
        <w:t>Fees under r. 5D, CEO may waive</w:t>
      </w:r>
      <w:bookmarkEnd w:id="86"/>
      <w:bookmarkEnd w:id="87"/>
      <w:bookmarkEnd w:id="88"/>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in Gazette 15 Aug 2000 p. 4713.]</w:t>
      </w:r>
    </w:p>
    <w:p>
      <w:pPr>
        <w:pStyle w:val="Heading5"/>
        <w:spacing w:before="180"/>
        <w:rPr>
          <w:snapToGrid w:val="0"/>
        </w:rPr>
      </w:pPr>
      <w:bookmarkStart w:id="89" w:name="_Toc404948534"/>
      <w:bookmarkStart w:id="90" w:name="_Toc418071536"/>
      <w:bookmarkStart w:id="91" w:name="_Toc394586382"/>
      <w:r>
        <w:rPr>
          <w:rStyle w:val="CharSectno"/>
        </w:rPr>
        <w:t>5F</w:t>
      </w:r>
      <w:r>
        <w:rPr>
          <w:snapToGrid w:val="0"/>
        </w:rPr>
        <w:t>.</w:t>
      </w:r>
      <w:r>
        <w:rPr>
          <w:snapToGrid w:val="0"/>
        </w:rPr>
        <w:tab/>
        <w:t xml:space="preserve">Fee under r. 5D(1a)(c) if discharged waste </w:t>
      </w:r>
      <w:del w:id="92" w:author="Master Repository Process" w:date="2021-08-01T13:33:00Z">
        <w:r>
          <w:rPr>
            <w:snapToGrid w:val="0"/>
          </w:rPr>
          <w:delText xml:space="preserve">is </w:delText>
        </w:r>
      </w:del>
      <w:r>
        <w:rPr>
          <w:snapToGrid w:val="0"/>
        </w:rPr>
        <w:t>harmless</w:t>
      </w:r>
      <w:bookmarkEnd w:id="89"/>
      <w:bookmarkEnd w:id="90"/>
      <w:bookmarkEnd w:id="91"/>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in Gazette 13 Sep 1996 p. 4548; amended in Gazette 22 Jun 2004 p. 2147; 22 Jun 2007 p. 2841.]</w:t>
      </w:r>
    </w:p>
    <w:p>
      <w:pPr>
        <w:pStyle w:val="Heading5"/>
        <w:spacing w:before="180"/>
      </w:pPr>
      <w:bookmarkStart w:id="93" w:name="_Toc404948535"/>
      <w:bookmarkStart w:id="94" w:name="_Toc418071537"/>
      <w:bookmarkStart w:id="95" w:name="_Toc394586383"/>
      <w:r>
        <w:rPr>
          <w:rStyle w:val="CharSectno"/>
        </w:rPr>
        <w:t>5G</w:t>
      </w:r>
      <w:r>
        <w:t>.</w:t>
      </w:r>
      <w:r>
        <w:tab/>
        <w:t>Maximum fees under r. 5D(1a)</w:t>
      </w:r>
      <w:bookmarkEnd w:id="93"/>
      <w:bookmarkEnd w:id="94"/>
      <w:bookmarkEnd w:id="95"/>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864"/>
      </w:tblGrid>
      <w:tr>
        <w:trPr>
          <w:cantSplit/>
          <w:tblHeader/>
        </w:trPr>
        <w:tc>
          <w:tcPr>
            <w:tcW w:w="4263" w:type="dxa"/>
            <w:tcBorders>
              <w:top w:val="single" w:sz="4" w:space="0" w:color="auto"/>
              <w:bottom w:val="single" w:sz="4" w:space="0" w:color="auto"/>
            </w:tcBorders>
          </w:tcPr>
          <w:p>
            <w:pPr>
              <w:pStyle w:val="TableNAm"/>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pPr>
            <w:r>
              <w:br/>
            </w:r>
            <w:r>
              <w:tab/>
              <w:t>605 000.00</w:t>
            </w:r>
          </w:p>
        </w:tc>
      </w:tr>
      <w:tr>
        <w:tc>
          <w:tcPr>
            <w:tcW w:w="4263" w:type="dxa"/>
          </w:tcPr>
          <w:p>
            <w:pPr>
              <w:pStyle w:val="TableNAm"/>
            </w:pPr>
            <w:r>
              <w:t>Beginning on 1 July 2008 and ending on 30 June 2009</w:t>
            </w:r>
          </w:p>
        </w:tc>
        <w:tc>
          <w:tcPr>
            <w:tcW w:w="1774" w:type="dxa"/>
          </w:tcPr>
          <w:p>
            <w:pPr>
              <w:pStyle w:val="TableNAm"/>
            </w:pPr>
            <w:r>
              <w:br/>
            </w:r>
            <w:r>
              <w:tab/>
              <w:t>705 000.00</w:t>
            </w:r>
          </w:p>
        </w:tc>
      </w:tr>
      <w:tr>
        <w:tc>
          <w:tcPr>
            <w:tcW w:w="4263" w:type="dxa"/>
          </w:tcPr>
          <w:p>
            <w:pPr>
              <w:pStyle w:val="TableNAm"/>
            </w:pPr>
            <w:r>
              <w:t>Beginning on 1 July 2009 and ending on 30 June 2010</w:t>
            </w:r>
          </w:p>
        </w:tc>
        <w:tc>
          <w:tcPr>
            <w:tcW w:w="1774" w:type="dxa"/>
          </w:tcPr>
          <w:p>
            <w:pPr>
              <w:pStyle w:val="TableNAm"/>
            </w:pPr>
            <w:r>
              <w:br/>
            </w:r>
            <w:r>
              <w:tab/>
              <w:t>755 000.00</w:t>
            </w:r>
          </w:p>
        </w:tc>
      </w:tr>
      <w:tr>
        <w:tc>
          <w:tcPr>
            <w:tcW w:w="4263" w:type="dxa"/>
          </w:tcPr>
          <w:p>
            <w:pPr>
              <w:pStyle w:val="TableNAm"/>
            </w:pPr>
            <w:r>
              <w:t>Beginning on 1 July 2010 and ending on 30 June 2011</w:t>
            </w:r>
          </w:p>
        </w:tc>
        <w:tc>
          <w:tcPr>
            <w:tcW w:w="1774" w:type="dxa"/>
          </w:tcPr>
          <w:p>
            <w:pPr>
              <w:pStyle w:val="TableNAm"/>
            </w:pPr>
            <w:r>
              <w:br/>
            </w:r>
            <w:r>
              <w:tab/>
              <w:t>805 000.00</w:t>
            </w:r>
          </w:p>
        </w:tc>
      </w:tr>
      <w:tr>
        <w:tc>
          <w:tcPr>
            <w:tcW w:w="4263" w:type="dxa"/>
          </w:tcPr>
          <w:p>
            <w:pPr>
              <w:pStyle w:val="TableNAm"/>
            </w:pPr>
            <w:r>
              <w:t>Beginning on 1 July 2011 and ending on 30 June 2012</w:t>
            </w:r>
          </w:p>
        </w:tc>
        <w:tc>
          <w:tcPr>
            <w:tcW w:w="1774" w:type="dxa"/>
          </w:tcPr>
          <w:p>
            <w:pPr>
              <w:pStyle w:val="TableNAm"/>
            </w:pPr>
            <w:r>
              <w:br/>
            </w:r>
            <w:r>
              <w:tab/>
              <w:t>855 000.00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pPr>
            <w:r>
              <w:tab/>
              <w:t>905 000.00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550 000.00</w:t>
            </w:r>
          </w:p>
        </w:tc>
      </w:tr>
      <w:tr>
        <w:tc>
          <w:tcPr>
            <w:tcW w:w="4263" w:type="dxa"/>
          </w:tcPr>
          <w:p>
            <w:pPr>
              <w:pStyle w:val="TableNAm"/>
            </w:pPr>
            <w:r>
              <w:t>Beginning on 1 July 2008 and ending on 30 June 2009</w:t>
            </w:r>
          </w:p>
        </w:tc>
        <w:tc>
          <w:tcPr>
            <w:tcW w:w="1774" w:type="dxa"/>
          </w:tcPr>
          <w:p>
            <w:pPr>
              <w:pStyle w:val="TableNAm"/>
              <w:jc w:val="center"/>
            </w:pPr>
            <w:r>
              <w:br/>
              <w:t>650 000.00</w:t>
            </w:r>
          </w:p>
        </w:tc>
      </w:tr>
      <w:tr>
        <w:tc>
          <w:tcPr>
            <w:tcW w:w="4263" w:type="dxa"/>
          </w:tcPr>
          <w:p>
            <w:pPr>
              <w:pStyle w:val="TableNAm"/>
            </w:pPr>
            <w:r>
              <w:t>Beginning on 1 July 2009 and ending on 30 June 2010</w:t>
            </w:r>
          </w:p>
        </w:tc>
        <w:tc>
          <w:tcPr>
            <w:tcW w:w="1774" w:type="dxa"/>
          </w:tcPr>
          <w:p>
            <w:pPr>
              <w:pStyle w:val="TableNAm"/>
              <w:jc w:val="center"/>
            </w:pPr>
            <w:r>
              <w:br/>
              <w:t>700 000.00</w:t>
            </w:r>
          </w:p>
        </w:tc>
      </w:tr>
      <w:tr>
        <w:tc>
          <w:tcPr>
            <w:tcW w:w="4263" w:type="dxa"/>
          </w:tcPr>
          <w:p>
            <w:pPr>
              <w:pStyle w:val="TableNAm"/>
            </w:pPr>
            <w:r>
              <w:t>Beginning on 1 July 2010 and ending on 30 June 2011</w:t>
            </w:r>
          </w:p>
        </w:tc>
        <w:tc>
          <w:tcPr>
            <w:tcW w:w="1774" w:type="dxa"/>
          </w:tcPr>
          <w:p>
            <w:pPr>
              <w:pStyle w:val="TableNAm"/>
              <w:jc w:val="center"/>
            </w:pPr>
            <w:r>
              <w:br/>
              <w:t>750 000.00</w:t>
            </w:r>
          </w:p>
        </w:tc>
      </w:tr>
      <w:tr>
        <w:trPr>
          <w:cantSplit/>
        </w:trPr>
        <w:tc>
          <w:tcPr>
            <w:tcW w:w="4263" w:type="dxa"/>
          </w:tcPr>
          <w:p>
            <w:pPr>
              <w:pStyle w:val="TableNAm"/>
            </w:pPr>
            <w:r>
              <w:t>Beginning on 1 July 2011 and ending on 30 June 2012</w:t>
            </w:r>
          </w:p>
        </w:tc>
        <w:tc>
          <w:tcPr>
            <w:tcW w:w="1774" w:type="dxa"/>
          </w:tcPr>
          <w:p>
            <w:pPr>
              <w:pStyle w:val="TableNAm"/>
              <w:jc w:val="center"/>
            </w:pPr>
            <w:r>
              <w:br/>
              <w:t>800 000.00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jc w:val="center"/>
            </w:pPr>
            <w:r>
              <w:t>850 000.00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jc w:val="center"/>
            </w:pPr>
            <w:r>
              <w:t>940 000.00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jc w:val="center"/>
            </w:pPr>
            <w:r>
              <w:t>940 000.00</w:t>
            </w:r>
          </w:p>
        </w:tc>
      </w:tr>
    </w:tbl>
    <w:p>
      <w:pPr>
        <w:pStyle w:val="Footnotesection"/>
      </w:pPr>
      <w:r>
        <w:tab/>
        <w:t>[Regulation 5G inserted in Gazette 22 Jun 2004 p. 2147</w:t>
      </w:r>
      <w:r>
        <w:noBreakHyphen/>
        <w:t>50; amended in Gazette 22 Jun 2007 p. 2841</w:t>
      </w:r>
      <w:r>
        <w:noBreakHyphen/>
        <w:t>3.]</w:t>
      </w:r>
    </w:p>
    <w:p>
      <w:pPr>
        <w:pStyle w:val="Heading5"/>
        <w:rPr>
          <w:snapToGrid w:val="0"/>
        </w:rPr>
      </w:pPr>
      <w:bookmarkStart w:id="96" w:name="_Toc404948536"/>
      <w:bookmarkStart w:id="97" w:name="_Toc418071538"/>
      <w:bookmarkStart w:id="98" w:name="_Toc394586384"/>
      <w:r>
        <w:rPr>
          <w:rStyle w:val="CharSectno"/>
        </w:rPr>
        <w:t>5H</w:t>
      </w:r>
      <w:r>
        <w:rPr>
          <w:snapToGrid w:val="0"/>
        </w:rPr>
        <w:t>.</w:t>
      </w:r>
      <w:r>
        <w:rPr>
          <w:snapToGrid w:val="0"/>
        </w:rPr>
        <w:tab/>
        <w:t>Partial refunds of fees for licences</w:t>
      </w:r>
      <w:bookmarkEnd w:id="96"/>
      <w:bookmarkEnd w:id="97"/>
      <w:bookmarkEnd w:id="98"/>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14; 22 Jun 2004 p. 2150.]</w:t>
      </w:r>
    </w:p>
    <w:p>
      <w:pPr>
        <w:pStyle w:val="Heading5"/>
        <w:keepNext w:val="0"/>
        <w:keepLines w:val="0"/>
        <w:spacing w:before="180"/>
        <w:rPr>
          <w:snapToGrid w:val="0"/>
        </w:rPr>
      </w:pPr>
      <w:bookmarkStart w:id="99" w:name="_Toc404948537"/>
      <w:bookmarkStart w:id="100" w:name="_Toc418071539"/>
      <w:bookmarkStart w:id="101" w:name="_Toc394586385"/>
      <w:r>
        <w:rPr>
          <w:rStyle w:val="CharSectno"/>
        </w:rPr>
        <w:t>5I</w:t>
      </w:r>
      <w:r>
        <w:rPr>
          <w:snapToGrid w:val="0"/>
        </w:rPr>
        <w:t>.</w:t>
      </w:r>
      <w:r>
        <w:rPr>
          <w:snapToGrid w:val="0"/>
        </w:rPr>
        <w:tab/>
        <w:t>Certain matters relevant to fees to be determined by CEO</w:t>
      </w:r>
      <w:bookmarkEnd w:id="99"/>
      <w:bookmarkEnd w:id="100"/>
      <w:bookmarkEnd w:id="101"/>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in Gazette 13 Sep 1996 p. 4549.]</w:t>
      </w:r>
    </w:p>
    <w:p>
      <w:pPr>
        <w:pStyle w:val="Heading5"/>
        <w:rPr>
          <w:snapToGrid w:val="0"/>
        </w:rPr>
      </w:pPr>
      <w:bookmarkStart w:id="102" w:name="_Toc404948538"/>
      <w:bookmarkStart w:id="103" w:name="_Toc418071540"/>
      <w:bookmarkStart w:id="104" w:name="_Toc394586386"/>
      <w:r>
        <w:rPr>
          <w:rStyle w:val="CharSectno"/>
        </w:rPr>
        <w:t>5IA</w:t>
      </w:r>
      <w:r>
        <w:rPr>
          <w:snapToGrid w:val="0"/>
        </w:rPr>
        <w:t>.</w:t>
      </w:r>
      <w:r>
        <w:rPr>
          <w:snapToGrid w:val="0"/>
        </w:rPr>
        <w:tab/>
        <w:t>Compliance with best practice criteria may be condition of licence (Act</w:t>
      </w:r>
      <w:del w:id="105" w:author="Master Repository Process" w:date="2021-08-01T13:33:00Z">
        <w:r>
          <w:rPr>
            <w:snapToGrid w:val="0"/>
          </w:rPr>
          <w:delText xml:space="preserve"> </w:delText>
        </w:r>
      </w:del>
      <w:ins w:id="106" w:author="Master Repository Process" w:date="2021-08-01T13:33:00Z">
        <w:r>
          <w:rPr>
            <w:snapToGrid w:val="0"/>
          </w:rPr>
          <w:t> </w:t>
        </w:r>
      </w:ins>
      <w:r>
        <w:rPr>
          <w:snapToGrid w:val="0"/>
        </w:rPr>
        <w:t>s.</w:t>
      </w:r>
      <w:del w:id="107" w:author="Master Repository Process" w:date="2021-08-01T13:33:00Z">
        <w:r>
          <w:rPr>
            <w:snapToGrid w:val="0"/>
          </w:rPr>
          <w:delText xml:space="preserve"> </w:delText>
        </w:r>
      </w:del>
      <w:ins w:id="108" w:author="Master Repository Process" w:date="2021-08-01T13:33:00Z">
        <w:r>
          <w:rPr>
            <w:snapToGrid w:val="0"/>
          </w:rPr>
          <w:t> </w:t>
        </w:r>
      </w:ins>
      <w:r>
        <w:rPr>
          <w:snapToGrid w:val="0"/>
        </w:rPr>
        <w:t>62(2))</w:t>
      </w:r>
      <w:bookmarkEnd w:id="102"/>
      <w:bookmarkEnd w:id="103"/>
      <w:bookmarkEnd w:id="104"/>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in Gazette 12 Sep 1997 p. 5151; amended in Gazette 20 Aug 2013 p. 3856.]</w:t>
      </w:r>
    </w:p>
    <w:p>
      <w:pPr>
        <w:pStyle w:val="Heading5"/>
      </w:pPr>
      <w:bookmarkStart w:id="109" w:name="_Toc404948539"/>
      <w:bookmarkStart w:id="110" w:name="_Toc418071541"/>
      <w:bookmarkStart w:id="111" w:name="_Toc394586387"/>
      <w:r>
        <w:rPr>
          <w:rStyle w:val="CharSectno"/>
        </w:rPr>
        <w:t>5J</w:t>
      </w:r>
      <w:r>
        <w:t>.</w:t>
      </w:r>
      <w:r>
        <w:tab/>
        <w:t>Manner of advertising prescribed</w:t>
      </w:r>
      <w:r>
        <w:rPr>
          <w:snapToGrid w:val="0"/>
        </w:rPr>
        <w:t xml:space="preserve"> (Act s. 57(2a))</w:t>
      </w:r>
      <w:bookmarkEnd w:id="109"/>
      <w:bookmarkEnd w:id="110"/>
      <w:bookmarkEnd w:id="111"/>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3</w:t>
      </w:r>
      <w:r>
        <w:t xml:space="preserve"> at the address and within the time period specified in the advertisement; and</w:t>
      </w:r>
    </w:p>
    <w:p>
      <w:pPr>
        <w:pStyle w:val="Indenta"/>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in Gazette 23 Nov 2004 p. 5223.]</w:t>
      </w:r>
    </w:p>
    <w:p>
      <w:pPr>
        <w:pStyle w:val="Heading5"/>
      </w:pPr>
      <w:bookmarkStart w:id="112" w:name="_Toc404948540"/>
      <w:bookmarkStart w:id="113" w:name="_Toc418071542"/>
      <w:bookmarkStart w:id="114" w:name="_Toc394586388"/>
      <w:r>
        <w:rPr>
          <w:rStyle w:val="CharSectno"/>
        </w:rPr>
        <w:t>5K</w:t>
      </w:r>
      <w:r>
        <w:t>.</w:t>
      </w:r>
      <w:r>
        <w:tab/>
        <w:t xml:space="preserve">Details of discharge prescribed </w:t>
      </w:r>
      <w:r>
        <w:rPr>
          <w:snapToGrid w:val="0"/>
        </w:rPr>
        <w:t>(Act s. 72(1))</w:t>
      </w:r>
      <w:bookmarkEnd w:id="112"/>
      <w:bookmarkEnd w:id="113"/>
      <w:bookmarkEnd w:id="114"/>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115" w:name="_Toc404948541"/>
      <w:bookmarkStart w:id="116" w:name="_Toc418071543"/>
      <w:bookmarkStart w:id="117" w:name="_Toc394586389"/>
      <w:r>
        <w:rPr>
          <w:rStyle w:val="CharSectno"/>
        </w:rPr>
        <w:t>5L</w:t>
      </w:r>
      <w:r>
        <w:t>.</w:t>
      </w:r>
      <w:r>
        <w:tab/>
        <w:t>Manner of notifying prescribed</w:t>
      </w:r>
      <w:r>
        <w:rPr>
          <w:snapToGrid w:val="0"/>
        </w:rPr>
        <w:t xml:space="preserve"> (Act s. 72)</w:t>
      </w:r>
      <w:bookmarkEnd w:id="115"/>
      <w:bookmarkEnd w:id="116"/>
      <w:bookmarkEnd w:id="117"/>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in Gazette 11 Dec 1998 p. 6600.]</w:t>
      </w:r>
    </w:p>
    <w:p>
      <w:pPr>
        <w:pStyle w:val="Heading5"/>
      </w:pPr>
      <w:bookmarkStart w:id="118" w:name="_Toc404948542"/>
      <w:bookmarkStart w:id="119" w:name="_Toc418071544"/>
      <w:bookmarkStart w:id="120" w:name="_Toc394586390"/>
      <w:r>
        <w:rPr>
          <w:rStyle w:val="CharSectno"/>
        </w:rPr>
        <w:t>5M</w:t>
      </w:r>
      <w:r>
        <w:t>.</w:t>
      </w:r>
      <w:r>
        <w:tab/>
        <w:t>Changes in information given to Department, occupier etc. to notify Department of</w:t>
      </w:r>
      <w:bookmarkEnd w:id="118"/>
      <w:bookmarkEnd w:id="119"/>
      <w:bookmarkEnd w:id="120"/>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121" w:name="_Toc404948543"/>
      <w:bookmarkStart w:id="122" w:name="_Toc418071545"/>
      <w:bookmarkStart w:id="123" w:name="_Toc394586391"/>
      <w:r>
        <w:rPr>
          <w:rStyle w:val="CharSectno"/>
        </w:rPr>
        <w:t>5N</w:t>
      </w:r>
      <w:r>
        <w:t>.</w:t>
      </w:r>
      <w:r>
        <w:tab/>
        <w:t>Transitional provision (reduced fees)</w:t>
      </w:r>
      <w:bookmarkEnd w:id="121"/>
      <w:bookmarkEnd w:id="122"/>
      <w:bookmarkEnd w:id="123"/>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w:t>
      </w:r>
      <w:r>
        <w:rPr>
          <w:vertAlign w:val="superscript"/>
        </w:rPr>
        <w:t> 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124" w:name="_Toc404948544"/>
      <w:bookmarkStart w:id="125" w:name="_Toc418071546"/>
      <w:bookmarkStart w:id="126" w:name="_Toc394586392"/>
      <w:r>
        <w:rPr>
          <w:rStyle w:val="CharSectno"/>
        </w:rPr>
        <w:t>5O</w:t>
      </w:r>
      <w:r>
        <w:t>.</w:t>
      </w:r>
      <w:r>
        <w:tab/>
        <w:t>Reduction, waiver, or refund of fees, CEO’s powers as</w:t>
      </w:r>
      <w:del w:id="127" w:author="Master Repository Process" w:date="2021-08-01T13:33:00Z">
        <w:r>
          <w:delText xml:space="preserve"> </w:delText>
        </w:r>
      </w:del>
      <w:ins w:id="128" w:author="Master Repository Process" w:date="2021-08-01T13:33:00Z">
        <w:r>
          <w:t> </w:t>
        </w:r>
      </w:ins>
      <w:r>
        <w:t>to</w:t>
      </w:r>
      <w:bookmarkEnd w:id="124"/>
      <w:bookmarkEnd w:id="125"/>
      <w:bookmarkEnd w:id="126"/>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129" w:name="_Toc404948545"/>
      <w:bookmarkStart w:id="130" w:name="_Toc418071431"/>
      <w:bookmarkStart w:id="131" w:name="_Toc418071547"/>
      <w:bookmarkStart w:id="132" w:name="_Toc394586393"/>
      <w:r>
        <w:rPr>
          <w:rStyle w:val="CharPartNo"/>
        </w:rPr>
        <w:t>Part 4</w:t>
      </w:r>
      <w:r>
        <w:rPr>
          <w:rStyle w:val="CharDivNo"/>
        </w:rPr>
        <w:t> </w:t>
      </w:r>
      <w:r>
        <w:t>—</w:t>
      </w:r>
      <w:r>
        <w:rPr>
          <w:rStyle w:val="CharDivText"/>
        </w:rPr>
        <w:t> </w:t>
      </w:r>
      <w:r>
        <w:rPr>
          <w:rStyle w:val="CharPartText"/>
        </w:rPr>
        <w:t>Audible alarms</w:t>
      </w:r>
      <w:bookmarkEnd w:id="129"/>
      <w:bookmarkEnd w:id="130"/>
      <w:bookmarkEnd w:id="131"/>
      <w:bookmarkEnd w:id="132"/>
    </w:p>
    <w:p>
      <w:pPr>
        <w:pStyle w:val="Footnoteheading"/>
        <w:rPr>
          <w:snapToGrid w:val="0"/>
        </w:rPr>
      </w:pPr>
      <w:r>
        <w:rPr>
          <w:snapToGrid w:val="0"/>
        </w:rPr>
        <w:tab/>
        <w:t>[Heading inserted in Gazette 13 Sep 1996 p. 4545.]</w:t>
      </w:r>
    </w:p>
    <w:p>
      <w:pPr>
        <w:pStyle w:val="Heading5"/>
        <w:rPr>
          <w:snapToGrid w:val="0"/>
        </w:rPr>
      </w:pPr>
      <w:bookmarkStart w:id="133" w:name="_Toc404948546"/>
      <w:bookmarkStart w:id="134" w:name="_Toc418071548"/>
      <w:bookmarkStart w:id="135" w:name="_Toc394586394"/>
      <w:r>
        <w:rPr>
          <w:rStyle w:val="CharSectno"/>
        </w:rPr>
        <w:t>6</w:t>
      </w:r>
      <w:r>
        <w:rPr>
          <w:snapToGrid w:val="0"/>
        </w:rPr>
        <w:t>.</w:t>
      </w:r>
      <w:r>
        <w:rPr>
          <w:snapToGrid w:val="0"/>
        </w:rPr>
        <w:tab/>
        <w:t>Period prescribed for audible alarms (Act s. 99(1)(a))</w:t>
      </w:r>
      <w:bookmarkEnd w:id="133"/>
      <w:bookmarkEnd w:id="134"/>
      <w:bookmarkEnd w:id="135"/>
    </w:p>
    <w:p>
      <w:pPr>
        <w:pStyle w:val="Subsection"/>
        <w:rPr>
          <w:snapToGrid w:val="0"/>
        </w:rPr>
      </w:pPr>
      <w:r>
        <w:rPr>
          <w:snapToGrid w:val="0"/>
        </w:rPr>
        <w:tab/>
      </w:r>
      <w:r>
        <w:rPr>
          <w:snapToGrid w:val="0"/>
        </w:rPr>
        <w:tab/>
        <w:t>For the purposes of section 99(1)(a), the prescribed period is 30 minutes.</w:t>
      </w:r>
    </w:p>
    <w:p>
      <w:pPr>
        <w:pStyle w:val="Heading2"/>
      </w:pPr>
      <w:bookmarkStart w:id="136" w:name="_Toc404948547"/>
      <w:bookmarkStart w:id="137" w:name="_Toc418071433"/>
      <w:bookmarkStart w:id="138" w:name="_Toc418071549"/>
      <w:bookmarkStart w:id="139" w:name="_Toc394586395"/>
      <w:r>
        <w:rPr>
          <w:rStyle w:val="CharPartNo"/>
        </w:rPr>
        <w:t>Part 5</w:t>
      </w:r>
      <w:r>
        <w:rPr>
          <w:rStyle w:val="CharDivNo"/>
        </w:rPr>
        <w:t> </w:t>
      </w:r>
      <w:r>
        <w:t>—</w:t>
      </w:r>
      <w:r>
        <w:rPr>
          <w:rStyle w:val="CharDivText"/>
        </w:rPr>
        <w:t> </w:t>
      </w:r>
      <w:r>
        <w:rPr>
          <w:rStyle w:val="CharPartText"/>
        </w:rPr>
        <w:t>Appeals</w:t>
      </w:r>
      <w:bookmarkEnd w:id="136"/>
      <w:bookmarkEnd w:id="137"/>
      <w:bookmarkEnd w:id="138"/>
      <w:bookmarkEnd w:id="139"/>
    </w:p>
    <w:p>
      <w:pPr>
        <w:pStyle w:val="Footnoteheading"/>
        <w:rPr>
          <w:snapToGrid w:val="0"/>
        </w:rPr>
      </w:pPr>
      <w:r>
        <w:rPr>
          <w:snapToGrid w:val="0"/>
        </w:rPr>
        <w:tab/>
        <w:t>[Heading inserted in Gazette 13 Sep 1996 p. 4545.]</w:t>
      </w:r>
    </w:p>
    <w:p>
      <w:pPr>
        <w:pStyle w:val="Heading5"/>
        <w:spacing w:before="240"/>
        <w:rPr>
          <w:snapToGrid w:val="0"/>
        </w:rPr>
      </w:pPr>
      <w:bookmarkStart w:id="140" w:name="_Toc404948548"/>
      <w:bookmarkStart w:id="141" w:name="_Toc418071550"/>
      <w:bookmarkStart w:id="142" w:name="_Toc394586396"/>
      <w:r>
        <w:rPr>
          <w:rStyle w:val="CharSectno"/>
        </w:rPr>
        <w:t>7</w:t>
      </w:r>
      <w:r>
        <w:rPr>
          <w:snapToGrid w:val="0"/>
        </w:rPr>
        <w:t>.</w:t>
      </w:r>
      <w:r>
        <w:rPr>
          <w:snapToGrid w:val="0"/>
        </w:rPr>
        <w:tab/>
        <w:t xml:space="preserve">Commencing appeals under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VII, manner of</w:t>
      </w:r>
      <w:bookmarkEnd w:id="140"/>
      <w:bookmarkEnd w:id="141"/>
      <w:bookmarkEnd w:id="142"/>
    </w:p>
    <w:p>
      <w:pPr>
        <w:pStyle w:val="Subsection"/>
        <w:spacing w:before="180"/>
        <w:rPr>
          <w:snapToGrid w:val="0"/>
        </w:rPr>
      </w:pPr>
      <w:r>
        <w:rPr>
          <w:snapToGrid w:val="0"/>
        </w:rPr>
        <w:tab/>
        <w:t>(1)</w:t>
      </w:r>
      <w:r>
        <w:rPr>
          <w:snapToGrid w:val="0"/>
        </w:rPr>
        <w:tab/>
        <w:t>A person lodging an appeal under Part VII of the Act shall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w:t>
      </w:r>
      <w:del w:id="143" w:author="Master Repository Process" w:date="2021-08-01T13:33:00Z">
        <w:r>
          <w:rPr>
            <w:snapToGrid w:val="0"/>
          </w:rPr>
          <w:delText xml:space="preserve"> </w:delText>
        </w:r>
      </w:del>
      <w:ins w:id="144" w:author="Master Repository Process" w:date="2021-08-01T13:33:00Z">
        <w:r>
          <w:rPr>
            <w:snapToGrid w:val="0"/>
          </w:rPr>
          <w:t> </w:t>
        </w:r>
      </w:ins>
      <w:r>
        <w:rPr>
          <w:snapToGrid w:val="0"/>
        </w:rPr>
        <w:t>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Heading5"/>
        <w:rPr>
          <w:snapToGrid w:val="0"/>
        </w:rPr>
      </w:pPr>
      <w:bookmarkStart w:id="145" w:name="_Toc404948549"/>
      <w:bookmarkStart w:id="146" w:name="_Toc418071551"/>
      <w:bookmarkStart w:id="147" w:name="_Toc394586397"/>
      <w:r>
        <w:rPr>
          <w:rStyle w:val="CharSectno"/>
        </w:rPr>
        <w:t>8</w:t>
      </w:r>
      <w:r>
        <w:rPr>
          <w:snapToGrid w:val="0"/>
        </w:rPr>
        <w:t>.</w:t>
      </w:r>
      <w:r>
        <w:rPr>
          <w:snapToGrid w:val="0"/>
        </w:rPr>
        <w:tab/>
        <w:t>Decisions on appeals, Minister to publish</w:t>
      </w:r>
      <w:bookmarkEnd w:id="145"/>
      <w:bookmarkEnd w:id="146"/>
      <w:bookmarkEnd w:id="147"/>
    </w:p>
    <w:p>
      <w:pPr>
        <w:pStyle w:val="Subsection"/>
        <w:rPr>
          <w:snapToGrid w:val="0"/>
        </w:rPr>
      </w:pPr>
      <w:r>
        <w:rPr>
          <w:snapToGrid w:val="0"/>
        </w:rPr>
        <w:tab/>
        <w:t>(1)</w:t>
      </w:r>
      <w:r>
        <w:rPr>
          <w:snapToGrid w:val="0"/>
        </w:rPr>
        <w:tab/>
        <w:t xml:space="preserve">The Minister shall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in Gazette 24 Jan 1992 p. 362; 11 Dec 1998 p. 6600.]</w:t>
      </w:r>
    </w:p>
    <w:p>
      <w:pPr>
        <w:pStyle w:val="Heading5"/>
        <w:rPr>
          <w:snapToGrid w:val="0"/>
        </w:rPr>
      </w:pPr>
      <w:bookmarkStart w:id="148" w:name="_Toc404948550"/>
      <w:bookmarkStart w:id="149" w:name="_Toc418071552"/>
      <w:bookmarkStart w:id="150" w:name="_Toc394586398"/>
      <w:r>
        <w:rPr>
          <w:rStyle w:val="CharSectno"/>
        </w:rPr>
        <w:t>9</w:t>
      </w:r>
      <w:r>
        <w:rPr>
          <w:snapToGrid w:val="0"/>
        </w:rPr>
        <w:t>.</w:t>
      </w:r>
      <w:r>
        <w:rPr>
          <w:snapToGrid w:val="0"/>
        </w:rPr>
        <w:tab/>
        <w:t>Decisions on appeals, persons to be notified of</w:t>
      </w:r>
      <w:bookmarkEnd w:id="148"/>
      <w:bookmarkEnd w:id="149"/>
      <w:bookmarkEnd w:id="150"/>
    </w:p>
    <w:p>
      <w:pPr>
        <w:pStyle w:val="Subsection"/>
        <w:rPr>
          <w:snapToGrid w:val="0"/>
        </w:rPr>
      </w:pPr>
      <w:r>
        <w:rPr>
          <w:snapToGrid w:val="0"/>
        </w:rPr>
        <w:tab/>
      </w:r>
      <w:r>
        <w:rPr>
          <w:snapToGrid w:val="0"/>
        </w:rPr>
        <w:tab/>
        <w:t>The Minister shall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Heading2"/>
      </w:pPr>
      <w:bookmarkStart w:id="151" w:name="_Toc404948551"/>
      <w:bookmarkStart w:id="152" w:name="_Toc418071437"/>
      <w:bookmarkStart w:id="153" w:name="_Toc418071553"/>
      <w:bookmarkStart w:id="154" w:name="_Toc394586399"/>
      <w:r>
        <w:rPr>
          <w:rStyle w:val="CharPartNo"/>
        </w:rPr>
        <w:t>Part 6</w:t>
      </w:r>
      <w:r>
        <w:rPr>
          <w:rStyle w:val="CharDivNo"/>
        </w:rPr>
        <w:t> </w:t>
      </w:r>
      <w:r>
        <w:t>—</w:t>
      </w:r>
      <w:r>
        <w:rPr>
          <w:rStyle w:val="CharDivText"/>
        </w:rPr>
        <w:t> </w:t>
      </w:r>
      <w:r>
        <w:rPr>
          <w:rStyle w:val="CharPartText"/>
        </w:rPr>
        <w:t>Tyres</w:t>
      </w:r>
      <w:bookmarkEnd w:id="151"/>
      <w:bookmarkEnd w:id="152"/>
      <w:bookmarkEnd w:id="153"/>
      <w:bookmarkEnd w:id="154"/>
    </w:p>
    <w:p>
      <w:pPr>
        <w:pStyle w:val="Footnoteheading"/>
        <w:rPr>
          <w:snapToGrid w:val="0"/>
        </w:rPr>
      </w:pPr>
      <w:r>
        <w:rPr>
          <w:snapToGrid w:val="0"/>
        </w:rPr>
        <w:tab/>
        <w:t>[Heading inserted in Gazette 13 Sep 1996 p. 4545.]</w:t>
      </w:r>
    </w:p>
    <w:p>
      <w:pPr>
        <w:pStyle w:val="Ednotesection"/>
      </w:pPr>
      <w:r>
        <w:t>[</w:t>
      </w:r>
      <w:r>
        <w:rPr>
          <w:b/>
        </w:rPr>
        <w:t>10.</w:t>
      </w:r>
      <w:r>
        <w:tab/>
        <w:t>Deleted in Gazette 31 Dec 1993 p. 6878.]</w:t>
      </w:r>
    </w:p>
    <w:p>
      <w:pPr>
        <w:pStyle w:val="Heading5"/>
        <w:rPr>
          <w:snapToGrid w:val="0"/>
        </w:rPr>
      </w:pPr>
      <w:bookmarkStart w:id="155" w:name="_Toc404948552"/>
      <w:bookmarkStart w:id="156" w:name="_Toc418071554"/>
      <w:bookmarkStart w:id="157" w:name="_Toc394586400"/>
      <w:r>
        <w:rPr>
          <w:rStyle w:val="CharSectno"/>
        </w:rPr>
        <w:t>11</w:t>
      </w:r>
      <w:r>
        <w:rPr>
          <w:snapToGrid w:val="0"/>
        </w:rPr>
        <w:t>.</w:t>
      </w:r>
      <w:r>
        <w:rPr>
          <w:snapToGrid w:val="0"/>
        </w:rPr>
        <w:tab/>
        <w:t>Terms used; calculating quantity of used tyres</w:t>
      </w:r>
      <w:bookmarkEnd w:id="155"/>
      <w:bookmarkEnd w:id="156"/>
      <w:bookmarkEnd w:id="157"/>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Act 1911</w:t>
      </w:r>
      <w:r>
        <w:t>; or</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shall be deemed to equal 100 used tyres and any multiple of 2 m</w:t>
      </w:r>
      <w:r>
        <w:rPr>
          <w:snapToGrid w:val="0"/>
          <w:vertAlign w:val="superscript"/>
        </w:rPr>
        <w:t>3</w:t>
      </w:r>
      <w:r>
        <w:rPr>
          <w:snapToGrid w:val="0"/>
        </w:rPr>
        <w:t xml:space="preserve"> of shredded, broken or pieces of used tyres shall be deemed to be equal to the corresponding multiple of 100 used tyres and where an intermediate quantity of shredded, broken or pieces of used tyres occurs the equivalent number of used tyres shall be calculated by interpolation.</w:t>
      </w:r>
    </w:p>
    <w:p>
      <w:pPr>
        <w:pStyle w:val="Subsection"/>
        <w:keepNext/>
        <w:rPr>
          <w:snapToGrid w:val="0"/>
        </w:rPr>
      </w:pPr>
      <w:r>
        <w:rPr>
          <w:snapToGrid w:val="0"/>
        </w:rPr>
        <w:tab/>
        <w:t>(3)</w:t>
      </w:r>
      <w:r>
        <w:rPr>
          <w:snapToGrid w:val="0"/>
        </w:rPr>
        <w:tab/>
        <w:t>For the purposes of these regulations the size of a tyre shall be disregarded when computing the number of tyres in question.</w:t>
      </w:r>
    </w:p>
    <w:p>
      <w:pPr>
        <w:pStyle w:val="Footnotesection"/>
      </w:pPr>
      <w:r>
        <w:tab/>
        <w:t>[Regulation 11 inserted in Gazette 30 Aug 1991 p. 4554</w:t>
      </w:r>
      <w:r>
        <w:noBreakHyphen/>
        <w:t>5; amended in Gazette 12 Nov 1996 p. 6303; 10 Dec 1996 p. 6877.]</w:t>
      </w:r>
    </w:p>
    <w:p>
      <w:pPr>
        <w:pStyle w:val="Heading5"/>
        <w:rPr>
          <w:snapToGrid w:val="0"/>
        </w:rPr>
      </w:pPr>
      <w:bookmarkStart w:id="158" w:name="_Toc404948553"/>
      <w:bookmarkStart w:id="159" w:name="_Toc418071555"/>
      <w:bookmarkStart w:id="160" w:name="_Toc394586401"/>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158"/>
      <w:bookmarkEnd w:id="159"/>
      <w:bookmarkEnd w:id="160"/>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4.]</w:t>
      </w:r>
    </w:p>
    <w:p>
      <w:pPr>
        <w:pStyle w:val="Heading5"/>
        <w:rPr>
          <w:snapToGrid w:val="0"/>
        </w:rPr>
      </w:pPr>
      <w:bookmarkStart w:id="161" w:name="_Toc404948554"/>
      <w:bookmarkStart w:id="162" w:name="_Toc418071556"/>
      <w:bookmarkStart w:id="163" w:name="_Toc394586402"/>
      <w:r>
        <w:rPr>
          <w:rStyle w:val="CharSectno"/>
        </w:rPr>
        <w:t>13</w:t>
      </w:r>
      <w:r>
        <w:rPr>
          <w:snapToGrid w:val="0"/>
        </w:rPr>
        <w:t>.</w:t>
      </w:r>
      <w:r>
        <w:rPr>
          <w:snapToGrid w:val="0"/>
        </w:rPr>
        <w:tab/>
        <w:t>Transport of used tyres for reward etc., when permitted</w:t>
      </w:r>
      <w:bookmarkEnd w:id="161"/>
      <w:bookmarkEnd w:id="162"/>
      <w:bookmarkEnd w:id="163"/>
    </w:p>
    <w:p>
      <w:pPr>
        <w:pStyle w:val="Subsection"/>
        <w:spacing w:before="140"/>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in Gazette 30 Aug 1991 p. 4555; amended in Gazette 11 Dec 1998 p. 6600.]</w:t>
      </w:r>
    </w:p>
    <w:p>
      <w:pPr>
        <w:pStyle w:val="Heading5"/>
        <w:spacing w:before="200"/>
        <w:rPr>
          <w:snapToGrid w:val="0"/>
        </w:rPr>
      </w:pPr>
      <w:bookmarkStart w:id="164" w:name="_Toc404948555"/>
      <w:bookmarkStart w:id="165" w:name="_Toc418071557"/>
      <w:bookmarkStart w:id="166" w:name="_Toc394586403"/>
      <w:r>
        <w:rPr>
          <w:rStyle w:val="CharSectno"/>
        </w:rPr>
        <w:t>13A</w:t>
      </w:r>
      <w:r>
        <w:rPr>
          <w:snapToGrid w:val="0"/>
        </w:rPr>
        <w:t>.</w:t>
      </w:r>
      <w:r>
        <w:rPr>
          <w:snapToGrid w:val="0"/>
        </w:rPr>
        <w:tab/>
      </w:r>
      <w:smartTag w:uri="urn:schemas-microsoft-com:office:smarttags" w:element="place">
        <w:smartTag w:uri="urn:schemas-microsoft-com:office:smarttags" w:element="City">
          <w:r>
            <w:rPr>
              <w:snapToGrid w:val="0"/>
            </w:rPr>
            <w:t>Tyre</w:t>
          </w:r>
        </w:smartTag>
      </w:smartTag>
      <w:r>
        <w:rPr>
          <w:snapToGrid w:val="0"/>
        </w:rPr>
        <w:t xml:space="preserve"> retailer not to damage used tyres</w:t>
      </w:r>
      <w:bookmarkEnd w:id="164"/>
      <w:bookmarkEnd w:id="165"/>
      <w:bookmarkEnd w:id="166"/>
    </w:p>
    <w:p>
      <w:pPr>
        <w:pStyle w:val="Subsection"/>
        <w:spacing w:before="140"/>
        <w:rPr>
          <w:snapToGrid w:val="0"/>
        </w:rPr>
      </w:pPr>
      <w:r>
        <w:rPr>
          <w:snapToGrid w:val="0"/>
        </w:rPr>
        <w:tab/>
        <w:t>(1)</w:t>
      </w:r>
      <w:r>
        <w:rPr>
          <w:snapToGrid w:val="0"/>
        </w:rPr>
        <w:tab/>
        <w:t>A tyre retailer shall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in Gazette 12 Nov 1996 p. 6304; amended in Gazette 11 Dec 1998 p. 6600.]</w:t>
      </w:r>
    </w:p>
    <w:p>
      <w:pPr>
        <w:pStyle w:val="Heading5"/>
        <w:spacing w:before="200"/>
        <w:rPr>
          <w:snapToGrid w:val="0"/>
        </w:rPr>
      </w:pPr>
      <w:bookmarkStart w:id="167" w:name="_Toc404948556"/>
      <w:bookmarkStart w:id="168" w:name="_Toc418071558"/>
      <w:bookmarkStart w:id="169" w:name="_Toc394586404"/>
      <w:r>
        <w:rPr>
          <w:rStyle w:val="CharSectno"/>
        </w:rPr>
        <w:t>14</w:t>
      </w:r>
      <w:r>
        <w:rPr>
          <w:snapToGrid w:val="0"/>
        </w:rPr>
        <w:t>.</w:t>
      </w:r>
      <w:r>
        <w:rPr>
          <w:snapToGrid w:val="0"/>
        </w:rPr>
        <w:tab/>
        <w:t>Disposal of tyres, permitted means for</w:t>
      </w:r>
      <w:bookmarkEnd w:id="167"/>
      <w:bookmarkEnd w:id="168"/>
      <w:bookmarkEnd w:id="169"/>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507"/>
        <w:gridCol w:w="2359"/>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5.]</w:t>
      </w:r>
    </w:p>
    <w:p>
      <w:pPr>
        <w:pStyle w:val="Heading5"/>
        <w:rPr>
          <w:snapToGrid w:val="0"/>
        </w:rPr>
      </w:pPr>
      <w:bookmarkStart w:id="170" w:name="_Toc404948557"/>
      <w:bookmarkStart w:id="171" w:name="_Toc418071559"/>
      <w:bookmarkStart w:id="172" w:name="_Toc394586405"/>
      <w:r>
        <w:rPr>
          <w:rStyle w:val="CharSectno"/>
        </w:rPr>
        <w:t>15</w:t>
      </w:r>
      <w:r>
        <w:rPr>
          <w:snapToGrid w:val="0"/>
        </w:rPr>
        <w:t>.</w:t>
      </w:r>
      <w:r>
        <w:rPr>
          <w:snapToGrid w:val="0"/>
        </w:rPr>
        <w:tab/>
        <w:t>Used tyres, storage of on licensed premises</w:t>
      </w:r>
      <w:bookmarkEnd w:id="170"/>
      <w:bookmarkEnd w:id="171"/>
      <w:bookmarkEnd w:id="172"/>
    </w:p>
    <w:p>
      <w:pPr>
        <w:pStyle w:val="Subsection"/>
        <w:rPr>
          <w:snapToGrid w:val="0"/>
        </w:rPr>
      </w:pPr>
      <w:r>
        <w:rPr>
          <w:snapToGrid w:val="0"/>
        </w:rPr>
        <w:tab/>
      </w:r>
      <w:r>
        <w:rPr>
          <w:snapToGrid w:val="0"/>
        </w:rPr>
        <w:tab/>
        <w:t>Used tyres shall not be stored on licensed premises otherwise than in accordance with the conditions of the licence issued in relation to those premises.</w:t>
      </w:r>
    </w:p>
    <w:p>
      <w:pPr>
        <w:pStyle w:val="Footnotesection"/>
      </w:pPr>
      <w:r>
        <w:tab/>
        <w:t>[Regulation 15 inserted in Gazette 30 Aug 1991 p. 4555.]</w:t>
      </w:r>
    </w:p>
    <w:p>
      <w:pPr>
        <w:pStyle w:val="Heading2"/>
      </w:pPr>
      <w:bookmarkStart w:id="173" w:name="_Toc404948558"/>
      <w:bookmarkStart w:id="174" w:name="_Toc418071444"/>
      <w:bookmarkStart w:id="175" w:name="_Toc418071560"/>
      <w:bookmarkStart w:id="176" w:name="_Toc394586406"/>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173"/>
      <w:bookmarkEnd w:id="174"/>
      <w:bookmarkEnd w:id="175"/>
      <w:bookmarkEnd w:id="176"/>
    </w:p>
    <w:p>
      <w:pPr>
        <w:pStyle w:val="Footnoteheading"/>
        <w:rPr>
          <w:snapToGrid w:val="0"/>
        </w:rPr>
      </w:pPr>
      <w:r>
        <w:rPr>
          <w:snapToGrid w:val="0"/>
        </w:rPr>
        <w:tab/>
        <w:t>[Heading inserted in Gazette 13 Sep 1996 p. 4545.]</w:t>
      </w:r>
    </w:p>
    <w:p>
      <w:pPr>
        <w:pStyle w:val="Heading5"/>
        <w:rPr>
          <w:snapToGrid w:val="0"/>
        </w:rPr>
      </w:pPr>
      <w:bookmarkStart w:id="177" w:name="_Toc404948559"/>
      <w:bookmarkStart w:id="178" w:name="_Toc418071561"/>
      <w:bookmarkStart w:id="179" w:name="_Toc394586407"/>
      <w:r>
        <w:rPr>
          <w:rStyle w:val="CharSectno"/>
        </w:rPr>
        <w:t>16</w:t>
      </w:r>
      <w:r>
        <w:rPr>
          <w:snapToGrid w:val="0"/>
        </w:rPr>
        <w:t>.</w:t>
      </w:r>
      <w:r>
        <w:rPr>
          <w:snapToGrid w:val="0"/>
        </w:rPr>
        <w:tab/>
        <w:t>Organotin anti</w:t>
      </w:r>
      <w:r>
        <w:rPr>
          <w:snapToGrid w:val="0"/>
        </w:rPr>
        <w:noBreakHyphen/>
        <w:t>fouling paint, restrictions on use, sale etc. of</w:t>
      </w:r>
      <w:bookmarkEnd w:id="177"/>
      <w:bookmarkEnd w:id="178"/>
      <w:bookmarkEnd w:id="179"/>
    </w:p>
    <w:p>
      <w:pPr>
        <w:pStyle w:val="Subsection"/>
        <w:rPr>
          <w:snapToGrid w:val="0"/>
        </w:rPr>
      </w:pPr>
      <w:r>
        <w:rPr>
          <w:snapToGrid w:val="0"/>
        </w:rPr>
        <w:tab/>
        <w:t>(1)</w:t>
      </w:r>
      <w:r>
        <w:rPr>
          <w:snapToGrid w:val="0"/>
        </w:rPr>
        <w:tab/>
        <w:t>On and from 1 November 1991, a person shall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On and from 1 September 1991, a person shall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fouling paint shall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in Gazette 30 Aug 1991 p. 4553</w:t>
      </w:r>
      <w:r>
        <w:noBreakHyphen/>
        <w:t>4; amended in Gazette 11 Dec 1998 p. 6600.]</w:t>
      </w:r>
    </w:p>
    <w:p>
      <w:pPr>
        <w:pStyle w:val="Heading2"/>
      </w:pPr>
      <w:bookmarkStart w:id="180" w:name="_Toc404948560"/>
      <w:bookmarkStart w:id="181" w:name="_Toc418071446"/>
      <w:bookmarkStart w:id="182" w:name="_Toc418071562"/>
      <w:bookmarkStart w:id="183" w:name="_Toc394586408"/>
      <w:r>
        <w:rPr>
          <w:rStyle w:val="CharPartNo"/>
        </w:rPr>
        <w:t>Part 7A</w:t>
      </w:r>
      <w:r>
        <w:t> — </w:t>
      </w:r>
      <w:r>
        <w:rPr>
          <w:rStyle w:val="CharPartText"/>
        </w:rPr>
        <w:t>Burning on development sites</w:t>
      </w:r>
      <w:bookmarkEnd w:id="180"/>
      <w:bookmarkEnd w:id="181"/>
      <w:bookmarkEnd w:id="182"/>
      <w:bookmarkEnd w:id="183"/>
    </w:p>
    <w:p>
      <w:pPr>
        <w:pStyle w:val="Footnoteheading"/>
      </w:pPr>
      <w:r>
        <w:tab/>
        <w:t>[Heading inserted in Gazette 19 Dec 2000 p. 7283.]</w:t>
      </w:r>
    </w:p>
    <w:p>
      <w:pPr>
        <w:pStyle w:val="Heading5"/>
      </w:pPr>
      <w:bookmarkStart w:id="184" w:name="_Toc404948561"/>
      <w:bookmarkStart w:id="185" w:name="_Toc418071563"/>
      <w:bookmarkStart w:id="186" w:name="_Toc394586409"/>
      <w:r>
        <w:rPr>
          <w:rStyle w:val="CharSectno"/>
        </w:rPr>
        <w:t>16A</w:t>
      </w:r>
      <w:r>
        <w:t>.</w:t>
      </w:r>
      <w:r>
        <w:tab/>
        <w:t>Terms used</w:t>
      </w:r>
      <w:bookmarkEnd w:id="184"/>
      <w:bookmarkEnd w:id="185"/>
      <w:bookmarkEnd w:id="186"/>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187" w:name="_Toc404948562"/>
      <w:bookmarkStart w:id="188" w:name="_Toc418071564"/>
      <w:bookmarkStart w:id="189" w:name="_Toc394586410"/>
      <w:r>
        <w:rPr>
          <w:rStyle w:val="CharSectno"/>
        </w:rPr>
        <w:t>16B</w:t>
      </w:r>
      <w:r>
        <w:t>.</w:t>
      </w:r>
      <w:r>
        <w:tab/>
        <w:t>Burning vegetation etc. on development sites in Sch. 5A areas restricted</w:t>
      </w:r>
      <w:bookmarkEnd w:id="187"/>
      <w:bookmarkEnd w:id="188"/>
      <w:bookmarkEnd w:id="189"/>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190" w:name="_Toc404948563"/>
      <w:bookmarkStart w:id="191" w:name="_Toc418071449"/>
      <w:bookmarkStart w:id="192" w:name="_Toc418071565"/>
      <w:bookmarkStart w:id="193" w:name="_Toc394586411"/>
      <w:r>
        <w:rPr>
          <w:rStyle w:val="CharPartNo"/>
        </w:rPr>
        <w:t>Part 8</w:t>
      </w:r>
      <w:r>
        <w:t xml:space="preserve"> — </w:t>
      </w:r>
      <w:r>
        <w:rPr>
          <w:rStyle w:val="CharPartText"/>
        </w:rPr>
        <w:t>Monitoring</w:t>
      </w:r>
      <w:bookmarkEnd w:id="190"/>
      <w:bookmarkEnd w:id="191"/>
      <w:bookmarkEnd w:id="192"/>
      <w:bookmarkEnd w:id="193"/>
    </w:p>
    <w:p>
      <w:pPr>
        <w:pStyle w:val="Footnoteheading"/>
        <w:spacing w:before="80"/>
        <w:rPr>
          <w:snapToGrid w:val="0"/>
        </w:rPr>
      </w:pPr>
      <w:r>
        <w:rPr>
          <w:snapToGrid w:val="0"/>
        </w:rPr>
        <w:tab/>
        <w:t>[Heading inserted in Gazette 5 Jan 2001 p. 115.]</w:t>
      </w:r>
    </w:p>
    <w:p>
      <w:pPr>
        <w:pStyle w:val="Heading5"/>
        <w:spacing w:before="180"/>
      </w:pPr>
      <w:bookmarkStart w:id="194" w:name="_Toc404948564"/>
      <w:bookmarkStart w:id="195" w:name="_Toc418071566"/>
      <w:bookmarkStart w:id="196" w:name="_Toc394586412"/>
      <w:r>
        <w:rPr>
          <w:rStyle w:val="CharSectno"/>
        </w:rPr>
        <w:t>17</w:t>
      </w:r>
      <w:r>
        <w:t>.</w:t>
      </w:r>
      <w:r>
        <w:tab/>
        <w:t>Terms used</w:t>
      </w:r>
      <w:bookmarkEnd w:id="194"/>
      <w:bookmarkEnd w:id="195"/>
      <w:bookmarkEnd w:id="196"/>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in Gazette 5 Jan 2001 p. 115.]</w:t>
      </w:r>
    </w:p>
    <w:p>
      <w:pPr>
        <w:pStyle w:val="Heading5"/>
        <w:spacing w:before="180"/>
      </w:pPr>
      <w:bookmarkStart w:id="197" w:name="_Toc404948565"/>
      <w:bookmarkStart w:id="198" w:name="_Toc418071567"/>
      <w:bookmarkStart w:id="199" w:name="_Toc394586413"/>
      <w:r>
        <w:rPr>
          <w:rStyle w:val="CharSectno"/>
        </w:rPr>
        <w:t>18</w:t>
      </w:r>
      <w:r>
        <w:t>.</w:t>
      </w:r>
      <w:r>
        <w:tab/>
        <w:t>Conditions prescribed</w:t>
      </w:r>
      <w:r>
        <w:rPr>
          <w:snapToGrid w:val="0"/>
        </w:rPr>
        <w:t xml:space="preserve"> (Act s. 62(1))</w:t>
      </w:r>
      <w:bookmarkEnd w:id="197"/>
      <w:bookmarkEnd w:id="198"/>
      <w:bookmarkEnd w:id="199"/>
    </w:p>
    <w:p>
      <w:pPr>
        <w:pStyle w:val="Subsection"/>
        <w:spacing w:before="100"/>
      </w:pPr>
      <w:r>
        <w:tab/>
      </w:r>
      <w:r>
        <w:tab/>
        <w:t>There is prescribed for the purposes of section 62(1)(h)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in Gazette 5 Jan 2001 p. 115</w:t>
      </w:r>
      <w:r>
        <w:noBreakHyphen/>
        <w:t>16.]</w:t>
      </w:r>
    </w:p>
    <w:p>
      <w:pPr>
        <w:pStyle w:val="Heading5"/>
        <w:keepNext w:val="0"/>
        <w:keepLines w:val="0"/>
        <w:spacing w:before="160"/>
      </w:pPr>
      <w:bookmarkStart w:id="200" w:name="_Toc404948566"/>
      <w:bookmarkStart w:id="201" w:name="_Toc418071568"/>
      <w:bookmarkStart w:id="202" w:name="_Toc394586414"/>
      <w:r>
        <w:rPr>
          <w:rStyle w:val="CharSectno"/>
        </w:rPr>
        <w:t>19</w:t>
      </w:r>
      <w:r>
        <w:t>.</w:t>
      </w:r>
      <w:r>
        <w:tab/>
        <w:t>Approved monitoring equipment, to be used in specified monitoring programmes</w:t>
      </w:r>
      <w:bookmarkEnd w:id="200"/>
      <w:bookmarkEnd w:id="201"/>
      <w:bookmarkEnd w:id="202"/>
    </w:p>
    <w:p>
      <w:pPr>
        <w:pStyle w:val="Subsection"/>
        <w:spacing w:before="100"/>
      </w:pPr>
      <w:r>
        <w:tab/>
      </w:r>
      <w:r>
        <w:tab/>
        <w:t>A person who —</w:t>
      </w:r>
    </w:p>
    <w:p>
      <w:pPr>
        <w:pStyle w:val="Indenta"/>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ind w:left="890" w:hanging="890"/>
      </w:pPr>
      <w:r>
        <w:tab/>
        <w:t>[Regulation 19 inserted in Gazette 7 Jul 2000 p. 3678.]</w:t>
      </w:r>
    </w:p>
    <w:p>
      <w:pPr>
        <w:pStyle w:val="Heading5"/>
        <w:keepNext w:val="0"/>
        <w:keepLines w:val="0"/>
        <w:spacing w:before="180"/>
      </w:pPr>
      <w:bookmarkStart w:id="203" w:name="_Toc404948567"/>
      <w:bookmarkStart w:id="204" w:name="_Toc418071569"/>
      <w:bookmarkStart w:id="205" w:name="_Toc394586415"/>
      <w:r>
        <w:rPr>
          <w:rStyle w:val="CharSectno"/>
        </w:rPr>
        <w:t>20</w:t>
      </w:r>
      <w:r>
        <w:t>.</w:t>
      </w:r>
      <w:r>
        <w:tab/>
        <w:t>Approved monitoring equipment, duty to ensure accuracy of</w:t>
      </w:r>
      <w:bookmarkEnd w:id="203"/>
      <w:bookmarkEnd w:id="204"/>
      <w:bookmarkEnd w:id="205"/>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9.]</w:t>
      </w:r>
    </w:p>
    <w:p>
      <w:pPr>
        <w:pStyle w:val="Heading5"/>
        <w:keepNext w:val="0"/>
        <w:keepLines w:val="0"/>
        <w:spacing w:before="180"/>
      </w:pPr>
      <w:bookmarkStart w:id="206" w:name="_Toc404948568"/>
      <w:bookmarkStart w:id="207" w:name="_Toc418071570"/>
      <w:bookmarkStart w:id="208" w:name="_Toc394586416"/>
      <w:r>
        <w:rPr>
          <w:rStyle w:val="CharSectno"/>
        </w:rPr>
        <w:t>20A</w:t>
      </w:r>
      <w:r>
        <w:t>.</w:t>
      </w:r>
      <w:r>
        <w:tab/>
        <w:t>Approved monitoring equipment, duty to comply with conditions of approval of</w:t>
      </w:r>
      <w:bookmarkEnd w:id="206"/>
      <w:bookmarkEnd w:id="207"/>
      <w:bookmarkEnd w:id="208"/>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in Gazette 7 Jul 2000 p. 3679.]</w:t>
      </w:r>
    </w:p>
    <w:p>
      <w:pPr>
        <w:pStyle w:val="Heading5"/>
      </w:pPr>
      <w:bookmarkStart w:id="209" w:name="_Toc404948569"/>
      <w:bookmarkStart w:id="210" w:name="_Toc418071571"/>
      <w:bookmarkStart w:id="211" w:name="_Toc394586417"/>
      <w:r>
        <w:rPr>
          <w:rStyle w:val="CharSectno"/>
        </w:rPr>
        <w:t>20B</w:t>
      </w:r>
      <w:r>
        <w:t>.</w:t>
      </w:r>
      <w:r>
        <w:tab/>
        <w:t>Approved monitoring equipment, duty to report results of to CEO</w:t>
      </w:r>
      <w:bookmarkEnd w:id="209"/>
      <w:bookmarkEnd w:id="210"/>
      <w:bookmarkEnd w:id="211"/>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80; amended in Gazette 5 Jan 2001 p. 116.]</w:t>
      </w:r>
    </w:p>
    <w:p>
      <w:pPr>
        <w:pStyle w:val="Heading5"/>
      </w:pPr>
      <w:bookmarkStart w:id="212" w:name="_Toc404948570"/>
      <w:bookmarkStart w:id="213" w:name="_Toc418071572"/>
      <w:bookmarkStart w:id="214" w:name="_Toc394586418"/>
      <w:r>
        <w:rPr>
          <w:rStyle w:val="CharSectno"/>
        </w:rPr>
        <w:t>20C</w:t>
      </w:r>
      <w:r>
        <w:t>.</w:t>
      </w:r>
      <w:r>
        <w:tab/>
        <w:t>Approved monitoring equipment, presumption of accuracy of</w:t>
      </w:r>
      <w:bookmarkEnd w:id="212"/>
      <w:bookmarkEnd w:id="213"/>
      <w:bookmarkEnd w:id="214"/>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in Gazette 7 Jul 2000 p. 3680.]</w:t>
      </w:r>
    </w:p>
    <w:p>
      <w:pPr>
        <w:pStyle w:val="Heading5"/>
      </w:pPr>
      <w:bookmarkStart w:id="215" w:name="_Toc404948571"/>
      <w:bookmarkStart w:id="216" w:name="_Toc418071573"/>
      <w:bookmarkStart w:id="217" w:name="_Toc394586419"/>
      <w:r>
        <w:rPr>
          <w:rStyle w:val="CharSectno"/>
        </w:rPr>
        <w:t>20D</w:t>
      </w:r>
      <w:r>
        <w:t>.</w:t>
      </w:r>
      <w:r>
        <w:tab/>
        <w:t>Report of specified monitoring programme, presumption of accuracy of measurement in</w:t>
      </w:r>
      <w:bookmarkEnd w:id="215"/>
      <w:bookmarkEnd w:id="216"/>
      <w:bookmarkEnd w:id="217"/>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in Gazette 7 Jul 2000 p. 3680.]</w:t>
      </w:r>
    </w:p>
    <w:p>
      <w:pPr>
        <w:pStyle w:val="Heading5"/>
      </w:pPr>
      <w:bookmarkStart w:id="218" w:name="_Toc404948572"/>
      <w:bookmarkStart w:id="219" w:name="_Toc418071574"/>
      <w:bookmarkStart w:id="220" w:name="_Toc394586420"/>
      <w:r>
        <w:rPr>
          <w:rStyle w:val="CharSectno"/>
        </w:rPr>
        <w:t>20E</w:t>
      </w:r>
      <w:r>
        <w:t>.</w:t>
      </w:r>
      <w:r>
        <w:tab/>
        <w:t>Inaccurate measurement in r. 20B report, duty to notify CEO of</w:t>
      </w:r>
      <w:bookmarkEnd w:id="218"/>
      <w:bookmarkEnd w:id="219"/>
      <w:bookmarkEnd w:id="220"/>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in Gazette 7 Jul 2000 p. 3680.]</w:t>
      </w:r>
    </w:p>
    <w:p>
      <w:pPr>
        <w:pStyle w:val="Heading5"/>
      </w:pPr>
      <w:bookmarkStart w:id="221" w:name="_Toc404948573"/>
      <w:bookmarkStart w:id="222" w:name="_Toc418071575"/>
      <w:bookmarkStart w:id="223" w:name="_Toc394586421"/>
      <w:r>
        <w:rPr>
          <w:rStyle w:val="CharSectno"/>
        </w:rPr>
        <w:t>20F</w:t>
      </w:r>
      <w:r>
        <w:t>.</w:t>
      </w:r>
      <w:r>
        <w:tab/>
        <w:t>Monitoring equipment, approval of</w:t>
      </w:r>
      <w:bookmarkEnd w:id="221"/>
      <w:bookmarkEnd w:id="222"/>
      <w:bookmarkEnd w:id="223"/>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224" w:name="_Toc404948574"/>
      <w:bookmarkStart w:id="225" w:name="_Toc418071576"/>
      <w:bookmarkStart w:id="226" w:name="_Toc394586422"/>
      <w:r>
        <w:rPr>
          <w:rStyle w:val="CharSectno"/>
        </w:rPr>
        <w:t>20G</w:t>
      </w:r>
      <w:r>
        <w:t>.</w:t>
      </w:r>
      <w:r>
        <w:tab/>
        <w:t>Monitoring equipment, conditions of approval of</w:t>
      </w:r>
      <w:bookmarkEnd w:id="224"/>
      <w:bookmarkEnd w:id="225"/>
      <w:bookmarkEnd w:id="226"/>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in Gazette 7 Jul 2000 p. 3681.]</w:t>
      </w:r>
    </w:p>
    <w:p>
      <w:pPr>
        <w:pStyle w:val="Heading5"/>
        <w:keepNext w:val="0"/>
        <w:keepLines w:val="0"/>
        <w:pageBreakBefore/>
        <w:spacing w:before="0"/>
      </w:pPr>
      <w:bookmarkStart w:id="227" w:name="_Toc404948575"/>
      <w:bookmarkStart w:id="228" w:name="_Toc418071577"/>
      <w:bookmarkStart w:id="229" w:name="_Toc394586423"/>
      <w:r>
        <w:rPr>
          <w:rStyle w:val="CharSectno"/>
        </w:rPr>
        <w:t>20H</w:t>
      </w:r>
      <w:r>
        <w:t>.</w:t>
      </w:r>
      <w:r>
        <w:tab/>
        <w:t>Approval of monitoring equipment, revoking</w:t>
      </w:r>
      <w:bookmarkEnd w:id="227"/>
      <w:bookmarkEnd w:id="228"/>
      <w:bookmarkEnd w:id="229"/>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in Gazette 7 Jul 2000 p. 3681</w:t>
      </w:r>
      <w:r>
        <w:noBreakHyphen/>
        <w:t>2; amended in Gazette 5 Jan 2001 p. 117</w:t>
      </w:r>
      <w:r>
        <w:noBreakHyphen/>
        <w:t>18.]</w:t>
      </w:r>
    </w:p>
    <w:p>
      <w:pPr>
        <w:pStyle w:val="Heading5"/>
        <w:spacing w:before="180"/>
      </w:pPr>
      <w:bookmarkStart w:id="230" w:name="_Toc404948576"/>
      <w:bookmarkStart w:id="231" w:name="_Toc418071578"/>
      <w:bookmarkStart w:id="232" w:name="_Toc394586424"/>
      <w:r>
        <w:rPr>
          <w:rStyle w:val="CharSectno"/>
        </w:rPr>
        <w:t>20I</w:t>
      </w:r>
      <w:r>
        <w:t>.</w:t>
      </w:r>
      <w:r>
        <w:tab/>
        <w:t>Appeal against r. 20F, 20G or</w:t>
      </w:r>
      <w:del w:id="233" w:author="Master Repository Process" w:date="2021-08-01T13:33:00Z">
        <w:r>
          <w:delText xml:space="preserve"> </w:delText>
        </w:r>
      </w:del>
      <w:ins w:id="234" w:author="Master Repository Process" w:date="2021-08-01T13:33:00Z">
        <w:r>
          <w:t> </w:t>
        </w:r>
      </w:ins>
      <w:r>
        <w:t>20H decision</w:t>
      </w:r>
      <w:bookmarkEnd w:id="230"/>
      <w:bookmarkEnd w:id="231"/>
      <w:bookmarkEnd w:id="232"/>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in Gazette 7 Jul 2000 p. 3682.]</w:t>
      </w:r>
    </w:p>
    <w:p>
      <w:pPr>
        <w:pStyle w:val="Heading5"/>
        <w:spacing w:before="180"/>
      </w:pPr>
      <w:bookmarkStart w:id="235" w:name="_Toc404948577"/>
      <w:bookmarkStart w:id="236" w:name="_Toc418071579"/>
      <w:bookmarkStart w:id="237" w:name="_Toc394586425"/>
      <w:r>
        <w:rPr>
          <w:rStyle w:val="CharSectno"/>
        </w:rPr>
        <w:t>20J</w:t>
      </w:r>
      <w:r>
        <w:t>.</w:t>
      </w:r>
      <w:r>
        <w:tab/>
        <w:t>Revocation of approval, use of monitoring equipment pending determination of appeal against</w:t>
      </w:r>
      <w:bookmarkEnd w:id="235"/>
      <w:bookmarkEnd w:id="236"/>
      <w:bookmarkEnd w:id="237"/>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3.]</w:t>
      </w:r>
    </w:p>
    <w:p>
      <w:pPr>
        <w:pStyle w:val="Heading5"/>
      </w:pPr>
      <w:bookmarkStart w:id="238" w:name="_Toc404948578"/>
      <w:bookmarkStart w:id="239" w:name="_Toc418071580"/>
      <w:bookmarkStart w:id="240" w:name="_Toc394586426"/>
      <w:r>
        <w:rPr>
          <w:rStyle w:val="CharSectno"/>
        </w:rPr>
        <w:t>20K</w:t>
      </w:r>
      <w:r>
        <w:t>.</w:t>
      </w:r>
      <w:r>
        <w:tab/>
        <w:t>CEO’s signature, judicial notice of</w:t>
      </w:r>
      <w:bookmarkEnd w:id="238"/>
      <w:bookmarkEnd w:id="239"/>
      <w:bookmarkEnd w:id="240"/>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in Gazette 7 Jul 2000 p. 3683; amended in Gazette 5 Jan 2001 p. 118.]</w:t>
      </w:r>
    </w:p>
    <w:p>
      <w:pPr>
        <w:pStyle w:val="Heading5"/>
      </w:pPr>
      <w:bookmarkStart w:id="241" w:name="_Toc404948579"/>
      <w:bookmarkStart w:id="242" w:name="_Toc418071581"/>
      <w:bookmarkStart w:id="243" w:name="_Toc394586427"/>
      <w:r>
        <w:rPr>
          <w:rStyle w:val="CharSectno"/>
        </w:rPr>
        <w:t>20KA</w:t>
      </w:r>
      <w:r>
        <w:t>.</w:t>
      </w:r>
      <w:r>
        <w:tab/>
        <w:t>Guidelines for performance of CEO’s functions, Minister may make etc.</w:t>
      </w:r>
      <w:bookmarkEnd w:id="241"/>
      <w:bookmarkEnd w:id="242"/>
      <w:bookmarkEnd w:id="243"/>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244" w:name="_Toc404948580"/>
      <w:bookmarkStart w:id="245" w:name="_Toc418071582"/>
      <w:bookmarkStart w:id="246" w:name="_Toc394586428"/>
      <w:r>
        <w:rPr>
          <w:rStyle w:val="CharSectno"/>
        </w:rPr>
        <w:t>20L</w:t>
      </w:r>
      <w:r>
        <w:t>.</w:t>
      </w:r>
      <w:r>
        <w:tab/>
        <w:t>Review of this Part</w:t>
      </w:r>
      <w:bookmarkEnd w:id="244"/>
      <w:bookmarkEnd w:id="245"/>
      <w:bookmarkEnd w:id="246"/>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in Gazette 7 Jul 2000 p. 3683; amended in Gazette 5 Jan 2001 p. 118.]</w:t>
      </w:r>
    </w:p>
    <w:p>
      <w:pPr>
        <w:pStyle w:val="Heading2"/>
      </w:pPr>
      <w:bookmarkStart w:id="247" w:name="_Toc404948581"/>
      <w:bookmarkStart w:id="248" w:name="_Toc418071467"/>
      <w:bookmarkStart w:id="249" w:name="_Toc418071583"/>
      <w:bookmarkStart w:id="250" w:name="_Toc394586429"/>
      <w:r>
        <w:rPr>
          <w:rStyle w:val="CharPartNo"/>
        </w:rPr>
        <w:t>Part 9</w:t>
      </w:r>
      <w:r>
        <w:rPr>
          <w:rStyle w:val="CharDivNo"/>
        </w:rPr>
        <w:t> </w:t>
      </w:r>
      <w:r>
        <w:t>—</w:t>
      </w:r>
      <w:r>
        <w:rPr>
          <w:rStyle w:val="CharDivText"/>
        </w:rPr>
        <w:t> </w:t>
      </w:r>
      <w:r>
        <w:rPr>
          <w:rStyle w:val="CharPartText"/>
        </w:rPr>
        <w:t>Landfill levy</w:t>
      </w:r>
      <w:bookmarkEnd w:id="247"/>
      <w:bookmarkEnd w:id="248"/>
      <w:bookmarkEnd w:id="249"/>
      <w:bookmarkEnd w:id="250"/>
    </w:p>
    <w:p>
      <w:pPr>
        <w:pStyle w:val="Footnoteheading"/>
        <w:rPr>
          <w:snapToGrid w:val="0"/>
        </w:rPr>
      </w:pPr>
      <w:r>
        <w:rPr>
          <w:snapToGrid w:val="0"/>
        </w:rPr>
        <w:tab/>
        <w:t>[Heading inserted in Gazette 26 Jun 1998 p. 3370.]</w:t>
      </w:r>
    </w:p>
    <w:p>
      <w:pPr>
        <w:pStyle w:val="Heading5"/>
        <w:rPr>
          <w:snapToGrid w:val="0"/>
        </w:rPr>
      </w:pPr>
      <w:bookmarkStart w:id="251" w:name="_Toc404948582"/>
      <w:bookmarkStart w:id="252" w:name="_Toc418071584"/>
      <w:bookmarkStart w:id="253" w:name="_Toc394586430"/>
      <w:r>
        <w:rPr>
          <w:rStyle w:val="CharSectno"/>
        </w:rPr>
        <w:t>21</w:t>
      </w:r>
      <w:r>
        <w:rPr>
          <w:snapToGrid w:val="0"/>
        </w:rPr>
        <w:t>.</w:t>
      </w:r>
      <w:r>
        <w:rPr>
          <w:snapToGrid w:val="0"/>
        </w:rPr>
        <w:tab/>
        <w:t>Terms used</w:t>
      </w:r>
      <w:bookmarkEnd w:id="251"/>
      <w:bookmarkEnd w:id="252"/>
      <w:bookmarkEnd w:id="253"/>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 </w:t>
      </w:r>
      <w:r>
        <w:rPr>
          <w:vertAlign w:val="superscript"/>
        </w:rPr>
        <w:t>4</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 </w:t>
      </w:r>
      <w:r>
        <w:rPr>
          <w:vertAlign w:val="superscript"/>
        </w:rPr>
        <w:t>5</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w:t>
      </w:r>
      <w:del w:id="254" w:author="Master Repository Process" w:date="2021-08-01T13:33:00Z">
        <w:r>
          <w:delText xml:space="preserve"> </w:delText>
        </w:r>
      </w:del>
      <w:ins w:id="255" w:author="Master Repository Process" w:date="2021-08-01T13:33:00Z">
        <w:r>
          <w:t> </w:t>
        </w:r>
      </w:ins>
      <w:r>
        <w:t>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1; amended in Gazette 29 Sep 2006 p. 4261.]</w:t>
      </w:r>
    </w:p>
    <w:p>
      <w:pPr>
        <w:pStyle w:val="Heading5"/>
        <w:spacing w:before="260"/>
        <w:rPr>
          <w:snapToGrid w:val="0"/>
        </w:rPr>
      </w:pPr>
      <w:bookmarkStart w:id="256" w:name="_Toc404948583"/>
      <w:bookmarkStart w:id="257" w:name="_Toc418071585"/>
      <w:bookmarkStart w:id="258" w:name="_Toc394586431"/>
      <w:r>
        <w:rPr>
          <w:rStyle w:val="CharSectno"/>
        </w:rPr>
        <w:t>22</w:t>
      </w:r>
      <w:r>
        <w:rPr>
          <w:snapToGrid w:val="0"/>
        </w:rPr>
        <w:t xml:space="preserve">. </w:t>
      </w:r>
      <w:r>
        <w:rPr>
          <w:snapToGrid w:val="0"/>
        </w:rPr>
        <w:tab/>
        <w:t>Application of this Part</w:t>
      </w:r>
      <w:bookmarkEnd w:id="256"/>
      <w:bookmarkEnd w:id="257"/>
      <w:bookmarkEnd w:id="258"/>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in Gazette 26 Jun 1998 p. 3371; amended in Gazette 20 Jun 2008 p. 2683.]</w:t>
      </w:r>
    </w:p>
    <w:p>
      <w:pPr>
        <w:pStyle w:val="Heading5"/>
        <w:keepNext w:val="0"/>
        <w:keepLines w:val="0"/>
        <w:pageBreakBefore/>
        <w:spacing w:before="0"/>
        <w:rPr>
          <w:snapToGrid w:val="0"/>
        </w:rPr>
      </w:pPr>
      <w:bookmarkStart w:id="259" w:name="_Toc404948584"/>
      <w:bookmarkStart w:id="260" w:name="_Toc418071586"/>
      <w:bookmarkStart w:id="261" w:name="_Toc394586432"/>
      <w:r>
        <w:rPr>
          <w:rStyle w:val="CharSectno"/>
        </w:rPr>
        <w:t>23</w:t>
      </w:r>
      <w:r>
        <w:rPr>
          <w:snapToGrid w:val="0"/>
        </w:rPr>
        <w:t>.</w:t>
      </w:r>
      <w:r>
        <w:rPr>
          <w:snapToGrid w:val="0"/>
        </w:rPr>
        <w:tab/>
        <w:t>Exemptions from this Part; refunds etc. of levy</w:t>
      </w:r>
      <w:bookmarkEnd w:id="259"/>
      <w:bookmarkEnd w:id="260"/>
      <w:bookmarkEnd w:id="261"/>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in Gazette 26 Jun 1998 p. 3371; amended in Gazette 29 Sep 2006 p. 4262.]</w:t>
      </w:r>
    </w:p>
    <w:p>
      <w:pPr>
        <w:pStyle w:val="Heading5"/>
        <w:rPr>
          <w:snapToGrid w:val="0"/>
        </w:rPr>
      </w:pPr>
      <w:bookmarkStart w:id="262" w:name="_Toc404948585"/>
      <w:bookmarkStart w:id="263" w:name="_Toc418071587"/>
      <w:bookmarkStart w:id="264" w:name="_Toc394586433"/>
      <w:r>
        <w:rPr>
          <w:rStyle w:val="CharSectno"/>
        </w:rPr>
        <w:t>24</w:t>
      </w:r>
      <w:r>
        <w:rPr>
          <w:snapToGrid w:val="0"/>
        </w:rPr>
        <w:t>.</w:t>
      </w:r>
      <w:r>
        <w:rPr>
          <w:snapToGrid w:val="0"/>
        </w:rPr>
        <w:tab/>
        <w:t>Financial assurance, CEO may require from licensee with r. 23(1)(b) exemption</w:t>
      </w:r>
      <w:bookmarkEnd w:id="262"/>
      <w:bookmarkEnd w:id="263"/>
      <w:bookmarkEnd w:id="264"/>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2; amended in Gazette 29 Sep 2006 p. 4262.]</w:t>
      </w:r>
    </w:p>
    <w:p>
      <w:pPr>
        <w:pStyle w:val="Heading5"/>
        <w:keepNext w:val="0"/>
        <w:keepLines w:val="0"/>
        <w:spacing w:before="180"/>
        <w:rPr>
          <w:snapToGrid w:val="0"/>
        </w:rPr>
      </w:pPr>
      <w:bookmarkStart w:id="265" w:name="_Toc404948586"/>
      <w:bookmarkStart w:id="266" w:name="_Toc418071588"/>
      <w:bookmarkStart w:id="267" w:name="_Toc394586434"/>
      <w:r>
        <w:rPr>
          <w:rStyle w:val="CharSectno"/>
        </w:rPr>
        <w:t>25</w:t>
      </w:r>
      <w:r>
        <w:rPr>
          <w:snapToGrid w:val="0"/>
        </w:rPr>
        <w:t>.</w:t>
      </w:r>
      <w:r>
        <w:rPr>
          <w:snapToGrid w:val="0"/>
        </w:rPr>
        <w:tab/>
        <w:t>Waste received at category 64 or 65 licensed landfill, calculating amount of</w:t>
      </w:r>
      <w:bookmarkEnd w:id="265"/>
      <w:bookmarkEnd w:id="266"/>
      <w:bookmarkEnd w:id="267"/>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in Gazette 26 Jun 1998 p. 3372; amended in Gazette 29 Sep 2006 p. 4262-3.]</w:t>
      </w:r>
    </w:p>
    <w:p>
      <w:pPr>
        <w:pStyle w:val="Heading5"/>
      </w:pPr>
      <w:bookmarkStart w:id="268" w:name="_Toc404948587"/>
      <w:bookmarkStart w:id="269" w:name="_Toc418071589"/>
      <w:bookmarkStart w:id="270" w:name="_Toc394586435"/>
      <w:r>
        <w:rPr>
          <w:rStyle w:val="CharSectno"/>
        </w:rPr>
        <w:t>26</w:t>
      </w:r>
      <w:r>
        <w:t>.</w:t>
      </w:r>
      <w:r>
        <w:tab/>
        <w:t>Waste disposed of in category 63 licensed landfill, calculating amount of</w:t>
      </w:r>
      <w:bookmarkEnd w:id="268"/>
      <w:bookmarkEnd w:id="269"/>
      <w:bookmarkEnd w:id="270"/>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 xml:space="preserve">the Institution of Surveyors, </w:t>
      </w:r>
      <w:smartTag w:uri="urn:schemas-microsoft-com:office:smarttags" w:element="place">
        <w:smartTag w:uri="urn:schemas-microsoft-com:office:smarttags" w:element="country-region">
          <w:r>
            <w:t>Australia</w:t>
          </w:r>
        </w:smartTag>
      </w:smartTag>
      <w:r>
        <w:t>; or</w:t>
      </w:r>
    </w:p>
    <w:p>
      <w:pPr>
        <w:pStyle w:val="Defsubpara"/>
      </w:pPr>
      <w:r>
        <w:tab/>
        <w:t>(ii)</w:t>
      </w:r>
      <w:r>
        <w:tab/>
        <w:t>the Spatial Sciences Institute.</w:t>
      </w:r>
    </w:p>
    <w:p>
      <w:pPr>
        <w:pStyle w:val="Footnotesection"/>
      </w:pPr>
      <w:r>
        <w:tab/>
        <w:t>[Regulation 26 inserted in Gazette 29 Sep 2006 p. 4263-4.]</w:t>
      </w:r>
    </w:p>
    <w:p>
      <w:pPr>
        <w:pStyle w:val="Heading5"/>
      </w:pPr>
      <w:bookmarkStart w:id="271" w:name="_Toc404948588"/>
      <w:bookmarkStart w:id="272" w:name="_Toc418071590"/>
      <w:bookmarkStart w:id="273" w:name="_Toc394586436"/>
      <w:r>
        <w:rPr>
          <w:rStyle w:val="CharSectno"/>
        </w:rPr>
        <w:t>26A</w:t>
      </w:r>
      <w:r>
        <w:t>.</w:t>
      </w:r>
      <w:r>
        <w:tab/>
      </w:r>
      <w:smartTag w:uri="urn:schemas-microsoft-com:office:smarttags" w:element="City">
        <w:smartTag w:uri="urn:schemas-microsoft-com:office:smarttags" w:element="place">
          <w:r>
            <w:t>Brea</w:t>
          </w:r>
        </w:smartTag>
      </w:smartTag>
      <w:r>
        <w:t>ch of r. 26, CEO may estimate amount in case of etc.</w:t>
      </w:r>
      <w:bookmarkEnd w:id="271"/>
      <w:bookmarkEnd w:id="272"/>
      <w:bookmarkEnd w:id="273"/>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in Gazette 29 Sep 2006 p. 4264-5.]</w:t>
      </w:r>
    </w:p>
    <w:p>
      <w:pPr>
        <w:pStyle w:val="Heading5"/>
        <w:spacing w:before="240"/>
      </w:pPr>
      <w:bookmarkStart w:id="274" w:name="_Toc404948589"/>
      <w:bookmarkStart w:id="275" w:name="_Toc418071591"/>
      <w:bookmarkStart w:id="276" w:name="_Toc394586437"/>
      <w:r>
        <w:rPr>
          <w:rStyle w:val="CharSectno"/>
        </w:rPr>
        <w:t>27</w:t>
      </w:r>
      <w:r>
        <w:t>.</w:t>
      </w:r>
      <w:r>
        <w:tab/>
        <w:t>Levy, determining amount of</w:t>
      </w:r>
      <w:bookmarkEnd w:id="274"/>
      <w:bookmarkEnd w:id="275"/>
      <w:bookmarkEnd w:id="276"/>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in Gazette 29 Sep 2006 p. 4265-6.]</w:t>
      </w:r>
    </w:p>
    <w:p>
      <w:pPr>
        <w:pStyle w:val="Heading5"/>
        <w:spacing w:before="240"/>
        <w:rPr>
          <w:snapToGrid w:val="0"/>
        </w:rPr>
      </w:pPr>
      <w:bookmarkStart w:id="277" w:name="_Toc404948590"/>
      <w:bookmarkStart w:id="278" w:name="_Toc418071592"/>
      <w:bookmarkStart w:id="279" w:name="_Toc394586438"/>
      <w:r>
        <w:rPr>
          <w:rStyle w:val="CharSectno"/>
        </w:rPr>
        <w:t>28</w:t>
      </w:r>
      <w:r>
        <w:rPr>
          <w:snapToGrid w:val="0"/>
        </w:rPr>
        <w:t>.</w:t>
      </w:r>
      <w:r>
        <w:rPr>
          <w:snapToGrid w:val="0"/>
        </w:rPr>
        <w:tab/>
        <w:t>Financial assurance, licensees to pay</w:t>
      </w:r>
      <w:bookmarkEnd w:id="277"/>
      <w:bookmarkEnd w:id="278"/>
      <w:bookmarkEnd w:id="279"/>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in Gazette 26 Jun 1998 p. 3373; amended in Gazette 11 Dec 1998 p. 6601; 29 Sep 2006 p. 4266.]</w:t>
      </w:r>
    </w:p>
    <w:p>
      <w:pPr>
        <w:pStyle w:val="Heading5"/>
        <w:rPr>
          <w:snapToGrid w:val="0"/>
        </w:rPr>
      </w:pPr>
      <w:bookmarkStart w:id="280" w:name="_Toc404948591"/>
      <w:bookmarkStart w:id="281" w:name="_Toc418071593"/>
      <w:bookmarkStart w:id="282" w:name="_Toc394586439"/>
      <w:r>
        <w:rPr>
          <w:rStyle w:val="CharSectno"/>
        </w:rPr>
        <w:t>29</w:t>
      </w:r>
      <w:r>
        <w:rPr>
          <w:snapToGrid w:val="0"/>
        </w:rPr>
        <w:t>.</w:t>
      </w:r>
      <w:r>
        <w:rPr>
          <w:snapToGrid w:val="0"/>
        </w:rPr>
        <w:tab/>
        <w:t>Records of waste received, licensees’ duties as to</w:t>
      </w:r>
      <w:bookmarkEnd w:id="280"/>
      <w:bookmarkEnd w:id="281"/>
      <w:bookmarkEnd w:id="282"/>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4; amended in Gazette 11 Dec 1998 p. 6601; 29 Sep 2006 p. 4266.]</w:t>
      </w:r>
    </w:p>
    <w:p>
      <w:pPr>
        <w:pStyle w:val="Heading5"/>
        <w:keepNext w:val="0"/>
        <w:keepLines w:val="0"/>
        <w:pageBreakBefore/>
        <w:spacing w:before="0"/>
        <w:rPr>
          <w:snapToGrid w:val="0"/>
        </w:rPr>
      </w:pPr>
      <w:bookmarkStart w:id="283" w:name="_Toc404948592"/>
      <w:bookmarkStart w:id="284" w:name="_Toc418071594"/>
      <w:bookmarkStart w:id="285" w:name="_Toc394586440"/>
      <w:r>
        <w:rPr>
          <w:rStyle w:val="CharSectno"/>
        </w:rPr>
        <w:t>30</w:t>
      </w:r>
      <w:r>
        <w:rPr>
          <w:snapToGrid w:val="0"/>
        </w:rPr>
        <w:t>.</w:t>
      </w:r>
      <w:r>
        <w:rPr>
          <w:snapToGrid w:val="0"/>
        </w:rPr>
        <w:tab/>
        <w:t>Levy, payment of; returns to be lodged</w:t>
      </w:r>
      <w:bookmarkEnd w:id="283"/>
      <w:bookmarkEnd w:id="284"/>
      <w:bookmarkEnd w:id="285"/>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in Gazette 26 Jun 1998 p. 3374; amended in Gazette 29 Sep 2006 p. 4266.]</w:t>
      </w:r>
    </w:p>
    <w:p>
      <w:pPr>
        <w:pStyle w:val="Heading5"/>
        <w:rPr>
          <w:snapToGrid w:val="0"/>
        </w:rPr>
      </w:pPr>
      <w:bookmarkStart w:id="286" w:name="_Toc404948593"/>
      <w:bookmarkStart w:id="287" w:name="_Toc418071595"/>
      <w:bookmarkStart w:id="288" w:name="_Toc394586441"/>
      <w:r>
        <w:rPr>
          <w:rStyle w:val="CharSectno"/>
        </w:rPr>
        <w:t>31</w:t>
      </w:r>
      <w:r>
        <w:rPr>
          <w:snapToGrid w:val="0"/>
        </w:rPr>
        <w:t>.</w:t>
      </w:r>
      <w:r>
        <w:rPr>
          <w:snapToGrid w:val="0"/>
        </w:rPr>
        <w:tab/>
        <w:t>Audits, CEO’s powers to direct etc.</w:t>
      </w:r>
      <w:bookmarkEnd w:id="286"/>
      <w:bookmarkEnd w:id="287"/>
      <w:bookmarkEnd w:id="288"/>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in Gazette 26 Jun 1998 p. 3374; amended in Gazette 11 Dec 1998 p. 6601.]</w:t>
      </w:r>
    </w:p>
    <w:p>
      <w:pPr>
        <w:pStyle w:val="Heading5"/>
        <w:rPr>
          <w:snapToGrid w:val="0"/>
        </w:rPr>
      </w:pPr>
      <w:bookmarkStart w:id="289" w:name="_Toc404948594"/>
      <w:bookmarkStart w:id="290" w:name="_Toc418071596"/>
      <w:bookmarkStart w:id="291" w:name="_Toc394586442"/>
      <w:r>
        <w:rPr>
          <w:rStyle w:val="CharSectno"/>
        </w:rPr>
        <w:t>32</w:t>
      </w:r>
      <w:r>
        <w:rPr>
          <w:snapToGrid w:val="0"/>
        </w:rPr>
        <w:t>.</w:t>
      </w:r>
      <w:r>
        <w:rPr>
          <w:snapToGrid w:val="0"/>
        </w:rPr>
        <w:tab/>
        <w:t>CEO’s decisions, review of and appeal against</w:t>
      </w:r>
      <w:bookmarkEnd w:id="289"/>
      <w:bookmarkEnd w:id="290"/>
      <w:bookmarkEnd w:id="291"/>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in Gazette 26 Jun 1998 p. 3374.]</w:t>
      </w:r>
    </w:p>
    <w:p>
      <w:pPr>
        <w:pStyle w:val="Heading5"/>
      </w:pPr>
      <w:bookmarkStart w:id="292" w:name="_Toc404948595"/>
      <w:bookmarkStart w:id="293" w:name="_Toc418071597"/>
      <w:bookmarkStart w:id="294" w:name="_Toc394586443"/>
      <w:r>
        <w:rPr>
          <w:rStyle w:val="CharSectno"/>
        </w:rPr>
        <w:t>33</w:t>
      </w:r>
      <w:r>
        <w:t>.</w:t>
      </w:r>
      <w:r>
        <w:tab/>
        <w:t>Payment of levies is condition of licence</w:t>
      </w:r>
      <w:bookmarkEnd w:id="292"/>
      <w:bookmarkEnd w:id="293"/>
      <w:bookmarkEnd w:id="294"/>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in Gazette 20 Jun 2008 p. 2683-4.]</w:t>
      </w:r>
    </w:p>
    <w:p>
      <w:pPr>
        <w:pStyle w:val="Heading2"/>
      </w:pPr>
      <w:bookmarkStart w:id="295" w:name="_Toc404948596"/>
      <w:bookmarkStart w:id="296" w:name="_Toc418071482"/>
      <w:bookmarkStart w:id="297" w:name="_Toc418071598"/>
      <w:bookmarkStart w:id="298" w:name="_Toc394586444"/>
      <w:r>
        <w:rPr>
          <w:rStyle w:val="CharPartNo"/>
        </w:rPr>
        <w:t>Part 10</w:t>
      </w:r>
      <w:r>
        <w:t xml:space="preserve"> — </w:t>
      </w:r>
      <w:r>
        <w:rPr>
          <w:rStyle w:val="CharPartText"/>
        </w:rPr>
        <w:t>Things seized or forfeited</w:t>
      </w:r>
      <w:bookmarkEnd w:id="295"/>
      <w:bookmarkEnd w:id="296"/>
      <w:bookmarkEnd w:id="297"/>
      <w:bookmarkEnd w:id="298"/>
    </w:p>
    <w:p>
      <w:pPr>
        <w:pStyle w:val="Footnoteheading"/>
      </w:pPr>
      <w:r>
        <w:tab/>
        <w:t>[Heading inserted in Gazette 11 Dec 1998 p. 6601.]</w:t>
      </w:r>
    </w:p>
    <w:p>
      <w:pPr>
        <w:pStyle w:val="Heading5"/>
      </w:pPr>
      <w:bookmarkStart w:id="299" w:name="_Toc404948597"/>
      <w:bookmarkStart w:id="300" w:name="_Toc418071599"/>
      <w:bookmarkStart w:id="301" w:name="_Toc394586445"/>
      <w:r>
        <w:rPr>
          <w:rStyle w:val="CharSectno"/>
        </w:rPr>
        <w:t>34</w:t>
      </w:r>
      <w:r>
        <w:t>.</w:t>
      </w:r>
      <w:r>
        <w:tab/>
        <w:t>Ways prescribed of dealing with seized things (Act s. 92B(1))</w:t>
      </w:r>
      <w:bookmarkEnd w:id="299"/>
      <w:bookmarkEnd w:id="300"/>
      <w:bookmarkEnd w:id="301"/>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pPr>
      <w:bookmarkStart w:id="302" w:name="_Toc404948598"/>
      <w:bookmarkStart w:id="303" w:name="_Toc418071600"/>
      <w:bookmarkStart w:id="304" w:name="_Toc394586446"/>
      <w:r>
        <w:rPr>
          <w:rStyle w:val="CharSectno"/>
        </w:rPr>
        <w:t>35</w:t>
      </w:r>
      <w:r>
        <w:t>.</w:t>
      </w:r>
      <w:r>
        <w:tab/>
        <w:t>Manner of giving notice prescribed (Act s. 92D)</w:t>
      </w:r>
      <w:bookmarkEnd w:id="302"/>
      <w:bookmarkEnd w:id="303"/>
      <w:bookmarkEnd w:id="304"/>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305" w:name="_Toc404948599"/>
      <w:bookmarkStart w:id="306" w:name="_Toc418071601"/>
      <w:bookmarkStart w:id="307" w:name="_Toc394586447"/>
      <w:r>
        <w:rPr>
          <w:rStyle w:val="CharSectno"/>
        </w:rPr>
        <w:t>36</w:t>
      </w:r>
      <w:r>
        <w:t>.</w:t>
      </w:r>
      <w:r>
        <w:tab/>
        <w:t>Ways prescribed of disposing of thing forfeited to Crown</w:t>
      </w:r>
      <w:r>
        <w:rPr>
          <w:snapToGrid w:val="0"/>
        </w:rPr>
        <w:t xml:space="preserve"> (Act s. 99W(1))</w:t>
      </w:r>
      <w:bookmarkEnd w:id="305"/>
      <w:bookmarkEnd w:id="306"/>
      <w:bookmarkEnd w:id="307"/>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308" w:name="_Toc404948600"/>
      <w:bookmarkStart w:id="309" w:name="_Toc418071486"/>
      <w:bookmarkStart w:id="310" w:name="_Toc418071602"/>
      <w:bookmarkStart w:id="311" w:name="_Toc394586448"/>
      <w:r>
        <w:rPr>
          <w:rStyle w:val="CharPartNo"/>
        </w:rPr>
        <w:t>Part 11</w:t>
      </w:r>
      <w:r>
        <w:t xml:space="preserve"> — </w:t>
      </w:r>
      <w:r>
        <w:rPr>
          <w:rStyle w:val="CharPartText"/>
        </w:rPr>
        <w:t>Modified penalties and Tier 2 offences</w:t>
      </w:r>
      <w:bookmarkEnd w:id="308"/>
      <w:bookmarkEnd w:id="309"/>
      <w:bookmarkEnd w:id="310"/>
      <w:bookmarkEnd w:id="311"/>
    </w:p>
    <w:p>
      <w:pPr>
        <w:pStyle w:val="Footnoteheading"/>
      </w:pPr>
      <w:r>
        <w:tab/>
        <w:t>[Heading inserted in Gazette 11 Dec 1998 p. 6603.]</w:t>
      </w:r>
    </w:p>
    <w:p>
      <w:pPr>
        <w:pStyle w:val="Heading5"/>
        <w:spacing w:before="180"/>
      </w:pPr>
      <w:bookmarkStart w:id="312" w:name="_Toc404948601"/>
      <w:bookmarkStart w:id="313" w:name="_Toc418071603"/>
      <w:bookmarkStart w:id="314" w:name="_Toc394586449"/>
      <w:r>
        <w:rPr>
          <w:rStyle w:val="CharSectno"/>
        </w:rPr>
        <w:t>37</w:t>
      </w:r>
      <w:r>
        <w:t>.</w:t>
      </w:r>
      <w:r>
        <w:tab/>
        <w:t>Form of modified penalty notice prescribed (Act s. 99B(1))</w:t>
      </w:r>
      <w:bookmarkEnd w:id="312"/>
      <w:bookmarkEnd w:id="313"/>
      <w:bookmarkEnd w:id="314"/>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in Gazette 11 Dec 1998 p. 6603.]</w:t>
      </w:r>
    </w:p>
    <w:p>
      <w:pPr>
        <w:pStyle w:val="Heading5"/>
        <w:spacing w:before="180"/>
      </w:pPr>
      <w:bookmarkStart w:id="315" w:name="_Toc404948602"/>
      <w:bookmarkStart w:id="316" w:name="_Toc418071604"/>
      <w:bookmarkStart w:id="317" w:name="_Toc394586450"/>
      <w:r>
        <w:rPr>
          <w:rStyle w:val="CharSectno"/>
        </w:rPr>
        <w:t>38</w:t>
      </w:r>
      <w:r>
        <w:t>.</w:t>
      </w:r>
      <w:r>
        <w:tab/>
        <w:t>Form of notice of withdrawal prescribed (Act s. 99D(1))</w:t>
      </w:r>
      <w:bookmarkEnd w:id="315"/>
      <w:bookmarkEnd w:id="316"/>
      <w:bookmarkEnd w:id="317"/>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in Gazette 11 Dec 1998 p. 6603.]</w:t>
      </w:r>
    </w:p>
    <w:p>
      <w:pPr>
        <w:pStyle w:val="Heading5"/>
        <w:spacing w:before="180"/>
      </w:pPr>
      <w:bookmarkStart w:id="318" w:name="_Toc404948603"/>
      <w:bookmarkStart w:id="319" w:name="_Toc418071605"/>
      <w:bookmarkStart w:id="320" w:name="_Toc394586451"/>
      <w:r>
        <w:rPr>
          <w:rStyle w:val="CharSectno"/>
        </w:rPr>
        <w:t>39</w:t>
      </w:r>
      <w:r>
        <w:t>.</w:t>
      </w:r>
      <w:r>
        <w:tab/>
        <w:t>Particulars prescribed (Act s. 99E(3))</w:t>
      </w:r>
      <w:bookmarkEnd w:id="318"/>
      <w:bookmarkEnd w:id="319"/>
      <w:bookmarkEnd w:id="320"/>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spacing w:before="180"/>
      </w:pPr>
      <w:bookmarkStart w:id="321" w:name="_Toc404948604"/>
      <w:bookmarkStart w:id="322" w:name="_Toc418071606"/>
      <w:bookmarkStart w:id="323" w:name="_Toc394586452"/>
      <w:r>
        <w:rPr>
          <w:rStyle w:val="CharSectno"/>
        </w:rPr>
        <w:t>40</w:t>
      </w:r>
      <w:r>
        <w:t>.</w:t>
      </w:r>
      <w:r>
        <w:tab/>
        <w:t>Where and when public may inspect register (Act s. 99F(2))</w:t>
      </w:r>
      <w:bookmarkEnd w:id="321"/>
      <w:bookmarkEnd w:id="322"/>
      <w:bookmarkEnd w:id="323"/>
    </w:p>
    <w:p>
      <w:pPr>
        <w:pStyle w:val="Subsection"/>
      </w:pPr>
      <w:r>
        <w:rPr>
          <w:spacing w:val="-6"/>
        </w:rPr>
        <w:tab/>
      </w:r>
      <w:r>
        <w:rPr>
          <w:spacing w:val="-6"/>
        </w:rPr>
        <w:tab/>
      </w:r>
      <w:r>
        <w:t>The register that the Chief Executive Officer is required to maintain under section 99F(1) of the Act is to be available for public inspection during normal office hours at the Departmental library.</w:t>
      </w:r>
    </w:p>
    <w:p>
      <w:pPr>
        <w:pStyle w:val="Footnotesection"/>
        <w:keepLines w:val="0"/>
        <w:spacing w:before="80"/>
        <w:ind w:left="890" w:hanging="890"/>
      </w:pPr>
      <w:r>
        <w:tab/>
        <w:t>[Regulation 40 inserted in Gazette 11 Dec 1998 p. 6603; amended in Gazette 29 Sep 2006 p. 4261.]</w:t>
      </w:r>
    </w:p>
    <w:p>
      <w:pPr>
        <w:pStyle w:val="Heading2"/>
      </w:pPr>
      <w:bookmarkStart w:id="324" w:name="_Toc404948605"/>
      <w:bookmarkStart w:id="325" w:name="_Toc418071491"/>
      <w:bookmarkStart w:id="326" w:name="_Toc418071607"/>
      <w:bookmarkStart w:id="327" w:name="_Toc394586453"/>
      <w:r>
        <w:rPr>
          <w:rStyle w:val="CharPartNo"/>
        </w:rPr>
        <w:t>Part 12</w:t>
      </w:r>
      <w:r>
        <w:t xml:space="preserve"> — </w:t>
      </w:r>
      <w:r>
        <w:rPr>
          <w:rStyle w:val="CharPartText"/>
        </w:rPr>
        <w:t>Infringement notices and offences</w:t>
      </w:r>
      <w:bookmarkEnd w:id="324"/>
      <w:bookmarkEnd w:id="325"/>
      <w:bookmarkEnd w:id="326"/>
      <w:bookmarkEnd w:id="327"/>
    </w:p>
    <w:p>
      <w:pPr>
        <w:pStyle w:val="Footnoteheading"/>
      </w:pPr>
      <w:r>
        <w:tab/>
        <w:t>[Heading inserted in Gazette 11 Dec 1998 p. 6603.]</w:t>
      </w:r>
    </w:p>
    <w:p>
      <w:pPr>
        <w:pStyle w:val="Heading5"/>
      </w:pPr>
      <w:bookmarkStart w:id="328" w:name="_Toc404948606"/>
      <w:bookmarkStart w:id="329" w:name="_Toc418071608"/>
      <w:bookmarkStart w:id="330" w:name="_Toc394586454"/>
      <w:r>
        <w:rPr>
          <w:rStyle w:val="CharSectno"/>
        </w:rPr>
        <w:t>41</w:t>
      </w:r>
      <w:r>
        <w:t>.</w:t>
      </w:r>
      <w:r>
        <w:tab/>
        <w:t>Infringement notice offences and modified penalties prescribed (Act s. 99H and 99K)</w:t>
      </w:r>
      <w:bookmarkEnd w:id="328"/>
      <w:bookmarkEnd w:id="329"/>
      <w:bookmarkEnd w:id="330"/>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331" w:name="_Toc404948607"/>
      <w:bookmarkStart w:id="332" w:name="_Toc418071609"/>
      <w:bookmarkStart w:id="333" w:name="_Toc394586455"/>
      <w:r>
        <w:rPr>
          <w:rStyle w:val="CharSectno"/>
        </w:rPr>
        <w:t>42</w:t>
      </w:r>
      <w:r>
        <w:t>.</w:t>
      </w:r>
      <w:r>
        <w:tab/>
        <w:t>Form of infringement notice prescribed (Act s. 99K(1))</w:t>
      </w:r>
      <w:bookmarkEnd w:id="331"/>
      <w:bookmarkEnd w:id="332"/>
      <w:bookmarkEnd w:id="333"/>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334" w:name="_Toc404948608"/>
      <w:bookmarkStart w:id="335" w:name="_Toc418071610"/>
      <w:bookmarkStart w:id="336" w:name="_Toc394586456"/>
      <w:r>
        <w:rPr>
          <w:rStyle w:val="CharSectno"/>
        </w:rPr>
        <w:t>43</w:t>
      </w:r>
      <w:r>
        <w:t>.</w:t>
      </w:r>
      <w:r>
        <w:tab/>
        <w:t>Form of notice of withdrawal prescribed (Act s. 99N(1))</w:t>
      </w:r>
      <w:bookmarkEnd w:id="334"/>
      <w:bookmarkEnd w:id="335"/>
      <w:bookmarkEnd w:id="336"/>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337" w:name="_Toc404948609"/>
      <w:bookmarkStart w:id="338" w:name="_Toc418071495"/>
      <w:bookmarkStart w:id="339" w:name="_Toc418071611"/>
      <w:bookmarkStart w:id="340" w:name="_Toc394586457"/>
      <w:r>
        <w:rPr>
          <w:rStyle w:val="CharPartNo"/>
        </w:rPr>
        <w:t>Part 13</w:t>
      </w:r>
      <w:r>
        <w:t xml:space="preserve"> — </w:t>
      </w:r>
      <w:r>
        <w:rPr>
          <w:rStyle w:val="CharPartText"/>
        </w:rPr>
        <w:t>Miscellaneous</w:t>
      </w:r>
      <w:bookmarkEnd w:id="337"/>
      <w:bookmarkEnd w:id="338"/>
      <w:bookmarkEnd w:id="339"/>
      <w:bookmarkEnd w:id="340"/>
    </w:p>
    <w:p>
      <w:pPr>
        <w:pStyle w:val="Footnoteheading"/>
      </w:pPr>
      <w:r>
        <w:tab/>
        <w:t>[Heading inserted in Gazette 11 Dec 1998 p. 6604.]</w:t>
      </w:r>
    </w:p>
    <w:p>
      <w:pPr>
        <w:pStyle w:val="Heading5"/>
      </w:pPr>
      <w:bookmarkStart w:id="341" w:name="_Toc404948610"/>
      <w:bookmarkStart w:id="342" w:name="_Toc418071612"/>
      <w:bookmarkStart w:id="343" w:name="_Toc394586458"/>
      <w:r>
        <w:rPr>
          <w:rStyle w:val="CharSectno"/>
        </w:rPr>
        <w:t>44</w:t>
      </w:r>
      <w:r>
        <w:t>.</w:t>
      </w:r>
      <w:r>
        <w:tab/>
        <w:t>Maximum amount prescribed (Act s. 99Y(1))</w:t>
      </w:r>
      <w:bookmarkEnd w:id="341"/>
      <w:bookmarkEnd w:id="342"/>
      <w:bookmarkEnd w:id="343"/>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13"/>
          <w:headerReference w:type="default" r:id="rId14"/>
          <w:footerReference w:type="even" r:id="rId15"/>
          <w:footerReference w:type="default" r:id="rId16"/>
          <w:headerReference w:type="first" r:id="rId17"/>
          <w:footerReference w:type="first" r:id="rId18"/>
          <w:pgSz w:w="11907" w:h="16840" w:code="9"/>
          <w:pgMar w:top="2376" w:right="2405" w:bottom="3542" w:left="2405" w:header="706" w:footer="3380" w:gutter="0"/>
          <w:pgNumType w:start="1"/>
          <w:cols w:space="720"/>
          <w:noEndnote/>
          <w:titlePg/>
          <w:docGrid w:linePitch="326"/>
        </w:sectPr>
      </w:pPr>
    </w:p>
    <w:p>
      <w:pPr>
        <w:pStyle w:val="yScheduleHeading"/>
      </w:pPr>
      <w:bookmarkStart w:id="344" w:name="_Toc404948611"/>
      <w:bookmarkStart w:id="345" w:name="_Toc418071497"/>
      <w:bookmarkStart w:id="346" w:name="_Toc418071613"/>
      <w:bookmarkStart w:id="347" w:name="_Toc394586459"/>
      <w:r>
        <w:rPr>
          <w:rStyle w:val="CharSchNo"/>
        </w:rPr>
        <w:t>Schedule 1</w:t>
      </w:r>
      <w:r>
        <w:t> — </w:t>
      </w:r>
      <w:r>
        <w:rPr>
          <w:rStyle w:val="CharSchText"/>
        </w:rPr>
        <w:t>Prescribed premises</w:t>
      </w:r>
      <w:bookmarkEnd w:id="344"/>
      <w:bookmarkEnd w:id="345"/>
      <w:bookmarkEnd w:id="346"/>
      <w:bookmarkEnd w:id="347"/>
    </w:p>
    <w:p>
      <w:pPr>
        <w:pStyle w:val="yShoulderClause"/>
        <w:rPr>
          <w:snapToGrid w:val="0"/>
        </w:rPr>
      </w:pPr>
      <w:r>
        <w:rPr>
          <w:snapToGrid w:val="0"/>
        </w:rPr>
        <w:t>[r. 5]</w:t>
      </w:r>
    </w:p>
    <w:p>
      <w:pPr>
        <w:pStyle w:val="yFootnoteheading"/>
      </w:pPr>
      <w:r>
        <w:tab/>
        <w:t>[Heading inserted in Gazette 13 Sep 1996 p. 4549.]</w:t>
      </w:r>
    </w:p>
    <w:p>
      <w:pPr>
        <w:pStyle w:val="yMiscellaneousHeading"/>
        <w:spacing w:after="80"/>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
              <w:ind w:left="568" w:hanging="568"/>
              <w:rPr>
                <w:del w:id="348" w:author="Master Repository Process" w:date="2021-08-01T13:33:00Z"/>
              </w:rPr>
            </w:pPr>
            <w:r>
              <w:t>(a)</w:t>
            </w:r>
            <w:r>
              <w:tab/>
              <w:t>vessels are commercially built or maintained; and</w:t>
            </w:r>
          </w:p>
          <w:p>
            <w:pPr>
              <w:pStyle w:val="yTableNAm"/>
              <w:tabs>
                <w:tab w:val="clear" w:pos="567"/>
                <w:tab w:val="left" w:pos="423"/>
                <w:tab w:val="left" w:pos="739"/>
              </w:tabs>
              <w:spacing w:before="100"/>
              <w:ind w:left="425" w:hanging="425"/>
            </w:pPr>
            <w:del w:id="349" w:author="Master Repository Process" w:date="2021-08-01T13:33:00Z">
              <w:r>
                <w:delText>(b)</w:delText>
              </w:r>
              <w:r>
                <w:tab/>
                <w:delText>organotin compounds are used or removed from vessels.</w:delText>
              </w:r>
            </w:del>
          </w:p>
        </w:tc>
        <w:tc>
          <w:tcPr>
            <w:tcW w:w="1701" w:type="dxa"/>
          </w:tcPr>
          <w:p>
            <w:pPr>
              <w:pStyle w:val="yTableNAm"/>
              <w:spacing w:before="100"/>
            </w:pPr>
            <w:r>
              <w:t>Not applicable</w:t>
            </w:r>
          </w:p>
        </w:tc>
      </w:tr>
      <w:tr>
        <w:trPr>
          <w:cantSplit/>
          <w:ins w:id="350" w:author="Master Repository Process" w:date="2021-08-01T13:33:00Z"/>
        </w:trPr>
        <w:tc>
          <w:tcPr>
            <w:tcW w:w="1080" w:type="dxa"/>
          </w:tcPr>
          <w:p>
            <w:pPr>
              <w:pStyle w:val="yTableNAm"/>
              <w:spacing w:before="100"/>
              <w:rPr>
                <w:ins w:id="351" w:author="Master Repository Process" w:date="2021-08-01T13:33:00Z"/>
              </w:rPr>
            </w:pPr>
          </w:p>
        </w:tc>
        <w:tc>
          <w:tcPr>
            <w:tcW w:w="4449" w:type="dxa"/>
          </w:tcPr>
          <w:p>
            <w:pPr>
              <w:pStyle w:val="yTableNAm"/>
              <w:tabs>
                <w:tab w:val="clear" w:pos="567"/>
                <w:tab w:val="left" w:pos="423"/>
                <w:tab w:val="left" w:pos="739"/>
              </w:tabs>
              <w:spacing w:before="100"/>
              <w:ind w:left="425" w:hanging="425"/>
              <w:rPr>
                <w:ins w:id="352" w:author="Master Repository Process" w:date="2021-08-01T13:33:00Z"/>
              </w:rPr>
            </w:pPr>
            <w:ins w:id="353" w:author="Master Repository Process" w:date="2021-08-01T13:33:00Z">
              <w:r>
                <w:t>(b)</w:t>
              </w:r>
              <w:r>
                <w:tab/>
                <w:t>organotin compounds are used or removed from vessels.</w:t>
              </w:r>
            </w:ins>
          </w:p>
        </w:tc>
        <w:tc>
          <w:tcPr>
            <w:tcW w:w="1701" w:type="dxa"/>
          </w:tcPr>
          <w:p>
            <w:pPr>
              <w:pStyle w:val="yTableNAm"/>
              <w:spacing w:before="100"/>
              <w:rPr>
                <w:ins w:id="354" w:author="Master Repository Process" w:date="2021-08-01T13:33:00Z"/>
              </w:rPr>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
              <w:ind w:left="568" w:hanging="568"/>
              <w:rPr>
                <w:del w:id="355" w:author="Master Repository Process" w:date="2021-08-01T13:33:00Z"/>
              </w:rPr>
            </w:pPr>
            <w:r>
              <w:t>(a)</w:t>
            </w:r>
            <w:r>
              <w:tab/>
              <w:t>on which sewage is treated (excluding septic tanks); or</w:t>
            </w:r>
          </w:p>
          <w:p>
            <w:pPr>
              <w:pStyle w:val="yTableNAm"/>
              <w:tabs>
                <w:tab w:val="clear" w:pos="567"/>
                <w:tab w:val="left" w:pos="423"/>
                <w:tab w:val="left" w:pos="739"/>
              </w:tabs>
              <w:spacing w:before="100"/>
              <w:ind w:left="425" w:hanging="425"/>
            </w:pPr>
            <w:del w:id="356" w:author="Master Repository Process" w:date="2021-08-01T13:33:00Z">
              <w:r>
                <w:delText>(b)</w:delText>
              </w:r>
              <w:r>
                <w:tab/>
                <w:delText>from which treated sewage is discharged onto land or into waters.</w:delText>
              </w:r>
            </w:del>
          </w:p>
        </w:tc>
        <w:tc>
          <w:tcPr>
            <w:tcW w:w="1701" w:type="dxa"/>
          </w:tcPr>
          <w:p>
            <w:pPr>
              <w:pStyle w:val="yTableNAm"/>
              <w:spacing w:before="100"/>
            </w:pPr>
            <w:r>
              <w:t>100 m</w:t>
            </w:r>
            <w:r>
              <w:rPr>
                <w:vertAlign w:val="superscript"/>
              </w:rPr>
              <w:t>3</w:t>
            </w:r>
            <w:r>
              <w:t xml:space="preserve"> or more per day</w:t>
            </w:r>
          </w:p>
        </w:tc>
      </w:tr>
      <w:tr>
        <w:trPr>
          <w:cantSplit/>
          <w:ins w:id="357" w:author="Master Repository Process" w:date="2021-08-01T13:33:00Z"/>
        </w:trPr>
        <w:tc>
          <w:tcPr>
            <w:tcW w:w="1080" w:type="dxa"/>
          </w:tcPr>
          <w:p>
            <w:pPr>
              <w:pStyle w:val="yTableNAm"/>
              <w:spacing w:before="100"/>
              <w:rPr>
                <w:ins w:id="358" w:author="Master Repository Process" w:date="2021-08-01T13:33:00Z"/>
              </w:rPr>
            </w:pPr>
          </w:p>
        </w:tc>
        <w:tc>
          <w:tcPr>
            <w:tcW w:w="4449" w:type="dxa"/>
          </w:tcPr>
          <w:p>
            <w:pPr>
              <w:pStyle w:val="yTableNAm"/>
              <w:tabs>
                <w:tab w:val="clear" w:pos="567"/>
                <w:tab w:val="left" w:pos="423"/>
                <w:tab w:val="left" w:pos="739"/>
              </w:tabs>
              <w:spacing w:before="100"/>
              <w:ind w:left="423" w:hanging="423"/>
              <w:rPr>
                <w:ins w:id="359" w:author="Master Repository Process" w:date="2021-08-01T13:33:00Z"/>
              </w:rPr>
            </w:pPr>
            <w:ins w:id="360" w:author="Master Repository Process" w:date="2021-08-01T13:33:00Z">
              <w:r>
                <w:t>(b)</w:t>
              </w:r>
              <w:r>
                <w:tab/>
                <w:t>from which treated sewage is discharged onto land or into waters.</w:t>
              </w:r>
            </w:ins>
          </w:p>
        </w:tc>
        <w:tc>
          <w:tcPr>
            <w:tcW w:w="1701" w:type="dxa"/>
          </w:tcPr>
          <w:p>
            <w:pPr>
              <w:pStyle w:val="yTableNAm"/>
              <w:spacing w:before="100"/>
              <w:rPr>
                <w:ins w:id="361" w:author="Master Repository Process" w:date="2021-08-01T13:33:00Z"/>
              </w:rPr>
            </w:pPr>
          </w:p>
        </w:tc>
      </w:tr>
      <w:tr>
        <w:trPr>
          <w:cantSplit/>
          <w:ins w:id="362" w:author="Master Repository Process" w:date="2021-08-01T13:33:00Z"/>
        </w:trPr>
        <w:tc>
          <w:tcPr>
            <w:tcW w:w="1080" w:type="dxa"/>
          </w:tcPr>
          <w:p>
            <w:pPr>
              <w:pStyle w:val="yTableNAm"/>
              <w:spacing w:before="100"/>
              <w:rPr>
                <w:ins w:id="363" w:author="Master Repository Process" w:date="2021-08-01T13:33:00Z"/>
              </w:rPr>
            </w:pPr>
            <w:ins w:id="364" w:author="Master Repository Process" w:date="2021-08-01T13:33:00Z">
              <w:r>
                <w:t>54A</w:t>
              </w:r>
            </w:ins>
          </w:p>
        </w:tc>
        <w:tc>
          <w:tcPr>
            <w:tcW w:w="4449" w:type="dxa"/>
          </w:tcPr>
          <w:p>
            <w:pPr>
              <w:pStyle w:val="yTableNAm"/>
              <w:tabs>
                <w:tab w:val="clear" w:pos="567"/>
                <w:tab w:val="left" w:pos="423"/>
                <w:tab w:val="left" w:pos="739"/>
              </w:tabs>
              <w:spacing w:before="100"/>
              <w:rPr>
                <w:ins w:id="365" w:author="Master Repository Process" w:date="2021-08-01T13:33:00Z"/>
              </w:rPr>
            </w:pPr>
            <w:ins w:id="366" w:author="Master Repository Process" w:date="2021-08-01T13:33:00Z">
              <w:r>
                <w:t>Water desalination plant: premises at which salt is extracted from water if —</w:t>
              </w:r>
            </w:ins>
          </w:p>
          <w:p>
            <w:pPr>
              <w:pStyle w:val="yTableNAm"/>
              <w:tabs>
                <w:tab w:val="clear" w:pos="567"/>
                <w:tab w:val="left" w:pos="423"/>
                <w:tab w:val="left" w:pos="739"/>
              </w:tabs>
              <w:spacing w:before="100"/>
              <w:ind w:left="423" w:hanging="423"/>
              <w:rPr>
                <w:ins w:id="367" w:author="Master Repository Process" w:date="2021-08-01T13:33:00Z"/>
              </w:rPr>
            </w:pPr>
            <w:ins w:id="368" w:author="Master Repository Process" w:date="2021-08-01T13:33:00Z">
              <w:r>
                <w:t>(a)</w:t>
              </w:r>
              <w:r>
                <w:tab/>
                <w:t>waste water is discharged into marine waters; and</w:t>
              </w:r>
            </w:ins>
          </w:p>
        </w:tc>
        <w:tc>
          <w:tcPr>
            <w:tcW w:w="1701" w:type="dxa"/>
          </w:tcPr>
          <w:p>
            <w:pPr>
              <w:pStyle w:val="yTableNAm"/>
              <w:spacing w:before="100"/>
              <w:rPr>
                <w:ins w:id="369" w:author="Master Repository Process" w:date="2021-08-01T13:33:00Z"/>
              </w:rPr>
            </w:pPr>
            <w:ins w:id="370" w:author="Master Repository Process" w:date="2021-08-01T13:33:00Z">
              <w:r>
                <w:t>10 GL or more per year</w:t>
              </w:r>
            </w:ins>
          </w:p>
        </w:tc>
      </w:tr>
      <w:tr>
        <w:trPr>
          <w:cantSplit/>
        </w:trPr>
        <w:tc>
          <w:tcPr>
            <w:tcW w:w="1080" w:type="dxa"/>
          </w:tcPr>
          <w:p>
            <w:pPr>
              <w:pStyle w:val="yTableNAm"/>
              <w:spacing w:before="100"/>
            </w:pPr>
            <w:del w:id="371" w:author="Master Repository Process" w:date="2021-08-01T13:33:00Z">
              <w:r>
                <w:delText>54A</w:delText>
              </w:r>
            </w:del>
          </w:p>
        </w:tc>
        <w:tc>
          <w:tcPr>
            <w:tcW w:w="4449" w:type="dxa"/>
          </w:tcPr>
          <w:p>
            <w:pPr>
              <w:pStyle w:val="yTable"/>
              <w:tabs>
                <w:tab w:val="left" w:pos="503"/>
              </w:tabs>
              <w:rPr>
                <w:del w:id="372" w:author="Master Repository Process" w:date="2021-08-01T13:33:00Z"/>
              </w:rPr>
            </w:pPr>
            <w:del w:id="373" w:author="Master Repository Process" w:date="2021-08-01T13:33:00Z">
              <w:r>
                <w:delText>Water desalination plant: premises at which salt is extracted from water if —</w:delText>
              </w:r>
            </w:del>
          </w:p>
          <w:p>
            <w:pPr>
              <w:pStyle w:val="yTable"/>
              <w:tabs>
                <w:tab w:val="left" w:pos="503"/>
              </w:tabs>
              <w:ind w:left="503" w:hanging="503"/>
              <w:rPr>
                <w:del w:id="374" w:author="Master Repository Process" w:date="2021-08-01T13:33:00Z"/>
              </w:rPr>
            </w:pPr>
            <w:del w:id="375" w:author="Master Repository Process" w:date="2021-08-01T13:33:00Z">
              <w:r>
                <w:delText>(a)</w:delText>
              </w:r>
              <w:r>
                <w:tab/>
                <w:delText>waste water is discharged into marine waters; and</w:delText>
              </w:r>
            </w:del>
          </w:p>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del w:id="376" w:author="Master Repository Process" w:date="2021-08-01T13:33:00Z">
              <w:r>
                <w:delText>10 GL or more per year</w:delText>
              </w:r>
            </w:del>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ins w:id="377" w:author="Master Repository Process" w:date="2021-08-01T13:33:00Z"/>
        </w:trPr>
        <w:tc>
          <w:tcPr>
            <w:tcW w:w="1080" w:type="dxa"/>
          </w:tcPr>
          <w:p>
            <w:pPr>
              <w:pStyle w:val="yTableNAm"/>
              <w:spacing w:before="100"/>
              <w:rPr>
                <w:ins w:id="378" w:author="Master Repository Process" w:date="2021-08-01T13:33:00Z"/>
              </w:rPr>
            </w:pPr>
          </w:p>
        </w:tc>
        <w:tc>
          <w:tcPr>
            <w:tcW w:w="4449" w:type="dxa"/>
          </w:tcPr>
          <w:p>
            <w:pPr>
              <w:pStyle w:val="yTableNAm"/>
              <w:tabs>
                <w:tab w:val="clear" w:pos="567"/>
                <w:tab w:val="left" w:pos="423"/>
                <w:tab w:val="left" w:pos="739"/>
              </w:tabs>
              <w:rPr>
                <w:ins w:id="379" w:author="Master Repository Process" w:date="2021-08-01T13:33:00Z"/>
              </w:rPr>
            </w:pPr>
            <w:ins w:id="380" w:author="Master Repository Process" w:date="2021-08-01T13:33:00Z">
              <w:r>
                <w:t>(b)</w:t>
              </w:r>
              <w:r>
                <w:tab/>
                <w:t>quarantine waste is incinerated; or</w:t>
              </w:r>
            </w:ins>
          </w:p>
        </w:tc>
        <w:tc>
          <w:tcPr>
            <w:tcW w:w="1701" w:type="dxa"/>
          </w:tcPr>
          <w:p>
            <w:pPr>
              <w:pStyle w:val="yTableNAm"/>
              <w:rPr>
                <w:ins w:id="381" w:author="Master Repository Process" w:date="2021-08-01T13:33:00Z"/>
              </w:rPr>
            </w:pPr>
          </w:p>
        </w:tc>
      </w:tr>
      <w:tr>
        <w:trPr>
          <w:cantSplit/>
        </w:trPr>
        <w:tc>
          <w:tcPr>
            <w:tcW w:w="1080" w:type="dxa"/>
          </w:tcPr>
          <w:p>
            <w:pPr>
              <w:pStyle w:val="yTableNAm"/>
            </w:pPr>
          </w:p>
        </w:tc>
        <w:tc>
          <w:tcPr>
            <w:tcW w:w="4449" w:type="dxa"/>
          </w:tcPr>
          <w:p>
            <w:pPr>
              <w:pStyle w:val="yTable"/>
              <w:ind w:left="568" w:hanging="568"/>
              <w:rPr>
                <w:del w:id="382" w:author="Master Repository Process" w:date="2021-08-01T13:33:00Z"/>
              </w:rPr>
            </w:pPr>
            <w:del w:id="383" w:author="Master Repository Process" w:date="2021-08-01T13:33:00Z">
              <w:r>
                <w:delText>(b)</w:delText>
              </w:r>
              <w:r>
                <w:tab/>
                <w:delText>quarantine waste is incinerated; or</w:delText>
              </w:r>
            </w:del>
          </w:p>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tcPr>
          <w:p>
            <w:pPr>
              <w:pStyle w:val="yTableNAm"/>
            </w:pPr>
            <w:r>
              <w:t>62</w:t>
            </w:r>
          </w:p>
        </w:tc>
        <w:tc>
          <w:tcPr>
            <w:tcW w:w="4449" w:type="dxa"/>
          </w:tcPr>
          <w:p>
            <w:pPr>
              <w:pStyle w:val="yTableNAm"/>
              <w:tabs>
                <w:tab w:val="clear" w:pos="567"/>
                <w:tab w:val="left" w:pos="423"/>
                <w:tab w:val="left" w:pos="739"/>
              </w:tabs>
            </w:pPr>
            <w:r>
              <w:t>Solid waste depot:  premises on which waste is stored, or sorted, pending final disposal or re</w:t>
            </w:r>
            <w:r>
              <w:noBreakHyphen/>
              <w:t>use.</w:t>
            </w:r>
          </w:p>
        </w:tc>
        <w:tc>
          <w:tcPr>
            <w:tcW w:w="1701" w:type="dxa"/>
          </w:tcPr>
          <w:p>
            <w:pPr>
              <w:pStyle w:val="yTableNAm"/>
            </w:pPr>
            <w:r>
              <w:t>500 tonnes or more per year</w:t>
            </w:r>
          </w:p>
        </w:tc>
      </w:tr>
      <w:tr>
        <w:trPr>
          <w:cantSplit/>
        </w:trPr>
        <w:tc>
          <w:tcPr>
            <w:tcW w:w="1080" w:type="dxa"/>
          </w:tcPr>
          <w:p>
            <w:pPr>
              <w:pStyle w:val="yTableNAm"/>
            </w:pPr>
            <w:r>
              <w:t>63</w:t>
            </w:r>
          </w:p>
        </w:tc>
        <w:tc>
          <w:tcPr>
            <w:tcW w:w="4449" w:type="dxa"/>
          </w:tcPr>
          <w:p>
            <w:pPr>
              <w:pStyle w:val="yTableNAm"/>
              <w:tabs>
                <w:tab w:val="clear" w:pos="567"/>
                <w:tab w:val="left" w:pos="423"/>
                <w:tab w:val="left" w:pos="739"/>
              </w:tabs>
            </w:pPr>
            <w:r>
              <w:t>Class I inert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NAm"/>
            </w:pPr>
            <w:r>
              <w:t>500 tonnes or more per year</w:t>
            </w:r>
          </w:p>
        </w:tc>
      </w:tr>
      <w:tr>
        <w:trPr>
          <w:cantSplit/>
        </w:trPr>
        <w:tc>
          <w:tcPr>
            <w:tcW w:w="1080" w:type="dxa"/>
          </w:tcPr>
          <w:p>
            <w:pPr>
              <w:pStyle w:val="yTableNAm"/>
              <w:spacing w:before="100"/>
            </w:pPr>
            <w:r>
              <w:t>64</w:t>
            </w:r>
          </w:p>
        </w:tc>
        <w:tc>
          <w:tcPr>
            <w:tcW w:w="4449" w:type="dxa"/>
          </w:tcPr>
          <w:p>
            <w:pPr>
              <w:pStyle w:val="yTableNAm"/>
              <w:tabs>
                <w:tab w:val="clear" w:pos="567"/>
                <w:tab w:val="left" w:pos="423"/>
                <w:tab w:val="left" w:pos="739"/>
              </w:tabs>
              <w:spacing w:before="100"/>
            </w:pPr>
            <w:r>
              <w:t>Class II or III putrescible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NAm"/>
              <w:spacing w:before="100"/>
            </w:pPr>
            <w:r>
              <w:t>20 tonnes or more per year</w:t>
            </w:r>
          </w:p>
        </w:tc>
      </w:tr>
      <w:tr>
        <w:trPr>
          <w:cantSplit/>
        </w:trPr>
        <w:tc>
          <w:tcPr>
            <w:tcW w:w="1080" w:type="dxa"/>
          </w:tcPr>
          <w:p>
            <w:pPr>
              <w:pStyle w:val="yTableNAm"/>
            </w:pPr>
            <w:r>
              <w:t>65</w:t>
            </w:r>
          </w:p>
        </w:tc>
        <w:tc>
          <w:tcPr>
            <w:tcW w:w="4449" w:type="dxa"/>
          </w:tcPr>
          <w:p>
            <w:pPr>
              <w:pStyle w:val="yTableNAm"/>
              <w:tabs>
                <w:tab w:val="clear" w:pos="567"/>
                <w:tab w:val="left" w:pos="423"/>
                <w:tab w:val="left" w:pos="739"/>
              </w:tabs>
            </w:pPr>
            <w:r>
              <w:t>Class IV secure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NAm"/>
            </w:pPr>
            <w:r>
              <w:t>Not applicable</w:t>
            </w:r>
          </w:p>
        </w:tc>
      </w:tr>
      <w:tr>
        <w:trPr>
          <w:cantSplit/>
        </w:trPr>
        <w:tc>
          <w:tcPr>
            <w:tcW w:w="1080" w:type="dxa"/>
          </w:tcPr>
          <w:p>
            <w:pPr>
              <w:pStyle w:val="yTableNAm"/>
            </w:pPr>
            <w:r>
              <w:t>66</w:t>
            </w:r>
          </w:p>
        </w:tc>
        <w:tc>
          <w:tcPr>
            <w:tcW w:w="4449" w:type="dxa"/>
          </w:tcPr>
          <w:p>
            <w:pPr>
              <w:pStyle w:val="yTableNAm"/>
              <w:tabs>
                <w:tab w:val="clear" w:pos="567"/>
                <w:tab w:val="left" w:pos="423"/>
                <w:tab w:val="left" w:pos="739"/>
              </w:tabs>
            </w:pPr>
            <w:r>
              <w:t>Class V intractable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NAm"/>
            </w:pPr>
            <w: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
              <w:keepNext/>
              <w:rPr>
                <w:del w:id="384" w:author="Master Repository Process" w:date="2021-08-01T13:33:00Z"/>
                <w:spacing w:val="-4"/>
              </w:rPr>
            </w:pPr>
            <w:r>
              <w:t>In aggregate 500 kg or more per hour (fuel with a sulphur content</w:t>
            </w:r>
          </w:p>
          <w:p>
            <w:pPr>
              <w:pStyle w:val="yTableNAm"/>
            </w:pPr>
            <w:ins w:id="385" w:author="Master Repository Process" w:date="2021-08-01T13:33:00Z">
              <w:r>
                <w:t xml:space="preserve"> </w:t>
              </w:r>
            </w:ins>
            <w:r>
              <w:t>of 0.25% or more)</w:t>
            </w:r>
          </w:p>
          <w:p>
            <w:pPr>
              <w:pStyle w:val="yTableNAm"/>
              <w:spacing w:before="80"/>
              <w:rPr>
                <w:sz w:val="20"/>
              </w:rPr>
            </w:pPr>
            <w:r>
              <w:t>or</w:t>
            </w:r>
          </w:p>
          <w:p>
            <w:pPr>
              <w:pStyle w:val="yTableNAm"/>
              <w:spacing w:before="80"/>
            </w:pPr>
            <w:r>
              <w:t>In aggregate 2 000 kg or more per hour (fuel with a sulphur content of less than</w:t>
            </w:r>
            <w:del w:id="386" w:author="Master Repository Process" w:date="2021-08-01T13:33:00Z">
              <w:r>
                <w:rPr>
                  <w:spacing w:val="-4"/>
                </w:rPr>
                <w:delText xml:space="preserve"> </w:delText>
              </w:r>
            </w:del>
            <w:ins w:id="387" w:author="Master Repository Process" w:date="2021-08-01T13:33:00Z">
              <w:r>
                <w:t> </w:t>
              </w:r>
            </w:ins>
            <w:r>
              <w:t>0.25%)</w:t>
            </w:r>
          </w:p>
        </w:tc>
      </w:tr>
      <w:tr>
        <w:trPr>
          <w:cantSplit/>
        </w:trPr>
        <w:tc>
          <w:tcPr>
            <w:tcW w:w="1080" w:type="dxa"/>
          </w:tcPr>
          <w:p>
            <w:pPr>
              <w:pStyle w:val="yTableNAm"/>
              <w:keepNext/>
              <w:keepLines/>
            </w:pPr>
            <w:r>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 xml:space="preserve">[Part 1 </w:t>
      </w:r>
      <w:ins w:id="388" w:author="Master Repository Process" w:date="2021-08-01T13:33:00Z">
        <w:r>
          <w:t>inserted in Gazette 13 Sep 1996 p. 4549</w:t>
        </w:r>
        <w:r>
          <w:noBreakHyphen/>
          <w:t xml:space="preserve">59; </w:t>
        </w:r>
      </w:ins>
      <w:r>
        <w:t>amended in Gazette</w:t>
      </w:r>
      <w:ins w:id="389" w:author="Master Repository Process" w:date="2021-08-01T13:33:00Z">
        <w:r>
          <w:t> 10 Dec 1996 p. 6877; 12 Sep 1997 p. 5151; 15 Aug 2000 p. 4715</w:t>
        </w:r>
        <w:r>
          <w:noBreakHyphen/>
          <w:t>17;14 Jun 2002 p. 2293</w:t>
        </w:r>
        <w:r>
          <w:noBreakHyphen/>
          <w:t>4; 13 Dec 2005 p. 5983;</w:t>
        </w:r>
      </w:ins>
      <w:r>
        <w:t xml:space="preserve"> 22 Jun 2007 p. 2843, 30 Oct 2007 p. 5877; 23 Jul 2010 p. 3401</w:t>
      </w:r>
      <w:ins w:id="390" w:author="Master Repository Process" w:date="2021-08-01T13:33:00Z">
        <w:r>
          <w:t>; 20 Aug 2013 p. 3856</w:t>
        </w:r>
      </w:ins>
      <w:r>
        <w:t>.]</w:t>
      </w:r>
    </w:p>
    <w:p>
      <w:pPr>
        <w:pStyle w:val="yMiscellaneousHeading"/>
        <w:keepNext w:val="0"/>
        <w:pageBreakBefore/>
        <w:spacing w:before="0" w:after="80"/>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
              <w:ind w:left="568" w:hanging="568"/>
              <w:rPr>
                <w:del w:id="391" w:author="Master Repository Process" w:date="2021-08-01T13:33:00Z"/>
              </w:rPr>
            </w:pPr>
            <w:r>
              <w:t>(a)</w:t>
            </w:r>
            <w:r>
              <w:tab/>
              <w:t>contain at least one carbon to carbon bond; and</w:t>
            </w:r>
          </w:p>
          <w:p>
            <w:pPr>
              <w:pStyle w:val="yTable"/>
              <w:ind w:left="568" w:hanging="568"/>
              <w:rPr>
                <w:del w:id="392" w:author="Master Repository Process" w:date="2021-08-01T13:33:00Z"/>
              </w:rPr>
            </w:pPr>
            <w:del w:id="393" w:author="Master Repository Process" w:date="2021-08-01T13:33:00Z">
              <w:r>
                <w:delText>(b)</w:delText>
              </w:r>
              <w:r>
                <w:tab/>
                <w:delText>are liquid at STP (standard temperature and pressure),</w:delText>
              </w:r>
            </w:del>
          </w:p>
          <w:p>
            <w:pPr>
              <w:pStyle w:val="yTableNAm"/>
              <w:spacing w:before="80"/>
              <w:ind w:left="567" w:hanging="567"/>
            </w:pPr>
            <w:del w:id="394" w:author="Master Repository Process" w:date="2021-08-01T13:33:00Z">
              <w:r>
                <w:delText>are stored.</w:delText>
              </w:r>
            </w:del>
          </w:p>
        </w:tc>
        <w:tc>
          <w:tcPr>
            <w:tcW w:w="1680" w:type="dxa"/>
          </w:tcPr>
          <w:p>
            <w:pPr>
              <w:pStyle w:val="yTableNAm"/>
              <w:spacing w:before="80"/>
            </w:pPr>
            <w:r>
              <w:t>1 000 m</w:t>
            </w:r>
            <w:r>
              <w:rPr>
                <w:vertAlign w:val="superscript"/>
              </w:rPr>
              <w:t>3</w:t>
            </w:r>
            <w:r>
              <w:t xml:space="preserve"> in aggregate</w:t>
            </w:r>
          </w:p>
        </w:tc>
      </w:tr>
      <w:tr>
        <w:trPr>
          <w:cantSplit/>
          <w:ins w:id="395" w:author="Master Repository Process" w:date="2021-08-01T13:33:00Z"/>
        </w:trPr>
        <w:tc>
          <w:tcPr>
            <w:tcW w:w="1080" w:type="dxa"/>
          </w:tcPr>
          <w:p>
            <w:pPr>
              <w:pStyle w:val="yTableNAm"/>
              <w:spacing w:before="80"/>
              <w:rPr>
                <w:ins w:id="396" w:author="Master Repository Process" w:date="2021-08-01T13:33:00Z"/>
              </w:rPr>
            </w:pPr>
          </w:p>
        </w:tc>
        <w:tc>
          <w:tcPr>
            <w:tcW w:w="4440" w:type="dxa"/>
          </w:tcPr>
          <w:p>
            <w:pPr>
              <w:pStyle w:val="yTableNAm"/>
              <w:spacing w:before="80"/>
              <w:ind w:left="567" w:hanging="567"/>
              <w:rPr>
                <w:ins w:id="397" w:author="Master Repository Process" w:date="2021-08-01T13:33:00Z"/>
              </w:rPr>
            </w:pPr>
            <w:ins w:id="398" w:author="Master Repository Process" w:date="2021-08-01T13:33:00Z">
              <w:r>
                <w:t>(b)</w:t>
              </w:r>
              <w:r>
                <w:tab/>
                <w:t>are liquid at STP (standard temperature and pressure),</w:t>
              </w:r>
            </w:ins>
          </w:p>
          <w:p>
            <w:pPr>
              <w:pStyle w:val="yTableNAm"/>
              <w:spacing w:before="80"/>
              <w:rPr>
                <w:ins w:id="399" w:author="Master Repository Process" w:date="2021-08-01T13:33:00Z"/>
              </w:rPr>
            </w:pPr>
            <w:ins w:id="400" w:author="Master Repository Process" w:date="2021-08-01T13:33:00Z">
              <w:r>
                <w:t>are stored.</w:t>
              </w:r>
            </w:ins>
          </w:p>
        </w:tc>
        <w:tc>
          <w:tcPr>
            <w:tcW w:w="1680" w:type="dxa"/>
          </w:tcPr>
          <w:p>
            <w:pPr>
              <w:pStyle w:val="yTableNAm"/>
              <w:spacing w:before="80"/>
              <w:rPr>
                <w:ins w:id="401" w:author="Master Repository Process" w:date="2021-08-01T13:33:00Z"/>
              </w:rPr>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
              <w:spacing w:before="46"/>
              <w:ind w:left="567" w:hanging="567"/>
              <w:rPr>
                <w:del w:id="402" w:author="Master Repository Process" w:date="2021-08-01T13:33:00Z"/>
              </w:rPr>
            </w:pPr>
            <w:r>
              <w:t>(a)</w:t>
            </w:r>
            <w:r>
              <w:tab/>
              <w:t>vessels are commercially built or maintained; and</w:t>
            </w:r>
          </w:p>
          <w:p>
            <w:pPr>
              <w:pStyle w:val="yTableNAm"/>
              <w:spacing w:before="80"/>
              <w:ind w:left="567" w:hanging="567"/>
            </w:pPr>
            <w:del w:id="403" w:author="Master Repository Process" w:date="2021-08-01T13:33:00Z">
              <w:r>
                <w:delText>(b)</w:delText>
              </w:r>
              <w:r>
                <w:tab/>
                <w:delText>organotin compounds are not used or removed from vessels.</w:delText>
              </w:r>
            </w:del>
          </w:p>
        </w:tc>
        <w:tc>
          <w:tcPr>
            <w:tcW w:w="1680" w:type="dxa"/>
          </w:tcPr>
          <w:p>
            <w:pPr>
              <w:pStyle w:val="yTableNAm"/>
              <w:spacing w:before="80"/>
            </w:pPr>
            <w:r>
              <w:t>Not applicable</w:t>
            </w:r>
          </w:p>
        </w:tc>
      </w:tr>
      <w:tr>
        <w:trPr>
          <w:cantSplit/>
          <w:ins w:id="404" w:author="Master Repository Process" w:date="2021-08-01T13:33:00Z"/>
        </w:trPr>
        <w:tc>
          <w:tcPr>
            <w:tcW w:w="1080" w:type="dxa"/>
          </w:tcPr>
          <w:p>
            <w:pPr>
              <w:pStyle w:val="yTableNAm"/>
              <w:spacing w:before="80"/>
              <w:rPr>
                <w:ins w:id="405" w:author="Master Repository Process" w:date="2021-08-01T13:33:00Z"/>
              </w:rPr>
            </w:pPr>
          </w:p>
        </w:tc>
        <w:tc>
          <w:tcPr>
            <w:tcW w:w="4440" w:type="dxa"/>
          </w:tcPr>
          <w:p>
            <w:pPr>
              <w:pStyle w:val="yTableNAm"/>
              <w:spacing w:before="80"/>
              <w:ind w:left="567" w:hanging="567"/>
              <w:rPr>
                <w:ins w:id="406" w:author="Master Repository Process" w:date="2021-08-01T13:33:00Z"/>
              </w:rPr>
            </w:pPr>
            <w:ins w:id="407" w:author="Master Repository Process" w:date="2021-08-01T13:33:00Z">
              <w:r>
                <w:t>(b)</w:t>
              </w:r>
              <w:r>
                <w:tab/>
                <w:t>organotin compounds are not used or removed from vessels.</w:t>
              </w:r>
            </w:ins>
          </w:p>
        </w:tc>
        <w:tc>
          <w:tcPr>
            <w:tcW w:w="1680" w:type="dxa"/>
          </w:tcPr>
          <w:p>
            <w:pPr>
              <w:pStyle w:val="yTableNAm"/>
              <w:spacing w:before="80"/>
              <w:rPr>
                <w:ins w:id="408" w:author="Master Repository Process" w:date="2021-08-01T13:33:00Z"/>
              </w:rPr>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t>Putrescible landfill site: premises on which waste (as determined by reference to the waste type set out in the document entitled “Landfill Waste Classification and Waste Definitions 1996” published by the Chief Executive Officer, as amended from time to time) is accepted for burial.</w:t>
            </w:r>
          </w:p>
        </w:tc>
        <w:tc>
          <w:tcPr>
            <w:tcW w:w="1680" w:type="dxa"/>
          </w:tcPr>
          <w:p>
            <w:pPr>
              <w:pStyle w:val="yTableNAm"/>
            </w:pPr>
            <w:r>
              <w:t>More than 20 but less than 5 000 tonnes per year</w:t>
            </w:r>
          </w:p>
        </w:tc>
      </w:tr>
    </w:tbl>
    <w:p>
      <w:pPr>
        <w:pStyle w:val="yFootnotesection"/>
      </w:pPr>
      <w:r>
        <w:tab/>
        <w:t>[</w:t>
      </w:r>
      <w:del w:id="409" w:author="Master Repository Process" w:date="2021-08-01T13:33:00Z">
        <w:r>
          <w:delText>Schedule 1</w:delText>
        </w:r>
      </w:del>
      <w:ins w:id="410" w:author="Master Repository Process" w:date="2021-08-01T13:33:00Z">
        <w:r>
          <w:t>Part 2</w:t>
        </w:r>
      </w:ins>
      <w:r>
        <w:t xml:space="preserve"> inserted in Gazette 13 Sep 1996 p. </w:t>
      </w:r>
      <w:del w:id="411" w:author="Master Repository Process" w:date="2021-08-01T13:33:00Z">
        <w:r>
          <w:delText>4549</w:delText>
        </w:r>
      </w:del>
      <w:ins w:id="412" w:author="Master Repository Process" w:date="2021-08-01T13:33:00Z">
        <w:r>
          <w:t>4557</w:t>
        </w:r>
      </w:ins>
      <w:r>
        <w:noBreakHyphen/>
        <w:t xml:space="preserve">59; amended in Gazette 10 Dec 1996 p. 6877; </w:t>
      </w:r>
      <w:del w:id="413" w:author="Master Repository Process" w:date="2021-08-01T13:33:00Z">
        <w:r>
          <w:delText xml:space="preserve">12 Sep 1997 p. 5151; </w:delText>
        </w:r>
      </w:del>
      <w:r>
        <w:t>15 Aug 2000 p. </w:t>
      </w:r>
      <w:del w:id="414" w:author="Master Repository Process" w:date="2021-08-01T13:33:00Z">
        <w:r>
          <w:delText>4715</w:delText>
        </w:r>
        <w:r>
          <w:noBreakHyphen/>
        </w:r>
      </w:del>
      <w:ins w:id="415" w:author="Master Repository Process" w:date="2021-08-01T13:33:00Z">
        <w:r>
          <w:t>4716-</w:t>
        </w:r>
      </w:ins>
      <w:r>
        <w:t xml:space="preserve">17; </w:t>
      </w:r>
      <w:del w:id="416" w:author="Master Repository Process" w:date="2021-08-01T13:33:00Z">
        <w:r>
          <w:delText>14 Jun 2002 p. 2793</w:delText>
        </w:r>
        <w:r>
          <w:noBreakHyphen/>
          <w:delText xml:space="preserve">4; </w:delText>
        </w:r>
      </w:del>
      <w:r>
        <w:t>13 Dec 2005 p. 5983</w:t>
      </w:r>
      <w:del w:id="417" w:author="Master Repository Process" w:date="2021-08-01T13:33:00Z">
        <w:r>
          <w:delText>; 22 Jun 2007 p. 2843; 23 Jul 2010 p. 3401</w:delText>
        </w:r>
      </w:del>
      <w:r>
        <w:t>; 20 Aug 2013 p. 3856</w:t>
      </w:r>
      <w:r>
        <w:noBreakHyphen/>
        <w:t>7.]</w:t>
      </w:r>
    </w:p>
    <w:p>
      <w:pPr>
        <w:pStyle w:val="yEdnoteschedule"/>
      </w:pPr>
      <w:r>
        <w:t xml:space="preserve">[Schedule 2 </w:t>
      </w:r>
      <w:smartTag w:uri="urn:schemas-microsoft-com:office:smarttags" w:element="State">
        <w:smartTag w:uri="urn:schemas-microsoft-com:office:smarttags" w:element="place">
          <w:r>
            <w:t>del</w:t>
          </w:r>
        </w:smartTag>
      </w:smartTag>
      <w:r>
        <w:t>eted in Gazette 8 May 2012 p. 1893.]</w:t>
      </w:r>
    </w:p>
    <w:p>
      <w:pPr>
        <w:pStyle w:val="yScheduleHeading"/>
      </w:pPr>
      <w:bookmarkStart w:id="418" w:name="_Toc404948612"/>
      <w:bookmarkStart w:id="419" w:name="_Toc418071498"/>
      <w:bookmarkStart w:id="420" w:name="_Toc418071614"/>
      <w:bookmarkStart w:id="421" w:name="_Toc394586460"/>
      <w:r>
        <w:rPr>
          <w:rStyle w:val="CharSchNo"/>
        </w:rPr>
        <w:t>Schedule 3</w:t>
      </w:r>
      <w:r>
        <w:rPr>
          <w:rStyle w:val="CharSDivNo"/>
        </w:rPr>
        <w:t> </w:t>
      </w:r>
      <w:r>
        <w:t>— </w:t>
      </w:r>
      <w:r>
        <w:rPr>
          <w:rStyle w:val="CharSchText"/>
        </w:rPr>
        <w:t>Works approval fee</w:t>
      </w:r>
      <w:bookmarkEnd w:id="418"/>
      <w:bookmarkEnd w:id="419"/>
      <w:bookmarkEnd w:id="420"/>
      <w:bookmarkEnd w:id="421"/>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in Gazette 13 Sep 1996 p. 4559</w:t>
      </w:r>
      <w:r>
        <w:noBreakHyphen/>
        <w:t>60.]</w:t>
      </w:r>
    </w:p>
    <w:p>
      <w:pPr>
        <w:pStyle w:val="yScheduleHeading"/>
      </w:pPr>
      <w:bookmarkStart w:id="422" w:name="_Toc404948613"/>
      <w:bookmarkStart w:id="423" w:name="_Toc418071499"/>
      <w:bookmarkStart w:id="424" w:name="_Toc418071615"/>
      <w:bookmarkStart w:id="425" w:name="_Toc394586461"/>
      <w:r>
        <w:rPr>
          <w:rStyle w:val="CharSchNo"/>
        </w:rPr>
        <w:t>Schedule 4</w:t>
      </w:r>
      <w:r>
        <w:t> — </w:t>
      </w:r>
      <w:r>
        <w:rPr>
          <w:rStyle w:val="CharSchText"/>
        </w:rPr>
        <w:t>Licence fee</w:t>
      </w:r>
      <w:bookmarkEnd w:id="422"/>
      <w:bookmarkEnd w:id="423"/>
      <w:bookmarkEnd w:id="424"/>
      <w:bookmarkEnd w:id="425"/>
    </w:p>
    <w:p>
      <w:pPr>
        <w:pStyle w:val="yShoulderClause"/>
        <w:rPr>
          <w:snapToGrid w:val="0"/>
        </w:rPr>
      </w:pPr>
      <w:r>
        <w:rPr>
          <w:snapToGrid w:val="0"/>
        </w:rPr>
        <w:t>[r. 5D]</w:t>
      </w:r>
    </w:p>
    <w:p>
      <w:pPr>
        <w:pStyle w:val="yFootnoteheading"/>
      </w:pPr>
      <w:r>
        <w:tab/>
        <w:t>[Heading inserted in Gazette 13 Sep 1996 p. 4560.]</w:t>
      </w:r>
    </w:p>
    <w:p>
      <w:pPr>
        <w:pStyle w:val="yHeading3"/>
      </w:pPr>
      <w:bookmarkStart w:id="426" w:name="_Toc404948614"/>
      <w:bookmarkStart w:id="427" w:name="_Toc418071500"/>
      <w:bookmarkStart w:id="428" w:name="_Toc418071616"/>
      <w:bookmarkStart w:id="429" w:name="_Toc394586462"/>
      <w:r>
        <w:rPr>
          <w:rStyle w:val="CharSDivNo"/>
          <w:sz w:val="28"/>
        </w:rPr>
        <w:t>Part 1</w:t>
      </w:r>
      <w:r>
        <w:t> — </w:t>
      </w:r>
      <w:r>
        <w:rPr>
          <w:rStyle w:val="CharSDivText"/>
          <w:sz w:val="28"/>
        </w:rPr>
        <w:t>Premises component</w:t>
      </w:r>
      <w:bookmarkEnd w:id="426"/>
      <w:bookmarkEnd w:id="427"/>
      <w:bookmarkEnd w:id="428"/>
      <w:bookmarkEnd w:id="429"/>
    </w:p>
    <w:p>
      <w:pPr>
        <w:pStyle w:val="yFootnoteheading"/>
        <w:spacing w:after="60"/>
      </w:pPr>
      <w:r>
        <w:tab/>
        <w:t>[Heading inserted in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del w:id="430" w:author="Master Repository Process" w:date="2021-08-01T13:33:00Z">
              <w:r>
                <w:tab/>
              </w:r>
            </w:del>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del w:id="431" w:author="Master Repository Process" w:date="2021-08-01T13:33:00Z">
              <w:r>
                <w:tab/>
              </w:r>
            </w:del>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del w:id="432" w:author="Master Repository Process" w:date="2021-08-01T13:33:00Z">
              <w:r>
                <w:tab/>
              </w:r>
            </w:del>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del w:id="433" w:author="Master Repository Process" w:date="2021-08-01T13:33:00Z">
              <w:r>
                <w:tab/>
              </w:r>
            </w:del>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del w:id="434" w:author="Master Repository Process" w:date="2021-08-01T13:33:00Z">
              <w:r>
                <w:tab/>
              </w:r>
            </w:del>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del w:id="435" w:author="Master Repository Process" w:date="2021-08-01T13:33:00Z">
              <w:r>
                <w:tab/>
              </w:r>
            </w:del>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del w:id="436" w:author="Master Repository Process" w:date="2021-08-01T13:33:00Z">
              <w:r>
                <w:tab/>
              </w:r>
            </w:del>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del w:id="437" w:author="Master Repository Process" w:date="2021-08-01T13:33:00Z">
              <w:r>
                <w:tab/>
              </w:r>
            </w:del>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del w:id="438" w:author="Master Repository Process" w:date="2021-08-01T13:33:00Z">
              <w:r>
                <w:tab/>
              </w:r>
            </w:del>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del w:id="439" w:author="Master Repository Process" w:date="2021-08-01T13:33:00Z">
              <w:r>
                <w:tab/>
              </w:r>
            </w:del>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del w:id="440" w:author="Master Repository Process" w:date="2021-08-01T13:33:00Z">
              <w:r>
                <w:tab/>
              </w:r>
            </w:del>
            <w:r>
              <w:t>100</w:t>
            </w:r>
          </w:p>
        </w:tc>
      </w:tr>
      <w:tr>
        <w:trPr>
          <w:cantSplit/>
        </w:trPr>
        <w:tc>
          <w:tcPr>
            <w:tcW w:w="2666" w:type="dxa"/>
          </w:tcPr>
          <w:p>
            <w:pPr>
              <w:pStyle w:val="yTableNAm"/>
              <w:keepNext/>
              <w:keepLines/>
              <w:spacing w:before="80"/>
            </w:pPr>
            <w:r>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del w:id="441" w:author="Master Repository Process" w:date="2021-08-01T13:33:00Z">
              <w:r>
                <w:tab/>
              </w:r>
            </w:del>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del w:id="442" w:author="Master Repository Process" w:date="2021-08-01T13:33:00Z">
              <w:r>
                <w:tab/>
              </w:r>
            </w:del>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del w:id="443" w:author="Master Repository Process" w:date="2021-08-01T13:33:00Z">
              <w:r>
                <w:tab/>
              </w:r>
            </w:del>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del w:id="444" w:author="Master Repository Process" w:date="2021-08-01T13:33:00Z">
              <w:r>
                <w:tab/>
              </w:r>
            </w:del>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del w:id="445" w:author="Master Repository Process" w:date="2021-08-01T13:33:00Z">
              <w:r>
                <w:tab/>
              </w:r>
            </w:del>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del w:id="446" w:author="Master Repository Process" w:date="2021-08-01T13:33:00Z">
              <w:r>
                <w:tab/>
              </w:r>
            </w:del>
            <w:r>
              <w:t>75</w:t>
            </w:r>
          </w:p>
          <w:p>
            <w:pPr>
              <w:pStyle w:val="yTable"/>
              <w:tabs>
                <w:tab w:val="right" w:pos="568"/>
              </w:tabs>
              <w:spacing w:before="80"/>
              <w:rPr>
                <w:del w:id="447" w:author="Master Repository Process" w:date="2021-08-01T13:33:00Z"/>
              </w:rPr>
            </w:pPr>
          </w:p>
          <w:p>
            <w:pPr>
              <w:pStyle w:val="yTableNAm"/>
              <w:spacing w:before="80"/>
              <w:jc w:val="right"/>
            </w:pPr>
            <w:del w:id="448" w:author="Master Repository Process" w:date="2021-08-01T13:33:00Z">
              <w:r>
                <w:tab/>
              </w:r>
            </w:del>
            <w:r>
              <w:t>150</w:t>
            </w:r>
          </w:p>
          <w:p>
            <w:pPr>
              <w:pStyle w:val="yTableNAm"/>
              <w:spacing w:before="0"/>
              <w:jc w:val="right"/>
            </w:pPr>
          </w:p>
          <w:p>
            <w:pPr>
              <w:pStyle w:val="yTableNAm"/>
              <w:spacing w:before="80"/>
              <w:jc w:val="right"/>
            </w:pPr>
            <w:del w:id="449" w:author="Master Repository Process" w:date="2021-08-01T13:33:00Z">
              <w:r>
                <w:tab/>
              </w:r>
            </w:del>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del w:id="450" w:author="Master Repository Process" w:date="2021-08-01T13:33:00Z">
              <w:r>
                <w:tab/>
              </w:r>
            </w:del>
            <w:r>
              <w:t>100</w:t>
            </w:r>
          </w:p>
          <w:p>
            <w:pPr>
              <w:pStyle w:val="yTable"/>
              <w:tabs>
                <w:tab w:val="right" w:pos="568"/>
              </w:tabs>
              <w:spacing w:before="80"/>
              <w:rPr>
                <w:del w:id="451" w:author="Master Repository Process" w:date="2021-08-01T13:33:00Z"/>
              </w:rPr>
            </w:pPr>
          </w:p>
          <w:p>
            <w:pPr>
              <w:pStyle w:val="yTableNAm"/>
              <w:spacing w:before="80"/>
              <w:jc w:val="right"/>
            </w:pPr>
            <w:del w:id="452" w:author="Master Repository Process" w:date="2021-08-01T13:33:00Z">
              <w:r>
                <w:tab/>
              </w:r>
            </w:del>
            <w:r>
              <w:t>200</w:t>
            </w:r>
          </w:p>
          <w:p>
            <w:pPr>
              <w:pStyle w:val="yTableNAm"/>
              <w:spacing w:before="0"/>
              <w:jc w:val="right"/>
            </w:pPr>
          </w:p>
          <w:p>
            <w:pPr>
              <w:pStyle w:val="yTableNAm"/>
              <w:spacing w:before="80"/>
              <w:jc w:val="right"/>
            </w:pPr>
            <w:del w:id="453" w:author="Master Repository Process" w:date="2021-08-01T13:33:00Z">
              <w:r>
                <w:tab/>
              </w:r>
            </w:del>
            <w:r>
              <w:t>300</w:t>
            </w:r>
          </w:p>
        </w:tc>
      </w:tr>
      <w:tr>
        <w:trPr>
          <w:cantSplit/>
        </w:trPr>
        <w:tc>
          <w:tcPr>
            <w:tcW w:w="2666" w:type="dxa"/>
          </w:tcPr>
          <w:p>
            <w:pPr>
              <w:pStyle w:val="yTableNAm"/>
              <w:spacing w:before="80"/>
            </w:pPr>
            <w:r>
              <w:t>Categories 17, 18, 19, 20, 22, 23, 24, 25 and 27</w:t>
            </w:r>
          </w:p>
        </w:tc>
        <w:tc>
          <w:tcPr>
            <w:tcW w:w="3513" w:type="dxa"/>
            <w:gridSpan w:val="2"/>
            <w:cellMerge w:id="454" w:author="Master Repository Process" w:date="2021-08-01T13:33:00Z" w:vMerge="rest"/>
          </w:tcPr>
          <w:p>
            <w:pPr>
              <w:pStyle w:val="yTableNAm"/>
              <w:spacing w:before="80"/>
              <w:rPr>
                <w:ins w:id="455" w:author="Master Repository Process" w:date="2021-08-01T13:33:00Z"/>
              </w:rPr>
            </w:pPr>
            <w:r>
              <w:t>Not more than 2 000 tonnes per year</w:t>
            </w:r>
          </w:p>
          <w:p>
            <w:pPr>
              <w:pStyle w:val="yTableNAm"/>
              <w:spacing w:before="80"/>
            </w:pPr>
            <w:ins w:id="456" w:author="Master Repository Process" w:date="2021-08-01T13:33:00Z">
              <w:r>
                <w:t>More than 2 000 but not more than 10 000 tonnes per year</w:t>
              </w:r>
            </w:ins>
          </w:p>
        </w:tc>
        <w:tc>
          <w:tcPr>
            <w:tcW w:w="929" w:type="dxa"/>
            <w:cellMerge w:id="457" w:author="Master Repository Process" w:date="2021-08-01T13:33:00Z" w:vMerge="rest"/>
          </w:tcPr>
          <w:p>
            <w:pPr>
              <w:pStyle w:val="yTableNAm"/>
              <w:spacing w:before="80"/>
              <w:jc w:val="right"/>
              <w:rPr>
                <w:ins w:id="458" w:author="Master Repository Process" w:date="2021-08-01T13:33:00Z"/>
              </w:rPr>
            </w:pPr>
            <w:del w:id="459" w:author="Master Repository Process" w:date="2021-08-01T13:33:00Z">
              <w:r>
                <w:tab/>
              </w:r>
            </w:del>
            <w:r>
              <w:t>50</w:t>
            </w:r>
          </w:p>
          <w:p>
            <w:pPr>
              <w:pStyle w:val="yTableNAm"/>
              <w:spacing w:before="80"/>
              <w:jc w:val="right"/>
            </w:pPr>
            <w:ins w:id="460" w:author="Master Repository Process" w:date="2021-08-01T13:33:00Z">
              <w:r>
                <w:t>75</w:t>
              </w:r>
            </w:ins>
          </w:p>
        </w:tc>
      </w:tr>
      <w:tr>
        <w:trPr>
          <w:cantSplit/>
        </w:trPr>
        <w:tc>
          <w:tcPr>
            <w:tcW w:w="2666" w:type="dxa"/>
          </w:tcPr>
          <w:p>
            <w:pPr>
              <w:pStyle w:val="yTableNAm"/>
            </w:pPr>
          </w:p>
        </w:tc>
        <w:tc>
          <w:tcPr>
            <w:tcW w:w="3513" w:type="dxa"/>
            <w:gridSpan w:val="2"/>
            <w:cellMerge w:id="461" w:author="Master Repository Process" w:date="2021-08-01T13:33:00Z" w:vMerge="cont"/>
          </w:tcPr>
          <w:p>
            <w:pPr>
              <w:pStyle w:val="yTableNAm"/>
            </w:pPr>
            <w:del w:id="462" w:author="Master Repository Process" w:date="2021-08-01T13:33:00Z">
              <w:r>
                <w:delText>More than 2 000 but not more than 10 000 tonnes per year</w:delText>
              </w:r>
            </w:del>
          </w:p>
        </w:tc>
        <w:tc>
          <w:tcPr>
            <w:tcW w:w="929" w:type="dxa"/>
            <w:cellMerge w:id="463" w:author="Master Repository Process" w:date="2021-08-01T13:33:00Z" w:vMerge="cont"/>
          </w:tcPr>
          <w:p>
            <w:pPr>
              <w:pStyle w:val="yTableNAm"/>
              <w:jc w:val="right"/>
            </w:pPr>
            <w:del w:id="464" w:author="Master Repository Process" w:date="2021-08-01T13:33:00Z">
              <w:r>
                <w:tab/>
                <w:delText>75</w:delText>
              </w:r>
            </w:del>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del w:id="465" w:author="Master Repository Process" w:date="2021-08-01T13:33:00Z">
              <w:r>
                <w:tab/>
              </w:r>
            </w:del>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del w:id="466" w:author="Master Repository Process" w:date="2021-08-01T13:33:00Z">
              <w:r>
                <w:tab/>
              </w:r>
            </w:del>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del w:id="467" w:author="Master Repository Process" w:date="2021-08-01T13:33:00Z">
              <w:r>
                <w:tab/>
              </w:r>
            </w:del>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del w:id="468" w:author="Master Repository Process" w:date="2021-08-01T13:33:00Z">
              <w:r>
                <w:tab/>
              </w:r>
            </w:del>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del w:id="469" w:author="Master Repository Process" w:date="2021-08-01T13:33:00Z">
              <w:r>
                <w:tab/>
              </w:r>
            </w:del>
            <w:r>
              <w:t>250</w:t>
            </w:r>
          </w:p>
        </w:tc>
      </w:tr>
      <w:tr>
        <w:trPr>
          <w:cantSplit/>
        </w:trPr>
        <w:tc>
          <w:tcPr>
            <w:tcW w:w="2666" w:type="dxa"/>
          </w:tcPr>
          <w:p>
            <w:pPr>
              <w:pStyle w:val="yTableNAm"/>
              <w:keepNext/>
              <w:keepLines/>
              <w:spacing w:before="80"/>
            </w:pPr>
            <w:r>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del w:id="470" w:author="Master Repository Process" w:date="2021-08-01T13:33:00Z">
              <w:r>
                <w:tab/>
              </w:r>
            </w:del>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del w:id="471" w:author="Master Repository Process" w:date="2021-08-01T13:33:00Z">
              <w:r>
                <w:tab/>
              </w:r>
            </w:del>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del w:id="472" w:author="Master Repository Process" w:date="2021-08-01T13:33:00Z">
              <w:r>
                <w:tab/>
              </w:r>
            </w:del>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del w:id="473" w:author="Master Repository Process" w:date="2021-08-01T13:33:00Z">
              <w:r>
                <w:tab/>
              </w:r>
            </w:del>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del w:id="474" w:author="Master Repository Process" w:date="2021-08-01T13:33:00Z">
              <w:r>
                <w:tab/>
              </w:r>
            </w:del>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del w:id="475" w:author="Master Repository Process" w:date="2021-08-01T13:33:00Z">
              <w:r>
                <w:tab/>
              </w:r>
            </w:del>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del w:id="476" w:author="Master Repository Process" w:date="2021-08-01T13:33:00Z">
              <w:r>
                <w:tab/>
              </w:r>
            </w:del>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del w:id="477" w:author="Master Repository Process" w:date="2021-08-01T13:33:00Z">
              <w:r>
                <w:tab/>
              </w:r>
            </w:del>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del w:id="478" w:author="Master Repository Process" w:date="2021-08-01T13:33:00Z">
              <w:r>
                <w:tab/>
              </w:r>
            </w:del>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del w:id="479" w:author="Master Repository Process" w:date="2021-08-01T13:33:00Z">
              <w:r>
                <w:tab/>
              </w:r>
            </w:del>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del w:id="480" w:author="Master Repository Process" w:date="2021-08-01T13:33:00Z">
              <w:r>
                <w:tab/>
              </w:r>
            </w:del>
            <w:r>
              <w:t>50</w:t>
            </w:r>
          </w:p>
          <w:p>
            <w:pPr>
              <w:pStyle w:val="yTable"/>
              <w:tabs>
                <w:tab w:val="right" w:pos="568"/>
              </w:tabs>
              <w:spacing w:before="80"/>
              <w:rPr>
                <w:del w:id="481" w:author="Master Repository Process" w:date="2021-08-01T13:33:00Z"/>
              </w:rPr>
            </w:pPr>
          </w:p>
          <w:p>
            <w:pPr>
              <w:pStyle w:val="yTableNAm"/>
              <w:spacing w:before="80"/>
              <w:jc w:val="right"/>
            </w:pPr>
            <w:del w:id="482" w:author="Master Repository Process" w:date="2021-08-01T13:33:00Z">
              <w:r>
                <w:tab/>
              </w:r>
            </w:del>
            <w:r>
              <w:t>150</w:t>
            </w:r>
          </w:p>
          <w:p>
            <w:pPr>
              <w:pStyle w:val="yTableNAm"/>
              <w:spacing w:before="0"/>
              <w:jc w:val="right"/>
            </w:pPr>
          </w:p>
          <w:p>
            <w:pPr>
              <w:pStyle w:val="yTableNAm"/>
              <w:spacing w:before="80"/>
              <w:jc w:val="right"/>
            </w:pPr>
            <w:del w:id="483" w:author="Master Repository Process" w:date="2021-08-01T13:33:00Z">
              <w:r>
                <w:tab/>
              </w:r>
            </w:del>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del w:id="484" w:author="Master Repository Process" w:date="2021-08-01T13:33:00Z">
              <w:r>
                <w:tab/>
              </w:r>
            </w:del>
            <w:r>
              <w:t>400</w:t>
            </w:r>
          </w:p>
          <w:p>
            <w:pPr>
              <w:pStyle w:val="yTableNAm"/>
              <w:spacing w:before="0"/>
              <w:jc w:val="right"/>
            </w:pPr>
          </w:p>
          <w:p>
            <w:pPr>
              <w:pStyle w:val="yTableNAm"/>
              <w:spacing w:before="80"/>
              <w:jc w:val="right"/>
            </w:pPr>
            <w:del w:id="485" w:author="Master Repository Process" w:date="2021-08-01T13:33:00Z">
              <w:r>
                <w:tab/>
              </w:r>
            </w:del>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del w:id="486" w:author="Master Repository Process" w:date="2021-08-01T13:33:00Z">
              <w:r>
                <w:tab/>
              </w:r>
            </w:del>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del w:id="487" w:author="Master Repository Process" w:date="2021-08-01T13:33:00Z">
              <w:r>
                <w:tab/>
              </w:r>
            </w:del>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del w:id="488" w:author="Master Repository Process" w:date="2021-08-01T13:33:00Z">
              <w:r>
                <w:tab/>
              </w:r>
            </w:del>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del w:id="489" w:author="Master Repository Process" w:date="2021-08-01T13:33:00Z">
              <w:r>
                <w:tab/>
              </w:r>
            </w:del>
            <w:r>
              <w:t>300</w:t>
            </w:r>
          </w:p>
        </w:tc>
      </w:tr>
      <w:tr>
        <w:trPr>
          <w:cantSplit/>
        </w:trPr>
        <w:tc>
          <w:tcPr>
            <w:tcW w:w="2666" w:type="dxa"/>
          </w:tcPr>
          <w:p>
            <w:pPr>
              <w:pStyle w:val="yTableNAm"/>
              <w:keepNext/>
              <w:spacing w:before="80"/>
            </w:pPr>
            <w:r>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del w:id="490" w:author="Master Repository Process" w:date="2021-08-01T13:33:00Z">
              <w:r>
                <w:tab/>
              </w:r>
            </w:del>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del w:id="491" w:author="Master Repository Process" w:date="2021-08-01T13:33:00Z">
              <w:r>
                <w:tab/>
              </w:r>
            </w:del>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del w:id="492" w:author="Master Repository Process" w:date="2021-08-01T13:33:00Z">
              <w:r>
                <w:tab/>
              </w:r>
            </w:del>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del w:id="493" w:author="Master Repository Process" w:date="2021-08-01T13:33:00Z">
              <w:r>
                <w:tab/>
              </w:r>
            </w:del>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del w:id="494" w:author="Master Repository Process" w:date="2021-08-01T13:33:00Z">
              <w:r>
                <w:tab/>
              </w:r>
            </w:del>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del w:id="495" w:author="Master Repository Process" w:date="2021-08-01T13:33:00Z">
              <w:r>
                <w:tab/>
              </w:r>
            </w:del>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del w:id="496" w:author="Master Repository Process" w:date="2021-08-01T13:33:00Z">
              <w:r>
                <w:tab/>
              </w:r>
            </w:del>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del w:id="497" w:author="Master Repository Process" w:date="2021-08-01T13:33:00Z">
              <w:r>
                <w:tab/>
              </w:r>
            </w:del>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del w:id="498" w:author="Master Repository Process" w:date="2021-08-01T13:33:00Z">
              <w:r>
                <w:tab/>
              </w:r>
            </w:del>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del w:id="499" w:author="Master Repository Process" w:date="2021-08-01T13:33:00Z">
              <w:r>
                <w:tab/>
              </w:r>
            </w:del>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del w:id="500" w:author="Master Repository Process" w:date="2021-08-01T13:33:00Z">
              <w:r>
                <w:tab/>
              </w:r>
            </w:del>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del w:id="501" w:author="Master Repository Process" w:date="2021-08-01T13:33:00Z">
              <w:r>
                <w:tab/>
              </w:r>
            </w:del>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del w:id="502" w:author="Master Repository Process" w:date="2021-08-01T13:33:00Z">
              <w:r>
                <w:tab/>
              </w:r>
            </w:del>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del w:id="503" w:author="Master Repository Process" w:date="2021-08-01T13:33:00Z">
              <w:r>
                <w:tab/>
              </w:r>
            </w:del>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del w:id="504" w:author="Master Repository Process" w:date="2021-08-01T13:33:00Z">
              <w:r>
                <w:tab/>
              </w:r>
            </w:del>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del w:id="505" w:author="Master Repository Process" w:date="2021-08-01T13:33:00Z">
              <w:r>
                <w:tab/>
              </w:r>
            </w:del>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del w:id="506" w:author="Master Repository Process" w:date="2021-08-01T13:33:00Z">
              <w:r>
                <w:tab/>
              </w:r>
            </w:del>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del w:id="507" w:author="Master Repository Process" w:date="2021-08-01T13:33:00Z">
              <w:r>
                <w:tab/>
              </w:r>
            </w:del>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del w:id="508" w:author="Master Repository Process" w:date="2021-08-01T13:33:00Z">
              <w:r>
                <w:tab/>
              </w:r>
            </w:del>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del w:id="509" w:author="Master Repository Process" w:date="2021-08-01T13:33:00Z">
              <w:r>
                <w:tab/>
              </w:r>
            </w:del>
            <w:r>
              <w:t>400</w:t>
            </w:r>
          </w:p>
        </w:tc>
      </w:tr>
      <w:tr>
        <w:trPr>
          <w:cantSplit/>
        </w:trPr>
        <w:tc>
          <w:tcPr>
            <w:tcW w:w="2666" w:type="dxa"/>
          </w:tcPr>
          <w:p>
            <w:pPr>
              <w:pStyle w:val="yTableNAm"/>
              <w:spacing w:before="80"/>
            </w:pPr>
            <w:r>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del w:id="510" w:author="Master Repository Process" w:date="2021-08-01T13:33:00Z">
              <w:r>
                <w:tab/>
              </w:r>
            </w:del>
            <w:r>
              <w:t>1 250</w:t>
            </w:r>
          </w:p>
          <w:p>
            <w:pPr>
              <w:pStyle w:val="yTableNAm"/>
              <w:spacing w:before="80"/>
              <w:jc w:val="right"/>
            </w:pPr>
          </w:p>
          <w:p>
            <w:pPr>
              <w:pStyle w:val="yTableNAm"/>
              <w:spacing w:before="0"/>
              <w:jc w:val="right"/>
            </w:pPr>
            <w:del w:id="511" w:author="Master Repository Process" w:date="2021-08-01T13:33:00Z">
              <w:r>
                <w:tab/>
              </w:r>
            </w:del>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del w:id="512" w:author="Master Repository Process" w:date="2021-08-01T13:33:00Z">
              <w:r>
                <w:tab/>
              </w:r>
            </w:del>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del w:id="513" w:author="Master Repository Process" w:date="2021-08-01T13:33:00Z">
              <w:r>
                <w:tab/>
              </w:r>
            </w:del>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del w:id="514" w:author="Master Repository Process" w:date="2021-08-01T13:33:00Z">
              <w:r>
                <w:tab/>
              </w:r>
            </w:del>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del w:id="515" w:author="Master Repository Process" w:date="2021-08-01T13:33:00Z">
              <w:r>
                <w:tab/>
              </w:r>
            </w:del>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del w:id="516" w:author="Master Repository Process" w:date="2021-08-01T13:33:00Z">
              <w:r>
                <w:tab/>
              </w:r>
            </w:del>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del w:id="517" w:author="Master Repository Process" w:date="2021-08-01T13:33:00Z">
              <w:r>
                <w:tab/>
              </w:r>
            </w:del>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del w:id="518" w:author="Master Repository Process" w:date="2021-08-01T13:33:00Z">
              <w:r>
                <w:tab/>
              </w:r>
            </w:del>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del w:id="519" w:author="Master Repository Process" w:date="2021-08-01T13:33:00Z">
              <w:r>
                <w:tab/>
              </w:r>
            </w:del>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del w:id="520" w:author="Master Repository Process" w:date="2021-08-01T13:33:00Z">
              <w:r>
                <w:tab/>
              </w:r>
            </w:del>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del w:id="521" w:author="Master Repository Process" w:date="2021-08-01T13:33:00Z">
              <w:r>
                <w:tab/>
              </w:r>
            </w:del>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del w:id="522" w:author="Master Repository Process" w:date="2021-08-01T13:33:00Z">
              <w:r>
                <w:tab/>
              </w:r>
            </w:del>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del w:id="523" w:author="Master Repository Process" w:date="2021-08-01T13:33:00Z">
              <w:r>
                <w:tab/>
              </w:r>
            </w:del>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del w:id="524" w:author="Master Repository Process" w:date="2021-08-01T13:33:00Z">
              <w:r>
                <w:tab/>
              </w:r>
            </w:del>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del w:id="525" w:author="Master Repository Process" w:date="2021-08-01T13:33:00Z">
              <w:r>
                <w:tab/>
              </w:r>
            </w:del>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del w:id="526" w:author="Master Repository Process" w:date="2021-08-01T13:33:00Z">
              <w:r>
                <w:tab/>
              </w:r>
            </w:del>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del w:id="527" w:author="Master Repository Process" w:date="2021-08-01T13:33:00Z">
              <w:r>
                <w:tab/>
              </w:r>
            </w:del>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del w:id="528" w:author="Master Repository Process" w:date="2021-08-01T13:33:00Z">
              <w:r>
                <w:tab/>
              </w:r>
            </w:del>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del w:id="529" w:author="Master Repository Process" w:date="2021-08-01T13:33:00Z">
              <w:r>
                <w:tab/>
              </w:r>
            </w:del>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del w:id="530" w:author="Master Repository Process" w:date="2021-08-01T13:33:00Z">
              <w:r>
                <w:tab/>
              </w:r>
            </w:del>
            <w:r>
              <w:t>100</w:t>
            </w:r>
          </w:p>
        </w:tc>
      </w:tr>
      <w:tr>
        <w:trPr>
          <w:cantSplit/>
        </w:trPr>
        <w:tc>
          <w:tcPr>
            <w:tcW w:w="2666" w:type="dxa"/>
          </w:tcPr>
          <w:p>
            <w:pPr>
              <w:pStyle w:val="yTableNAm"/>
              <w:keepNext/>
              <w:keepLines/>
              <w:spacing w:before="80"/>
            </w:pPr>
            <w:r>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del w:id="531" w:author="Master Repository Process" w:date="2021-08-01T13:33:00Z">
              <w:r>
                <w:tab/>
              </w:r>
            </w:del>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del w:id="532" w:author="Master Repository Process" w:date="2021-08-01T13:33:00Z">
              <w:r>
                <w:tab/>
              </w:r>
            </w:del>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del w:id="533" w:author="Master Repository Process" w:date="2021-08-01T13:33:00Z">
              <w:r>
                <w:tab/>
              </w:r>
            </w:del>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del w:id="534" w:author="Master Repository Process" w:date="2021-08-01T13:33:00Z">
              <w:r>
                <w:tab/>
              </w:r>
            </w:del>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del w:id="535" w:author="Master Repository Process" w:date="2021-08-01T13:33:00Z">
              <w:r>
                <w:tab/>
              </w:r>
            </w:del>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del w:id="536" w:author="Master Repository Process" w:date="2021-08-01T13:33:00Z">
              <w:r>
                <w:tab/>
              </w:r>
            </w:del>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del w:id="537" w:author="Master Repository Process" w:date="2021-08-01T13:33:00Z">
              <w:r>
                <w:tab/>
              </w:r>
            </w:del>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del w:id="538" w:author="Master Repository Process" w:date="2021-08-01T13:33:00Z">
              <w:r>
                <w:tab/>
              </w:r>
            </w:del>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del w:id="539" w:author="Master Repository Process" w:date="2021-08-01T13:33:00Z">
              <w:r>
                <w:tab/>
              </w:r>
            </w:del>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del w:id="540" w:author="Master Repository Process" w:date="2021-08-01T13:33:00Z">
              <w:r>
                <w:tab/>
              </w:r>
            </w:del>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del w:id="541" w:author="Master Repository Process" w:date="2021-08-01T13:33:00Z">
              <w:r>
                <w:rPr>
                  <w:spacing w:val="-4"/>
                </w:rPr>
                <w:delText>No</w:delText>
              </w:r>
            </w:del>
            <w:ins w:id="542" w:author="Master Repository Process" w:date="2021-08-01T13:33:00Z">
              <w:r>
                <w:rPr>
                  <w:spacing w:val="-4"/>
                </w:rPr>
                <w:t>Not</w:t>
              </w:r>
            </w:ins>
            <w:r>
              <w:rPr>
                <w:spacing w:val="-4"/>
              </w:rPr>
              <w:t xml:space="preserve"> applicable</w:t>
            </w:r>
          </w:p>
        </w:tc>
        <w:tc>
          <w:tcPr>
            <w:tcW w:w="929" w:type="dxa"/>
          </w:tcPr>
          <w:p>
            <w:pPr>
              <w:pStyle w:val="yTableNAm"/>
              <w:spacing w:before="80"/>
              <w:jc w:val="right"/>
            </w:pPr>
            <w:del w:id="543" w:author="Master Repository Process" w:date="2021-08-01T13:33:00Z">
              <w:r>
                <w:tab/>
              </w:r>
            </w:del>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del w:id="544" w:author="Master Repository Process" w:date="2021-08-01T13:33:00Z">
              <w:r>
                <w:tab/>
              </w:r>
            </w:del>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del w:id="545" w:author="Master Repository Process" w:date="2021-08-01T13:33:00Z">
              <w:r>
                <w:tab/>
              </w:r>
            </w:del>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del w:id="546" w:author="Master Repository Process" w:date="2021-08-01T13:33:00Z">
              <w:r>
                <w:tab/>
              </w:r>
            </w:del>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del w:id="547" w:author="Master Repository Process" w:date="2021-08-01T13:33:00Z">
              <w:r>
                <w:tab/>
              </w:r>
            </w:del>
            <w:r>
              <w:t>100</w:t>
            </w:r>
          </w:p>
        </w:tc>
      </w:tr>
      <w:tr>
        <w:trPr>
          <w:cantSplit/>
        </w:trPr>
        <w:tc>
          <w:tcPr>
            <w:tcW w:w="2666" w:type="dxa"/>
          </w:tcPr>
          <w:p>
            <w:pPr>
              <w:pStyle w:val="yTableNAm"/>
              <w:spacing w:before="80"/>
            </w:pPr>
            <w:del w:id="548" w:author="Master Repository Process" w:date="2021-08-01T13:33:00Z">
              <w:r>
                <w:delText xml:space="preserve"> </w:delText>
              </w:r>
            </w:del>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del w:id="549" w:author="Master Repository Process" w:date="2021-08-01T13:33:00Z">
              <w:r>
                <w:tab/>
              </w:r>
            </w:del>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del w:id="550" w:author="Master Repository Process" w:date="2021-08-01T13:33:00Z">
              <w:r>
                <w:tab/>
              </w:r>
            </w:del>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del w:id="551" w:author="Master Repository Process" w:date="2021-08-01T13:33:00Z">
              <w:r>
                <w:tab/>
              </w:r>
            </w:del>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del w:id="552" w:author="Master Repository Process" w:date="2021-08-01T13:33:00Z">
              <w:r>
                <w:tab/>
              </w:r>
            </w:del>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del w:id="553" w:author="Master Repository Process" w:date="2021-08-01T13:33:00Z">
              <w:r>
                <w:tab/>
              </w:r>
            </w:del>
            <w:r>
              <w:t>8</w:t>
            </w:r>
          </w:p>
          <w:p>
            <w:pPr>
              <w:pStyle w:val="yTableNAm"/>
              <w:spacing w:before="0"/>
              <w:jc w:val="right"/>
            </w:pPr>
          </w:p>
          <w:p>
            <w:pPr>
              <w:pStyle w:val="yTableNAm"/>
              <w:spacing w:before="80"/>
              <w:jc w:val="right"/>
            </w:pPr>
            <w:del w:id="554" w:author="Master Repository Process" w:date="2021-08-01T13:33:00Z">
              <w:r>
                <w:tab/>
              </w:r>
            </w:del>
            <w:r>
              <w:t>40</w:t>
            </w:r>
          </w:p>
        </w:tc>
      </w:tr>
      <w:tr>
        <w:trPr>
          <w:cantSplit/>
        </w:trPr>
        <w:tc>
          <w:tcPr>
            <w:tcW w:w="2666" w:type="dxa"/>
          </w:tcPr>
          <w:p>
            <w:pPr>
              <w:pStyle w:val="yTableNAm"/>
              <w:keepNext/>
              <w:keepLines/>
              <w:spacing w:before="80"/>
            </w:pPr>
            <w:r>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del w:id="555" w:author="Master Repository Process" w:date="2021-08-01T13:33:00Z">
              <w:r>
                <w:tab/>
              </w:r>
            </w:del>
            <w:r>
              <w:t>Nil</w:t>
            </w:r>
          </w:p>
          <w:p>
            <w:pPr>
              <w:pStyle w:val="yTableNAm"/>
              <w:keepNext/>
              <w:keepLines/>
              <w:spacing w:before="80"/>
              <w:jc w:val="right"/>
            </w:pPr>
            <w:del w:id="556" w:author="Master Repository Process" w:date="2021-08-01T13:33:00Z">
              <w:r>
                <w:tab/>
              </w:r>
            </w:del>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del w:id="557" w:author="Master Repository Process" w:date="2021-08-01T13:33:00Z">
              <w:r>
                <w:tab/>
              </w:r>
            </w:del>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del w:id="558" w:author="Master Repository Process" w:date="2021-08-01T13:33:00Z">
              <w:r>
                <w:tab/>
              </w:r>
            </w:del>
            <w:r>
              <w:t>80</w:t>
            </w:r>
          </w:p>
          <w:p>
            <w:pPr>
              <w:pStyle w:val="yTableNAm"/>
              <w:spacing w:before="80"/>
              <w:jc w:val="right"/>
            </w:pPr>
          </w:p>
          <w:p>
            <w:pPr>
              <w:pStyle w:val="yTableNAm"/>
              <w:spacing w:before="80"/>
              <w:jc w:val="right"/>
            </w:pPr>
            <w:del w:id="559" w:author="Master Repository Process" w:date="2021-08-01T13:33:00Z">
              <w:r>
                <w:tab/>
              </w:r>
            </w:del>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del w:id="560" w:author="Master Repository Process" w:date="2021-08-01T13:33:00Z">
              <w:r>
                <w:tab/>
              </w:r>
            </w:del>
            <w:r>
              <w:t>24</w:t>
            </w:r>
          </w:p>
          <w:p>
            <w:pPr>
              <w:pStyle w:val="yTableNAm"/>
              <w:spacing w:before="80"/>
              <w:jc w:val="right"/>
            </w:pPr>
            <w:del w:id="561" w:author="Master Repository Process" w:date="2021-08-01T13:33:00Z">
              <w:r>
                <w:br/>
              </w:r>
              <w:r>
                <w:tab/>
              </w:r>
            </w:del>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del w:id="562" w:author="Master Repository Process" w:date="2021-08-01T13:33:00Z">
              <w:r>
                <w:tab/>
              </w:r>
            </w:del>
            <w:r>
              <w:t>320</w:t>
            </w:r>
            <w:r>
              <w:br/>
            </w:r>
          </w:p>
          <w:p>
            <w:pPr>
              <w:pStyle w:val="yTableNAm"/>
              <w:spacing w:before="80"/>
              <w:jc w:val="right"/>
            </w:pPr>
            <w:del w:id="563" w:author="Master Repository Process" w:date="2021-08-01T13:33:00Z">
              <w:r>
                <w:tab/>
              </w:r>
            </w:del>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del w:id="564" w:author="Master Repository Process" w:date="2021-08-01T13:33:00Z">
              <w:r>
                <w:tab/>
              </w:r>
            </w:del>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del w:id="565" w:author="Master Repository Process" w:date="2021-08-01T13:33:00Z">
              <w:r>
                <w:tab/>
              </w:r>
            </w:del>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del w:id="566" w:author="Master Repository Process" w:date="2021-08-01T13:33:00Z">
              <w:r>
                <w:tab/>
              </w:r>
            </w:del>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del w:id="567" w:author="Master Repository Process" w:date="2021-08-01T13:33:00Z">
              <w:r>
                <w:tab/>
              </w:r>
            </w:del>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del w:id="568" w:author="Master Repository Process" w:date="2021-08-01T13:33:00Z">
              <w:r>
                <w:tab/>
              </w:r>
            </w:del>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del w:id="569" w:author="Master Repository Process" w:date="2021-08-01T13:33:00Z">
              <w:r>
                <w:tab/>
              </w:r>
            </w:del>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del w:id="570" w:author="Master Repository Process" w:date="2021-08-01T13:33:00Z">
              <w:r>
                <w:tab/>
              </w:r>
            </w:del>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del w:id="571" w:author="Master Repository Process" w:date="2021-08-01T13:33:00Z">
              <w:r>
                <w:tab/>
              </w:r>
            </w:del>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del w:id="572" w:author="Master Repository Process" w:date="2021-08-01T13:33:00Z">
              <w:r>
                <w:tab/>
              </w:r>
            </w:del>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del w:id="573" w:author="Master Repository Process" w:date="2021-08-01T13:33:00Z">
              <w:r>
                <w:tab/>
              </w:r>
            </w:del>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del w:id="574" w:author="Master Repository Process" w:date="2021-08-01T13:33:00Z">
              <w:r>
                <w:tab/>
              </w:r>
            </w:del>
            <w:r>
              <w:t>24</w:t>
            </w:r>
          </w:p>
        </w:tc>
      </w:tr>
    </w:tbl>
    <w:p>
      <w:pPr>
        <w:pStyle w:val="yFootnotesection"/>
      </w:pPr>
      <w:r>
        <w:tab/>
        <w:t>[Part 1 inserted in Gazette 13 Sep 1996 p. 4560</w:t>
      </w:r>
      <w:r>
        <w:noBreakHyphen/>
        <w:t>7; amended in Gazette 10 Dec 1996 p. 6878; 15 Aug 2000 p. 4717</w:t>
      </w:r>
      <w:r>
        <w:noBreakHyphen/>
        <w:t>18; 14 Jun 2002 p. 2794; 13 Dec 2005 p. 5983; 22 Jun 2007 p. 2844; 30 Oct 2007 p. 5878; 23 Jul 2010 p. 3401.]</w:t>
      </w:r>
    </w:p>
    <w:p>
      <w:pPr>
        <w:pStyle w:val="yHeading3"/>
      </w:pPr>
      <w:bookmarkStart w:id="575" w:name="_Toc404948615"/>
      <w:bookmarkStart w:id="576" w:name="_Toc418071501"/>
      <w:bookmarkStart w:id="577" w:name="_Toc418071617"/>
      <w:bookmarkStart w:id="578" w:name="_Toc394586463"/>
      <w:r>
        <w:rPr>
          <w:rStyle w:val="CharSDivNo"/>
          <w:sz w:val="28"/>
        </w:rPr>
        <w:t>Part 2</w:t>
      </w:r>
      <w:r>
        <w:t> — </w:t>
      </w:r>
      <w:r>
        <w:rPr>
          <w:rStyle w:val="CharSDivText"/>
          <w:sz w:val="28"/>
        </w:rPr>
        <w:t>Part 2 waste</w:t>
      </w:r>
      <w:bookmarkEnd w:id="575"/>
      <w:bookmarkEnd w:id="576"/>
      <w:bookmarkEnd w:id="577"/>
      <w:bookmarkEnd w:id="578"/>
    </w:p>
    <w:p>
      <w:pPr>
        <w:pStyle w:val="yFootnotesection"/>
        <w:keepNext/>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in Gazette 13 Sep 1996 p. 4565.]</w:t>
      </w:r>
    </w:p>
    <w:p>
      <w:pPr>
        <w:pStyle w:val="yHeading3"/>
      </w:pPr>
      <w:bookmarkStart w:id="579" w:name="_Toc404948616"/>
      <w:bookmarkStart w:id="580" w:name="_Toc418071502"/>
      <w:bookmarkStart w:id="581" w:name="_Toc418071618"/>
      <w:bookmarkStart w:id="582" w:name="_Toc394586464"/>
      <w:r>
        <w:rPr>
          <w:rStyle w:val="CharSDivNo"/>
          <w:sz w:val="28"/>
        </w:rPr>
        <w:t>Part 3</w:t>
      </w:r>
      <w:r>
        <w:t> — </w:t>
      </w:r>
      <w:r>
        <w:rPr>
          <w:rStyle w:val="CharSDivText"/>
          <w:sz w:val="28"/>
        </w:rPr>
        <w:t>Discharge component</w:t>
      </w:r>
      <w:bookmarkEnd w:id="579"/>
      <w:bookmarkEnd w:id="580"/>
      <w:bookmarkEnd w:id="581"/>
      <w:bookmarkEnd w:id="582"/>
    </w:p>
    <w:p>
      <w:pPr>
        <w:pStyle w:val="yFootnoteheading"/>
        <w:keepNext/>
      </w:pPr>
      <w:r>
        <w:tab/>
        <w:t>[Heading inserted in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ins w:id="583" w:author="Master Repository Process" w:date="2021-08-01T13:33:00Z">
              <w:r>
                <w:tab/>
              </w:r>
            </w:ins>
            <w:r>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ins w:id="584" w:author="Master Repository Process" w:date="2021-08-01T13:33:00Z">
              <w:r>
                <w:tab/>
              </w:r>
            </w:ins>
            <w:r>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ins w:id="585" w:author="Master Repository Process" w:date="2021-08-01T13:33:00Z">
              <w:r>
                <w:tab/>
              </w:r>
            </w:ins>
            <w:r>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ins w:id="586" w:author="Master Repository Process" w:date="2021-08-01T13:33:00Z">
              <w:r>
                <w:tab/>
              </w:r>
            </w:ins>
            <w:r>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Vinyl chloride, hydrogen sulphide, benzene 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ins w:id="587" w:author="Master Repository Process" w:date="2021-08-01T13:33:00Z">
              <w:r>
                <w:tab/>
              </w:r>
            </w:ins>
            <w:r>
              <w:t>(a)</w:t>
            </w:r>
            <w:r>
              <w:tab/>
              <w:t>biochemical oxygen demand (in the absence of chemical oxygen demand limit)</w:t>
            </w:r>
          </w:p>
          <w:p>
            <w:pPr>
              <w:pStyle w:val="yTableNAm"/>
              <w:spacing w:before="100"/>
              <w:ind w:left="1134" w:hanging="1134"/>
            </w:pPr>
            <w:ins w:id="588" w:author="Master Repository Process" w:date="2021-08-01T13:33:00Z">
              <w:r>
                <w:tab/>
              </w:r>
            </w:ins>
            <w:r>
              <w:t>(b)</w:t>
            </w:r>
            <w:r>
              <w:tab/>
              <w:t>chemical oxygen demand (in the absence of total organic carbon limit)</w:t>
            </w:r>
          </w:p>
          <w:p>
            <w:pPr>
              <w:pStyle w:val="yTableNAm"/>
              <w:spacing w:before="100"/>
              <w:ind w:left="567" w:hanging="567"/>
            </w:pPr>
            <w:ins w:id="589" w:author="Master Repository Process" w:date="2021-08-01T13:33:00Z">
              <w:r>
                <w:tab/>
              </w:r>
            </w:ins>
            <w:r>
              <w:t>(c)</w:t>
            </w:r>
            <w:r>
              <w:tab/>
              <w:t>total organic carbon</w:t>
            </w:r>
          </w:p>
        </w:tc>
        <w:tc>
          <w:tcPr>
            <w:tcW w:w="1616" w:type="dxa"/>
          </w:tcPr>
          <w:p>
            <w:pPr>
              <w:pStyle w:val="yTable"/>
              <w:keepNext/>
              <w:tabs>
                <w:tab w:val="decimal" w:pos="600"/>
              </w:tabs>
              <w:rPr>
                <w:del w:id="590" w:author="Master Repository Process" w:date="2021-08-01T13:33:00Z"/>
              </w:rPr>
            </w:pPr>
          </w:p>
          <w:p>
            <w:pPr>
              <w:pStyle w:val="yTable"/>
              <w:keepNext/>
              <w:tabs>
                <w:tab w:val="decimal" w:pos="600"/>
              </w:tabs>
              <w:rPr>
                <w:del w:id="591" w:author="Master Repository Process" w:date="2021-08-01T13:33:00Z"/>
              </w:rPr>
            </w:pPr>
          </w:p>
          <w:p>
            <w:pPr>
              <w:pStyle w:val="yTable"/>
              <w:keepNext/>
              <w:tabs>
                <w:tab w:val="decimal" w:pos="600"/>
              </w:tabs>
              <w:spacing w:before="0"/>
              <w:rPr>
                <w:del w:id="592" w:author="Master Repository Process" w:date="2021-08-01T13:33:00Z"/>
              </w:rPr>
            </w:pPr>
          </w:p>
          <w:p>
            <w:pPr>
              <w:pStyle w:val="yTableNAm"/>
              <w:keepNext/>
              <w:spacing w:before="100"/>
              <w:ind w:left="567" w:hanging="567"/>
              <w:jc w:val="right"/>
              <w:rPr>
                <w:ins w:id="593" w:author="Master Repository Process" w:date="2021-08-01T13:33:00Z"/>
              </w:rPr>
            </w:pPr>
            <w:ins w:id="594" w:author="Master Repository Process" w:date="2021-08-01T13:33:00Z">
              <w:r>
                <w:br/>
              </w:r>
              <w:r>
                <w:br/>
              </w:r>
            </w:ins>
          </w:p>
          <w:p>
            <w:pPr>
              <w:pStyle w:val="yTableNAm"/>
              <w:keepNext/>
              <w:spacing w:before="100"/>
              <w:ind w:left="567" w:hanging="567"/>
              <w:jc w:val="right"/>
            </w:pPr>
            <w:r>
              <w:t>0.5</w:t>
            </w:r>
            <w:ins w:id="595" w:author="Master Repository Process" w:date="2021-08-01T13:33:00Z">
              <w:r>
                <w:br/>
              </w:r>
            </w:ins>
          </w:p>
          <w:p>
            <w:pPr>
              <w:pStyle w:val="yTable"/>
              <w:keepNext/>
              <w:tabs>
                <w:tab w:val="decimal" w:pos="600"/>
              </w:tabs>
              <w:spacing w:before="0"/>
              <w:rPr>
                <w:del w:id="596" w:author="Master Repository Process" w:date="2021-08-01T13:33:00Z"/>
              </w:rPr>
            </w:pPr>
          </w:p>
          <w:p>
            <w:pPr>
              <w:pStyle w:val="yTableNAm"/>
              <w:keepNext/>
              <w:spacing w:before="100"/>
              <w:ind w:left="567" w:hanging="567"/>
              <w:jc w:val="right"/>
            </w:pPr>
            <w:r>
              <w:t>1</w:t>
            </w:r>
            <w:ins w:id="597" w:author="Master Repository Process" w:date="2021-08-01T13:33:00Z">
              <w:r>
                <w:br/>
              </w:r>
            </w:ins>
          </w:p>
          <w:p>
            <w:pPr>
              <w:pStyle w:val="yTable"/>
              <w:keepNext/>
              <w:tabs>
                <w:tab w:val="decimal" w:pos="600"/>
              </w:tabs>
              <w:spacing w:before="0"/>
              <w:rPr>
                <w:del w:id="598" w:author="Master Repository Process" w:date="2021-08-01T13:33:00Z"/>
              </w:rPr>
            </w:pP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ins w:id="599" w:author="Master Repository Process" w:date="2021-08-01T13:33:00Z">
              <w:r>
                <w:tab/>
              </w:r>
            </w:ins>
            <w:r>
              <w:t>(a)</w:t>
            </w:r>
            <w:r>
              <w:tab/>
              <w:t>phosphorus —</w:t>
            </w:r>
          </w:p>
          <w:p>
            <w:pPr>
              <w:pStyle w:val="yTableNAm"/>
              <w:spacing w:before="100"/>
              <w:ind w:left="567" w:hanging="567"/>
            </w:pPr>
            <w:ins w:id="600" w:author="Master Repository Process" w:date="2021-08-01T13:33:00Z">
              <w:r>
                <w:tab/>
              </w:r>
              <w:r>
                <w:tab/>
              </w:r>
            </w:ins>
            <w:r>
              <w:t>(i)</w:t>
            </w:r>
            <w:r>
              <w:tab/>
              <w:t>Swan Coastal Plain</w:t>
            </w:r>
          </w:p>
          <w:p>
            <w:pPr>
              <w:pStyle w:val="yTable"/>
              <w:spacing w:before="44"/>
              <w:ind w:left="1701" w:hanging="567"/>
              <w:rPr>
                <w:del w:id="601" w:author="Master Repository Process" w:date="2021-08-01T13:33:00Z"/>
              </w:rPr>
            </w:pPr>
            <w:ins w:id="602" w:author="Master Repository Process" w:date="2021-08-01T13:33:00Z">
              <w:r>
                <w:tab/>
              </w:r>
              <w:r>
                <w:tab/>
              </w:r>
            </w:ins>
            <w:r>
              <w:t>(ii)</w:t>
            </w:r>
            <w:r>
              <w:tab/>
              <w:t>elsewhere</w:t>
            </w:r>
          </w:p>
          <w:p>
            <w:pPr>
              <w:pStyle w:val="yTable"/>
              <w:spacing w:before="44"/>
              <w:ind w:left="1134" w:hanging="567"/>
              <w:rPr>
                <w:del w:id="603" w:author="Master Repository Process" w:date="2021-08-01T13:33:00Z"/>
              </w:rPr>
            </w:pPr>
            <w:del w:id="604" w:author="Master Repository Process" w:date="2021-08-01T13:33:00Z">
              <w:r>
                <w:delText>(b)</w:delText>
              </w:r>
              <w:r>
                <w:tab/>
                <w:delText>total nitrogen —</w:delText>
              </w:r>
            </w:del>
          </w:p>
          <w:p>
            <w:pPr>
              <w:pStyle w:val="yTable"/>
              <w:spacing w:before="44"/>
              <w:ind w:left="1701" w:hanging="567"/>
              <w:rPr>
                <w:del w:id="605" w:author="Master Repository Process" w:date="2021-08-01T13:33:00Z"/>
              </w:rPr>
            </w:pPr>
            <w:del w:id="606" w:author="Master Repository Process" w:date="2021-08-01T13:33:00Z">
              <w:r>
                <w:delText>(i)</w:delText>
              </w:r>
              <w:r>
                <w:tab/>
                <w:delText>Swan Coastal Plain</w:delText>
              </w:r>
            </w:del>
          </w:p>
          <w:p>
            <w:pPr>
              <w:pStyle w:val="yTableNAm"/>
              <w:spacing w:before="100"/>
              <w:ind w:left="567" w:hanging="567"/>
            </w:pPr>
            <w:del w:id="607" w:author="Master Repository Process" w:date="2021-08-01T13:33:00Z">
              <w:r>
                <w:delText>(ii)</w:delText>
              </w:r>
              <w:r>
                <w:tab/>
                <w:delText>elsewhere</w:delText>
              </w:r>
            </w:del>
          </w:p>
        </w:tc>
        <w:tc>
          <w:tcPr>
            <w:tcW w:w="1616" w:type="dxa"/>
          </w:tcPr>
          <w:p>
            <w:pPr>
              <w:pStyle w:val="yTable"/>
              <w:tabs>
                <w:tab w:val="decimal" w:pos="600"/>
              </w:tabs>
              <w:spacing w:before="44"/>
              <w:rPr>
                <w:del w:id="608" w:author="Master Repository Process" w:date="2021-08-01T13:33:00Z"/>
              </w:rPr>
            </w:pPr>
          </w:p>
          <w:p>
            <w:pPr>
              <w:pStyle w:val="yTable"/>
              <w:tabs>
                <w:tab w:val="decimal" w:pos="600"/>
              </w:tabs>
              <w:spacing w:before="0"/>
              <w:rPr>
                <w:del w:id="609" w:author="Master Repository Process" w:date="2021-08-01T13:33:00Z"/>
              </w:rPr>
            </w:pPr>
          </w:p>
          <w:p>
            <w:pPr>
              <w:pStyle w:val="yTableNAm"/>
              <w:spacing w:before="100"/>
              <w:ind w:left="567" w:hanging="567"/>
              <w:jc w:val="right"/>
              <w:rPr>
                <w:ins w:id="610" w:author="Master Repository Process" w:date="2021-08-01T13:33:00Z"/>
              </w:rPr>
            </w:pPr>
            <w:ins w:id="611" w:author="Master Repository Process" w:date="2021-08-01T13:33:00Z">
              <w:r>
                <w:br/>
              </w:r>
            </w:ins>
          </w:p>
          <w:p>
            <w:pPr>
              <w:pStyle w:val="yTableNAm"/>
              <w:spacing w:before="100"/>
              <w:ind w:left="567" w:hanging="567"/>
              <w:jc w:val="right"/>
            </w:pPr>
          </w:p>
          <w:p>
            <w:pPr>
              <w:pStyle w:val="yTableNAm"/>
              <w:spacing w:before="100"/>
              <w:ind w:left="567" w:hanging="567"/>
              <w:jc w:val="right"/>
            </w:pPr>
            <w:r>
              <w:t>10</w:t>
            </w:r>
          </w:p>
          <w:p>
            <w:pPr>
              <w:pStyle w:val="yTable"/>
              <w:tabs>
                <w:tab w:val="decimal" w:pos="600"/>
              </w:tabs>
              <w:spacing w:before="44"/>
              <w:rPr>
                <w:del w:id="612" w:author="Master Repository Process" w:date="2021-08-01T13:33:00Z"/>
              </w:rPr>
            </w:pPr>
            <w:r>
              <w:t>2</w:t>
            </w:r>
          </w:p>
          <w:p>
            <w:pPr>
              <w:pStyle w:val="yTable"/>
              <w:tabs>
                <w:tab w:val="decimal" w:pos="600"/>
              </w:tabs>
              <w:spacing w:before="44"/>
              <w:rPr>
                <w:del w:id="613" w:author="Master Repository Process" w:date="2021-08-01T13:33:00Z"/>
              </w:rPr>
            </w:pPr>
          </w:p>
          <w:p>
            <w:pPr>
              <w:pStyle w:val="yTable"/>
              <w:tabs>
                <w:tab w:val="decimal" w:pos="600"/>
              </w:tabs>
              <w:spacing w:before="44"/>
              <w:rPr>
                <w:del w:id="614" w:author="Master Repository Process" w:date="2021-08-01T13:33:00Z"/>
              </w:rPr>
            </w:pPr>
            <w:del w:id="615" w:author="Master Repository Process" w:date="2021-08-01T13:33:00Z">
              <w:r>
                <w:delText>10</w:delText>
              </w:r>
            </w:del>
          </w:p>
          <w:p>
            <w:pPr>
              <w:pStyle w:val="yTableNAm"/>
              <w:spacing w:before="100"/>
              <w:ind w:left="567" w:hanging="567"/>
              <w:jc w:val="right"/>
            </w:pPr>
            <w:del w:id="616" w:author="Master Repository Process" w:date="2021-08-01T13:33:00Z">
              <w:r>
                <w:delText>2</w:delText>
              </w:r>
            </w:del>
          </w:p>
        </w:tc>
      </w:tr>
      <w:tr>
        <w:trPr>
          <w:cantSplit/>
          <w:ins w:id="617" w:author="Master Repository Process" w:date="2021-08-01T13:33:00Z"/>
        </w:trPr>
        <w:tc>
          <w:tcPr>
            <w:tcW w:w="5472" w:type="dxa"/>
          </w:tcPr>
          <w:p>
            <w:pPr>
              <w:pStyle w:val="yTableNAm"/>
              <w:spacing w:before="80"/>
              <w:ind w:left="567" w:hanging="567"/>
              <w:rPr>
                <w:ins w:id="618" w:author="Master Repository Process" w:date="2021-08-01T13:33:00Z"/>
              </w:rPr>
            </w:pPr>
            <w:ins w:id="619" w:author="Master Repository Process" w:date="2021-08-01T13:33:00Z">
              <w:r>
                <w:tab/>
                <w:t>(b)</w:t>
              </w:r>
              <w:r>
                <w:tab/>
                <w:t>total nitrogen —</w:t>
              </w:r>
            </w:ins>
          </w:p>
          <w:p>
            <w:pPr>
              <w:pStyle w:val="yTableNAm"/>
              <w:spacing w:before="80"/>
              <w:ind w:left="567" w:hanging="567"/>
              <w:rPr>
                <w:ins w:id="620" w:author="Master Repository Process" w:date="2021-08-01T13:33:00Z"/>
              </w:rPr>
            </w:pPr>
            <w:ins w:id="621" w:author="Master Repository Process" w:date="2021-08-01T13:33:00Z">
              <w:r>
                <w:tab/>
              </w:r>
              <w:r>
                <w:tab/>
                <w:t>(i)</w:t>
              </w:r>
              <w:r>
                <w:tab/>
                <w:t>Swan Coastal Plain</w:t>
              </w:r>
            </w:ins>
          </w:p>
          <w:p>
            <w:pPr>
              <w:pStyle w:val="yTableNAm"/>
              <w:spacing w:before="80"/>
              <w:ind w:left="567" w:hanging="567"/>
              <w:rPr>
                <w:ins w:id="622" w:author="Master Repository Process" w:date="2021-08-01T13:33:00Z"/>
              </w:rPr>
            </w:pPr>
            <w:ins w:id="623" w:author="Master Repository Process" w:date="2021-08-01T13:33:00Z">
              <w:r>
                <w:tab/>
              </w:r>
              <w:r>
                <w:tab/>
                <w:t>(ii)</w:t>
              </w:r>
              <w:r>
                <w:tab/>
                <w:t>elsewhere</w:t>
              </w:r>
            </w:ins>
          </w:p>
        </w:tc>
        <w:tc>
          <w:tcPr>
            <w:tcW w:w="1616" w:type="dxa"/>
          </w:tcPr>
          <w:p>
            <w:pPr>
              <w:pStyle w:val="yTableNAm"/>
              <w:spacing w:before="80"/>
              <w:ind w:left="567" w:hanging="567"/>
              <w:jc w:val="right"/>
              <w:rPr>
                <w:ins w:id="624" w:author="Master Repository Process" w:date="2021-08-01T13:33:00Z"/>
              </w:rPr>
            </w:pPr>
          </w:p>
          <w:p>
            <w:pPr>
              <w:pStyle w:val="yTableNAm"/>
              <w:spacing w:before="80"/>
              <w:ind w:left="567" w:hanging="567"/>
              <w:jc w:val="right"/>
              <w:rPr>
                <w:ins w:id="625" w:author="Master Repository Process" w:date="2021-08-01T13:33:00Z"/>
              </w:rPr>
            </w:pPr>
            <w:ins w:id="626" w:author="Master Repository Process" w:date="2021-08-01T13:33:00Z">
              <w:r>
                <w:t>10</w:t>
              </w:r>
            </w:ins>
          </w:p>
          <w:p>
            <w:pPr>
              <w:pStyle w:val="yTableNAm"/>
              <w:spacing w:before="80"/>
              <w:ind w:left="567" w:hanging="567"/>
              <w:jc w:val="right"/>
              <w:rPr>
                <w:ins w:id="627" w:author="Master Repository Process" w:date="2021-08-01T13:33:00Z"/>
              </w:rPr>
            </w:pPr>
            <w:ins w:id="628" w:author="Master Repository Process" w:date="2021-08-01T13:33:00Z">
              <w:r>
                <w:t>2</w:t>
              </w:r>
            </w:ins>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ins w:id="629" w:author="Master Repository Process" w:date="2021-08-01T13:33:00Z">
              <w:r>
                <w:tab/>
              </w:r>
            </w:ins>
            <w:r>
              <w:t>(a)</w:t>
            </w:r>
            <w:r>
              <w:tab/>
              <w:t>total suspended solids (for each kilogram discharged per day)</w:t>
            </w:r>
          </w:p>
          <w:p>
            <w:pPr>
              <w:pStyle w:val="yTableNAm"/>
              <w:spacing w:before="80"/>
              <w:ind w:left="1134" w:hanging="1134"/>
            </w:pPr>
            <w:ins w:id="630" w:author="Master Repository Process" w:date="2021-08-01T13:33:00Z">
              <w:r>
                <w:tab/>
              </w:r>
            </w:ins>
            <w:r>
              <w:t>(b)</w:t>
            </w:r>
            <w:r>
              <w:tab/>
              <w:t>surfactants (for each kilogram discharged per day)</w:t>
            </w:r>
          </w:p>
        </w:tc>
        <w:tc>
          <w:tcPr>
            <w:tcW w:w="1616" w:type="dxa"/>
          </w:tcPr>
          <w:p>
            <w:pPr>
              <w:pStyle w:val="yTable"/>
              <w:keepNext/>
              <w:tabs>
                <w:tab w:val="decimal" w:pos="600"/>
              </w:tabs>
              <w:spacing w:before="44"/>
              <w:rPr>
                <w:del w:id="631" w:author="Master Repository Process" w:date="2021-08-01T13:33:00Z"/>
              </w:rPr>
            </w:pPr>
          </w:p>
          <w:p>
            <w:pPr>
              <w:pStyle w:val="yTable"/>
              <w:keepNext/>
              <w:tabs>
                <w:tab w:val="decimal" w:pos="600"/>
              </w:tabs>
              <w:spacing w:before="0"/>
              <w:rPr>
                <w:del w:id="632" w:author="Master Repository Process" w:date="2021-08-01T13:33:00Z"/>
              </w:rPr>
            </w:pPr>
          </w:p>
          <w:p>
            <w:pPr>
              <w:pStyle w:val="yTableNAm"/>
              <w:spacing w:before="80"/>
              <w:ind w:left="567" w:hanging="567"/>
              <w:jc w:val="right"/>
              <w:rPr>
                <w:ins w:id="633" w:author="Master Repository Process" w:date="2021-08-01T13:33:00Z"/>
              </w:rPr>
            </w:pPr>
            <w:ins w:id="634" w:author="Master Repository Process" w:date="2021-08-01T13:33:00Z">
              <w:r>
                <w:br/>
              </w:r>
            </w:ins>
          </w:p>
          <w:p>
            <w:pPr>
              <w:pStyle w:val="yTableNAm"/>
              <w:spacing w:before="80"/>
              <w:ind w:left="567" w:hanging="567"/>
              <w:jc w:val="right"/>
            </w:pPr>
            <w:r>
              <w:t>0.5</w:t>
            </w:r>
            <w:ins w:id="635" w:author="Master Repository Process" w:date="2021-08-01T13:33:00Z">
              <w:r>
                <w:br/>
              </w:r>
            </w:ins>
          </w:p>
          <w:p>
            <w:pPr>
              <w:pStyle w:val="yTable"/>
              <w:keepNext/>
              <w:tabs>
                <w:tab w:val="decimal" w:pos="600"/>
              </w:tabs>
              <w:spacing w:before="0"/>
              <w:rPr>
                <w:del w:id="636" w:author="Master Repository Process" w:date="2021-08-01T13:33:00Z"/>
              </w:rPr>
            </w:pPr>
          </w:p>
          <w:p>
            <w:pPr>
              <w:pStyle w:val="yTableNAm"/>
              <w:spacing w:before="80"/>
              <w:ind w:left="567" w:hanging="567"/>
              <w:jc w:val="right"/>
            </w:pPr>
            <w:r>
              <w:t>10</w:t>
            </w:r>
          </w:p>
        </w:tc>
      </w:tr>
      <w:tr>
        <w:tc>
          <w:tcPr>
            <w:tcW w:w="5472" w:type="dxa"/>
          </w:tcPr>
          <w:p>
            <w:pPr>
              <w:pStyle w:val="yTableNAm"/>
              <w:spacing w:before="80"/>
              <w:ind w:left="1134" w:hanging="1134"/>
            </w:pPr>
            <w:ins w:id="637" w:author="Master Repository Process" w:date="2021-08-01T13:33:00Z">
              <w:r>
                <w:tab/>
              </w:r>
            </w:ins>
            <w:r>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ins w:id="638" w:author="Master Repository Process" w:date="2021-08-01T13:33:00Z">
              <w:r>
                <w:tab/>
              </w:r>
            </w:ins>
            <w:r>
              <w:t>(d)</w:t>
            </w:r>
            <w:r>
              <w:tab/>
              <w:t>temperature alteration (for each 1°C above the ambient temperature of the waters in each megalitre discharged per day) —</w:t>
            </w:r>
          </w:p>
          <w:p>
            <w:pPr>
              <w:pStyle w:val="yTableNAm"/>
              <w:tabs>
                <w:tab w:val="left" w:pos="1135"/>
              </w:tabs>
              <w:spacing w:before="80"/>
              <w:ind w:left="1701" w:hanging="1701"/>
            </w:pPr>
            <w:ins w:id="639" w:author="Master Repository Process" w:date="2021-08-01T13:33:00Z">
              <w:r>
                <w:tab/>
              </w:r>
              <w:r>
                <w:tab/>
              </w:r>
            </w:ins>
            <w:r>
              <w:t>(i)</w:t>
            </w:r>
            <w:r>
              <w:tab/>
              <w:t>in the sea south of the Tropic of Capricorn</w:t>
            </w:r>
          </w:p>
          <w:p>
            <w:pPr>
              <w:pStyle w:val="yTableNAm"/>
              <w:spacing w:before="80"/>
              <w:ind w:left="567" w:hanging="567"/>
            </w:pPr>
            <w:ins w:id="640" w:author="Master Repository Process" w:date="2021-08-01T13:33:00Z">
              <w:r>
                <w:tab/>
              </w:r>
              <w:r>
                <w:tab/>
              </w:r>
            </w:ins>
            <w:r>
              <w:t>(ii)</w:t>
            </w:r>
            <w:r>
              <w:tab/>
              <w:t>in other waters</w:t>
            </w:r>
          </w:p>
        </w:tc>
        <w:tc>
          <w:tcPr>
            <w:tcW w:w="1616" w:type="dxa"/>
          </w:tcPr>
          <w:p>
            <w:pPr>
              <w:pStyle w:val="yTable"/>
              <w:keepLines/>
              <w:tabs>
                <w:tab w:val="decimal" w:pos="600"/>
              </w:tabs>
              <w:spacing w:before="44"/>
              <w:rPr>
                <w:del w:id="641" w:author="Master Repository Process" w:date="2021-08-01T13:33:00Z"/>
              </w:rPr>
            </w:pPr>
          </w:p>
          <w:p>
            <w:pPr>
              <w:pStyle w:val="yTable"/>
              <w:keepLines/>
              <w:tabs>
                <w:tab w:val="decimal" w:pos="600"/>
              </w:tabs>
              <w:spacing w:before="0"/>
              <w:rPr>
                <w:del w:id="642" w:author="Master Repository Process" w:date="2021-08-01T13:33:00Z"/>
              </w:rPr>
            </w:pPr>
          </w:p>
          <w:p>
            <w:pPr>
              <w:pStyle w:val="yTable"/>
              <w:keepLines/>
              <w:tabs>
                <w:tab w:val="decimal" w:pos="600"/>
              </w:tabs>
              <w:spacing w:before="0"/>
              <w:rPr>
                <w:del w:id="643" w:author="Master Repository Process" w:date="2021-08-01T13:33:00Z"/>
              </w:rPr>
            </w:pPr>
          </w:p>
          <w:p>
            <w:pPr>
              <w:pStyle w:val="yTableNAm"/>
              <w:spacing w:before="80"/>
              <w:ind w:left="567" w:hanging="567"/>
              <w:jc w:val="right"/>
              <w:rPr>
                <w:ins w:id="644" w:author="Master Repository Process" w:date="2021-08-01T13:33:00Z"/>
              </w:rPr>
            </w:pPr>
            <w:ins w:id="645" w:author="Master Repository Process" w:date="2021-08-01T13:33:00Z">
              <w:r>
                <w:br/>
              </w:r>
              <w:r>
                <w:br/>
              </w:r>
            </w:ins>
          </w:p>
          <w:p>
            <w:pPr>
              <w:pStyle w:val="yTableNAm"/>
              <w:spacing w:before="80"/>
              <w:ind w:left="567" w:hanging="567"/>
              <w:jc w:val="right"/>
            </w:pPr>
            <w:r>
              <w:t>0.05</w:t>
            </w:r>
            <w:ins w:id="646" w:author="Master Repository Process" w:date="2021-08-01T13:33:00Z">
              <w:r>
                <w:br/>
              </w:r>
            </w:ins>
          </w:p>
          <w:p>
            <w:pPr>
              <w:pStyle w:val="yTable"/>
              <w:keepLines/>
              <w:tabs>
                <w:tab w:val="decimal" w:pos="600"/>
              </w:tabs>
              <w:spacing w:before="0"/>
              <w:rPr>
                <w:del w:id="647" w:author="Master Repository Process" w:date="2021-08-01T13:33:00Z"/>
              </w:rPr>
            </w:pP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
              <w:spacing w:before="44"/>
              <w:ind w:left="1135" w:hanging="567"/>
              <w:rPr>
                <w:del w:id="648" w:author="Master Repository Process" w:date="2021-08-01T13:33:00Z"/>
              </w:rPr>
            </w:pPr>
            <w:ins w:id="649" w:author="Master Repository Process" w:date="2021-08-01T13:33:00Z">
              <w:r>
                <w:tab/>
              </w:r>
            </w:ins>
            <w:r>
              <w:t>(a)</w:t>
            </w:r>
            <w:r>
              <w:tab/>
              <w:t>aluminium, arsenic, cadmium, chromium, cobalt, copper, lead, mercury, molybdenum, nickel, vanadium and zinc</w:t>
            </w:r>
          </w:p>
          <w:p>
            <w:pPr>
              <w:pStyle w:val="yTable"/>
              <w:spacing w:before="44"/>
              <w:ind w:left="1135" w:hanging="567"/>
              <w:rPr>
                <w:del w:id="650" w:author="Master Repository Process" w:date="2021-08-01T13:33:00Z"/>
              </w:rPr>
            </w:pPr>
            <w:del w:id="651" w:author="Master Repository Process" w:date="2021-08-01T13:33:00Z">
              <w:r>
                <w:delText>(b)</w:delText>
              </w:r>
              <w:r>
                <w:tab/>
                <w:delText>pesticides</w:delText>
              </w:r>
            </w:del>
          </w:p>
          <w:p>
            <w:pPr>
              <w:pStyle w:val="yTable"/>
              <w:ind w:left="1134" w:hanging="567"/>
              <w:rPr>
                <w:del w:id="652" w:author="Master Repository Process" w:date="2021-08-01T13:33:00Z"/>
              </w:rPr>
            </w:pPr>
            <w:del w:id="653" w:author="Master Repository Process" w:date="2021-08-01T13:33:00Z">
              <w:r>
                <w:delText>(c)</w:delText>
              </w:r>
              <w:r>
                <w:tab/>
                <w:delText>fish tainting wastes</w:delText>
              </w:r>
            </w:del>
          </w:p>
          <w:p>
            <w:pPr>
              <w:pStyle w:val="yTableNAm"/>
              <w:spacing w:before="80"/>
              <w:ind w:left="1134" w:hanging="1134"/>
            </w:pPr>
            <w:del w:id="654" w:author="Master Repository Process" w:date="2021-08-01T13:33:00Z">
              <w:r>
                <w:delText>(d)</w:delText>
              </w:r>
              <w:r>
                <w:tab/>
                <w:delText>manganese</w:delText>
              </w:r>
            </w:del>
          </w:p>
        </w:tc>
        <w:tc>
          <w:tcPr>
            <w:tcW w:w="1616" w:type="dxa"/>
          </w:tcPr>
          <w:p>
            <w:pPr>
              <w:pStyle w:val="yTable"/>
              <w:tabs>
                <w:tab w:val="decimal" w:pos="600"/>
              </w:tabs>
              <w:spacing w:before="44"/>
              <w:rPr>
                <w:del w:id="655" w:author="Master Repository Process" w:date="2021-08-01T13:33:00Z"/>
              </w:rPr>
            </w:pPr>
          </w:p>
          <w:p>
            <w:pPr>
              <w:pStyle w:val="yTable"/>
              <w:tabs>
                <w:tab w:val="decimal" w:pos="600"/>
              </w:tabs>
              <w:spacing w:before="0"/>
              <w:rPr>
                <w:del w:id="656" w:author="Master Repository Process" w:date="2021-08-01T13:33:00Z"/>
              </w:rPr>
            </w:pPr>
          </w:p>
          <w:p>
            <w:pPr>
              <w:pStyle w:val="yTable"/>
              <w:tabs>
                <w:tab w:val="decimal" w:pos="600"/>
              </w:tabs>
              <w:spacing w:before="0"/>
              <w:rPr>
                <w:del w:id="657" w:author="Master Repository Process" w:date="2021-08-01T13:33:00Z"/>
              </w:rPr>
            </w:pPr>
          </w:p>
          <w:p>
            <w:pPr>
              <w:pStyle w:val="yTableNAm"/>
              <w:spacing w:before="80"/>
              <w:ind w:left="567" w:hanging="567"/>
              <w:jc w:val="right"/>
              <w:rPr>
                <w:ins w:id="658" w:author="Master Repository Process" w:date="2021-08-01T13:33:00Z"/>
              </w:rPr>
            </w:pPr>
            <w:ins w:id="659" w:author="Master Repository Process" w:date="2021-08-01T13:33:00Z">
              <w:r>
                <w:br/>
              </w:r>
              <w:r>
                <w:br/>
              </w:r>
            </w:ins>
          </w:p>
          <w:p>
            <w:pPr>
              <w:pStyle w:val="yTable"/>
              <w:tabs>
                <w:tab w:val="decimal" w:pos="600"/>
              </w:tabs>
              <w:spacing w:before="44"/>
              <w:rPr>
                <w:del w:id="660" w:author="Master Repository Process" w:date="2021-08-01T13:33:00Z"/>
              </w:rPr>
            </w:pPr>
            <w:r>
              <w:t>100</w:t>
            </w:r>
          </w:p>
          <w:p>
            <w:pPr>
              <w:pStyle w:val="yTable"/>
              <w:tabs>
                <w:tab w:val="decimal" w:pos="600"/>
              </w:tabs>
              <w:spacing w:before="0"/>
              <w:rPr>
                <w:del w:id="661" w:author="Master Repository Process" w:date="2021-08-01T13:33:00Z"/>
              </w:rPr>
            </w:pPr>
          </w:p>
          <w:p>
            <w:pPr>
              <w:pStyle w:val="yTable"/>
              <w:tabs>
                <w:tab w:val="decimal" w:pos="600"/>
              </w:tabs>
              <w:spacing w:before="0"/>
              <w:rPr>
                <w:del w:id="662" w:author="Master Repository Process" w:date="2021-08-01T13:33:00Z"/>
              </w:rPr>
            </w:pPr>
          </w:p>
          <w:p>
            <w:pPr>
              <w:pStyle w:val="yTable"/>
              <w:tabs>
                <w:tab w:val="decimal" w:pos="600"/>
              </w:tabs>
              <w:spacing w:before="44"/>
              <w:rPr>
                <w:del w:id="663" w:author="Master Repository Process" w:date="2021-08-01T13:33:00Z"/>
              </w:rPr>
            </w:pPr>
            <w:del w:id="664" w:author="Master Repository Process" w:date="2021-08-01T13:33:00Z">
              <w:r>
                <w:delText>100</w:delText>
              </w:r>
            </w:del>
          </w:p>
          <w:p>
            <w:pPr>
              <w:pStyle w:val="yTable"/>
              <w:tabs>
                <w:tab w:val="decimal" w:pos="600"/>
              </w:tabs>
              <w:rPr>
                <w:del w:id="665" w:author="Master Repository Process" w:date="2021-08-01T13:33:00Z"/>
              </w:rPr>
            </w:pPr>
            <w:del w:id="666" w:author="Master Repository Process" w:date="2021-08-01T13:33:00Z">
              <w:r>
                <w:delText>100</w:delText>
              </w:r>
            </w:del>
          </w:p>
          <w:p>
            <w:pPr>
              <w:pStyle w:val="yTableNAm"/>
              <w:spacing w:before="80"/>
              <w:ind w:left="567" w:hanging="567"/>
              <w:jc w:val="right"/>
              <w:rPr>
                <w:b/>
              </w:rPr>
            </w:pPr>
            <w:del w:id="667" w:author="Master Repository Process" w:date="2021-08-01T13:33:00Z">
              <w:r>
                <w:delText>10</w:delText>
              </w:r>
            </w:del>
          </w:p>
        </w:tc>
      </w:tr>
      <w:tr>
        <w:trPr>
          <w:ins w:id="668" w:author="Master Repository Process" w:date="2021-08-01T13:33:00Z"/>
        </w:trPr>
        <w:tc>
          <w:tcPr>
            <w:tcW w:w="5472" w:type="dxa"/>
          </w:tcPr>
          <w:p>
            <w:pPr>
              <w:pStyle w:val="yTableNAm"/>
              <w:spacing w:before="80"/>
              <w:ind w:left="567" w:hanging="567"/>
              <w:rPr>
                <w:ins w:id="669" w:author="Master Repository Process" w:date="2021-08-01T13:33:00Z"/>
              </w:rPr>
            </w:pPr>
            <w:ins w:id="670" w:author="Master Repository Process" w:date="2021-08-01T13:33:00Z">
              <w:r>
                <w:tab/>
                <w:t>(b)</w:t>
              </w:r>
              <w:r>
                <w:tab/>
                <w:t>pesticides</w:t>
              </w:r>
            </w:ins>
          </w:p>
          <w:p>
            <w:pPr>
              <w:pStyle w:val="yTableNAm"/>
              <w:spacing w:before="80"/>
              <w:ind w:left="567" w:hanging="567"/>
              <w:rPr>
                <w:ins w:id="671" w:author="Master Repository Process" w:date="2021-08-01T13:33:00Z"/>
              </w:rPr>
            </w:pPr>
            <w:ins w:id="672" w:author="Master Repository Process" w:date="2021-08-01T13:33:00Z">
              <w:r>
                <w:tab/>
                <w:t>(c)</w:t>
              </w:r>
              <w:r>
                <w:tab/>
                <w:t>fish tainting wastes</w:t>
              </w:r>
            </w:ins>
          </w:p>
          <w:p>
            <w:pPr>
              <w:pStyle w:val="yTableNAm"/>
              <w:spacing w:before="80"/>
              <w:ind w:left="567" w:hanging="567"/>
              <w:rPr>
                <w:ins w:id="673" w:author="Master Repository Process" w:date="2021-08-01T13:33:00Z"/>
              </w:rPr>
            </w:pPr>
            <w:ins w:id="674" w:author="Master Repository Process" w:date="2021-08-01T13:33:00Z">
              <w:r>
                <w:tab/>
                <w:t>(d)</w:t>
              </w:r>
              <w:r>
                <w:tab/>
                <w:t>manganese</w:t>
              </w:r>
            </w:ins>
          </w:p>
        </w:tc>
        <w:tc>
          <w:tcPr>
            <w:tcW w:w="1616" w:type="dxa"/>
          </w:tcPr>
          <w:p>
            <w:pPr>
              <w:pStyle w:val="yTableNAm"/>
              <w:spacing w:before="80"/>
              <w:ind w:left="567" w:hanging="567"/>
              <w:jc w:val="right"/>
              <w:rPr>
                <w:ins w:id="675" w:author="Master Repository Process" w:date="2021-08-01T13:33:00Z"/>
              </w:rPr>
            </w:pPr>
            <w:ins w:id="676" w:author="Master Repository Process" w:date="2021-08-01T13:33:00Z">
              <w:r>
                <w:t>100</w:t>
              </w:r>
            </w:ins>
          </w:p>
          <w:p>
            <w:pPr>
              <w:pStyle w:val="yTableNAm"/>
              <w:spacing w:before="80"/>
              <w:ind w:left="567" w:hanging="567"/>
              <w:jc w:val="right"/>
              <w:rPr>
                <w:ins w:id="677" w:author="Master Repository Process" w:date="2021-08-01T13:33:00Z"/>
              </w:rPr>
            </w:pPr>
            <w:ins w:id="678" w:author="Master Repository Process" w:date="2021-08-01T13:33:00Z">
              <w:r>
                <w:t>100</w:t>
              </w:r>
            </w:ins>
          </w:p>
          <w:p>
            <w:pPr>
              <w:pStyle w:val="yTableNAm"/>
              <w:spacing w:before="80"/>
              <w:ind w:left="567" w:hanging="567"/>
              <w:jc w:val="right"/>
              <w:rPr>
                <w:ins w:id="679" w:author="Master Repository Process" w:date="2021-08-01T13:33:00Z"/>
              </w:rPr>
            </w:pPr>
            <w:ins w:id="680" w:author="Master Repository Process" w:date="2021-08-01T13:33:00Z">
              <w:r>
                <w:t>10</w:t>
              </w:r>
            </w:ins>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ins w:id="681" w:author="Master Repository Process" w:date="2021-08-01T13:33:00Z">
              <w:r>
                <w:tab/>
              </w:r>
            </w:ins>
            <w:r>
              <w:t>(a)</w:t>
            </w:r>
            <w:r>
              <w:tab/>
              <w:t>1 000 to 5 000 organisms per 100 ml</w:t>
            </w:r>
          </w:p>
          <w:p>
            <w:pPr>
              <w:pStyle w:val="yTableNAm"/>
              <w:spacing w:before="80"/>
              <w:ind w:left="567" w:hanging="567"/>
            </w:pPr>
            <w:ins w:id="682" w:author="Master Repository Process" w:date="2021-08-01T13:33:00Z">
              <w:r>
                <w:tab/>
              </w:r>
            </w:ins>
            <w:r>
              <w:t>(b)</w:t>
            </w:r>
            <w:r>
              <w:tab/>
              <w:t>5 000 to 20 000 organisms per 100 ml</w:t>
            </w:r>
          </w:p>
          <w:p>
            <w:pPr>
              <w:pStyle w:val="yTableNAm"/>
              <w:spacing w:before="80"/>
              <w:ind w:left="567" w:hanging="567"/>
            </w:pPr>
            <w:ins w:id="683" w:author="Master Repository Process" w:date="2021-08-01T13:33:00Z">
              <w:r>
                <w:tab/>
              </w:r>
            </w:ins>
            <w:r>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ins w:id="684" w:author="Master Repository Process" w:date="2021-08-01T13:33:00Z">
              <w:r>
                <w:tab/>
              </w:r>
            </w:ins>
            <w:r>
              <w:t>(a)</w:t>
            </w:r>
            <w:r>
              <w:tab/>
              <w:t>oil and grease</w:t>
            </w:r>
          </w:p>
          <w:p>
            <w:pPr>
              <w:pStyle w:val="yTableNAm"/>
              <w:keepNext/>
              <w:keepLines/>
              <w:spacing w:before="80"/>
              <w:ind w:left="567" w:hanging="567"/>
            </w:pPr>
            <w:ins w:id="685" w:author="Master Repository Process" w:date="2021-08-01T13:33:00Z">
              <w:r>
                <w:tab/>
              </w:r>
            </w:ins>
            <w:r>
              <w:t>(b)</w:t>
            </w:r>
            <w:r>
              <w:tab/>
              <w:t>total dissolved solids</w:t>
            </w:r>
          </w:p>
          <w:p>
            <w:pPr>
              <w:pStyle w:val="yTableNAm"/>
              <w:keepNext/>
              <w:keepLines/>
              <w:spacing w:before="80"/>
              <w:ind w:left="567" w:hanging="567"/>
            </w:pPr>
            <w:ins w:id="686" w:author="Master Repository Process" w:date="2021-08-01T13:33:00Z">
              <w:r>
                <w:tab/>
              </w:r>
            </w:ins>
            <w:r>
              <w:t>(c)</w:t>
            </w:r>
            <w:r>
              <w:tab/>
              <w:t>fluoride</w:t>
            </w:r>
          </w:p>
          <w:p>
            <w:pPr>
              <w:pStyle w:val="yTable"/>
              <w:ind w:left="1135" w:hanging="567"/>
              <w:rPr>
                <w:del w:id="687" w:author="Master Repository Process" w:date="2021-08-01T13:33:00Z"/>
              </w:rPr>
            </w:pPr>
            <w:ins w:id="688" w:author="Master Repository Process" w:date="2021-08-01T13:33:00Z">
              <w:r>
                <w:tab/>
              </w:r>
            </w:ins>
            <w:r>
              <w:t>(d)</w:t>
            </w:r>
            <w:r>
              <w:tab/>
              <w:t>iron</w:t>
            </w:r>
          </w:p>
          <w:p>
            <w:pPr>
              <w:pStyle w:val="yTable"/>
              <w:ind w:left="1135" w:hanging="567"/>
              <w:rPr>
                <w:del w:id="689" w:author="Master Repository Process" w:date="2021-08-01T13:33:00Z"/>
              </w:rPr>
            </w:pPr>
            <w:del w:id="690" w:author="Master Repository Process" w:date="2021-08-01T13:33:00Z">
              <w:r>
                <w:delText>(e)</w:delText>
              </w:r>
              <w:r>
                <w:tab/>
                <w:delText>total residual chlorine</w:delText>
              </w:r>
            </w:del>
          </w:p>
          <w:p>
            <w:pPr>
              <w:pStyle w:val="yTableNAm"/>
              <w:keepNext/>
              <w:keepLines/>
              <w:spacing w:before="80"/>
              <w:ind w:left="567" w:hanging="567"/>
            </w:pPr>
            <w:del w:id="691" w:author="Master Repository Process" w:date="2021-08-01T13:33:00Z">
              <w:r>
                <w:delText>(f)</w:delText>
              </w:r>
              <w:r>
                <w:tab/>
                <w:delText>other</w:delText>
              </w:r>
            </w:del>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
              <w:tabs>
                <w:tab w:val="decimal" w:pos="600"/>
              </w:tabs>
              <w:rPr>
                <w:del w:id="692" w:author="Master Repository Process" w:date="2021-08-01T13:33:00Z"/>
              </w:rPr>
            </w:pPr>
            <w:r>
              <w:t>1</w:t>
            </w:r>
          </w:p>
          <w:p>
            <w:pPr>
              <w:pStyle w:val="yTable"/>
              <w:tabs>
                <w:tab w:val="decimal" w:pos="600"/>
              </w:tabs>
              <w:rPr>
                <w:del w:id="693" w:author="Master Repository Process" w:date="2021-08-01T13:33:00Z"/>
              </w:rPr>
            </w:pPr>
            <w:del w:id="694" w:author="Master Repository Process" w:date="2021-08-01T13:33:00Z">
              <w:r>
                <w:delText>10</w:delText>
              </w:r>
            </w:del>
          </w:p>
          <w:p>
            <w:pPr>
              <w:pStyle w:val="yTableNAm"/>
              <w:keepNext/>
              <w:keepLines/>
              <w:spacing w:before="80"/>
              <w:ind w:left="567" w:hanging="567"/>
              <w:jc w:val="right"/>
            </w:pPr>
            <w:del w:id="695" w:author="Master Repository Process" w:date="2021-08-01T13:33:00Z">
              <w:r>
                <w:delText>1</w:delText>
              </w:r>
            </w:del>
          </w:p>
        </w:tc>
      </w:tr>
      <w:tr>
        <w:trPr>
          <w:ins w:id="696" w:author="Master Repository Process" w:date="2021-08-01T13:33:00Z"/>
        </w:trPr>
        <w:tc>
          <w:tcPr>
            <w:tcW w:w="5472" w:type="dxa"/>
          </w:tcPr>
          <w:p>
            <w:pPr>
              <w:pStyle w:val="yTableNAm"/>
              <w:keepNext/>
              <w:keepLines/>
              <w:spacing w:before="80"/>
              <w:ind w:left="567" w:hanging="567"/>
              <w:rPr>
                <w:ins w:id="697" w:author="Master Repository Process" w:date="2021-08-01T13:33:00Z"/>
              </w:rPr>
            </w:pPr>
            <w:ins w:id="698" w:author="Master Repository Process" w:date="2021-08-01T13:33:00Z">
              <w:r>
                <w:tab/>
                <w:t>(e)</w:t>
              </w:r>
              <w:r>
                <w:tab/>
                <w:t>total residual chlorine</w:t>
              </w:r>
            </w:ins>
          </w:p>
          <w:p>
            <w:pPr>
              <w:pStyle w:val="yTableNAm"/>
              <w:keepNext/>
              <w:keepLines/>
              <w:spacing w:before="80"/>
              <w:ind w:left="567" w:hanging="567"/>
              <w:rPr>
                <w:ins w:id="699" w:author="Master Repository Process" w:date="2021-08-01T13:33:00Z"/>
              </w:rPr>
            </w:pPr>
            <w:ins w:id="700" w:author="Master Repository Process" w:date="2021-08-01T13:33:00Z">
              <w:r>
                <w:tab/>
                <w:t>(f)</w:t>
              </w:r>
              <w:r>
                <w:tab/>
                <w:t>other</w:t>
              </w:r>
            </w:ins>
          </w:p>
        </w:tc>
        <w:tc>
          <w:tcPr>
            <w:tcW w:w="1616" w:type="dxa"/>
          </w:tcPr>
          <w:p>
            <w:pPr>
              <w:pStyle w:val="yTableNAm"/>
              <w:keepNext/>
              <w:keepLines/>
              <w:spacing w:before="80"/>
              <w:ind w:left="567" w:hanging="567"/>
              <w:jc w:val="right"/>
              <w:rPr>
                <w:ins w:id="701" w:author="Master Repository Process" w:date="2021-08-01T13:33:00Z"/>
              </w:rPr>
            </w:pPr>
            <w:ins w:id="702" w:author="Master Repository Process" w:date="2021-08-01T13:33:00Z">
              <w:r>
                <w:t>10</w:t>
              </w:r>
            </w:ins>
          </w:p>
          <w:p>
            <w:pPr>
              <w:pStyle w:val="yTableNAm"/>
              <w:keepNext/>
              <w:keepLines/>
              <w:spacing w:before="80"/>
              <w:ind w:left="567" w:hanging="567"/>
              <w:jc w:val="right"/>
              <w:rPr>
                <w:ins w:id="703" w:author="Master Repository Process" w:date="2021-08-01T13:33:00Z"/>
              </w:rPr>
            </w:pPr>
            <w:ins w:id="704" w:author="Master Repository Process" w:date="2021-08-01T13:33:00Z">
              <w:r>
                <w:t>1</w:t>
              </w:r>
            </w:ins>
          </w:p>
        </w:tc>
      </w:tr>
    </w:tbl>
    <w:p>
      <w:pPr>
        <w:pStyle w:val="yFootnotesection"/>
        <w:keepNext/>
      </w:pPr>
      <w:r>
        <w:tab/>
        <w:t>[Part 3 inserted in Gazette 13 Sep 1996 p. 4565</w:t>
      </w:r>
      <w:r>
        <w:noBreakHyphen/>
        <w:t>7; amended in Gazette 10 Dec 1996 p. 6878; 15 Aug 2000 p. 4718; 29 Sep 2006 p. 4266; 22 Jun 2007 p. 2844.]</w:t>
      </w:r>
    </w:p>
    <w:p>
      <w:pPr>
        <w:pStyle w:val="yScheduleHeading"/>
      </w:pPr>
      <w:bookmarkStart w:id="705" w:name="_Toc404948617"/>
      <w:bookmarkStart w:id="706" w:name="_Toc418071503"/>
      <w:bookmarkStart w:id="707" w:name="_Toc418071619"/>
      <w:bookmarkStart w:id="708" w:name="_Toc394586465"/>
      <w:r>
        <w:rPr>
          <w:rStyle w:val="CharSchNo"/>
        </w:rPr>
        <w:t>Schedule 5</w:t>
      </w:r>
      <w:r>
        <w:t xml:space="preserve"> — </w:t>
      </w:r>
      <w:smartTag w:uri="urn:schemas-microsoft-com:office:smarttags" w:element="place">
        <w:smartTag w:uri="urn:schemas-microsoft-com:office:smarttags" w:element="City">
          <w:r>
            <w:rPr>
              <w:rStyle w:val="CharSchText"/>
            </w:rPr>
            <w:t>Tyre</w:t>
          </w:r>
        </w:smartTag>
      </w:smartTag>
      <w:r>
        <w:rPr>
          <w:rStyle w:val="CharSchText"/>
        </w:rPr>
        <w:t xml:space="preserve"> landfill exclusion zone</w:t>
      </w:r>
      <w:bookmarkEnd w:id="705"/>
      <w:bookmarkEnd w:id="706"/>
      <w:bookmarkEnd w:id="707"/>
      <w:bookmarkEnd w:id="708"/>
    </w:p>
    <w:p>
      <w:pPr>
        <w:pStyle w:val="yShoulderClause"/>
        <w:rPr>
          <w:snapToGrid w:val="0"/>
        </w:rPr>
      </w:pPr>
      <w:r>
        <w:rPr>
          <w:snapToGrid w:val="0"/>
        </w:rPr>
        <w:t>[r. 11(1)]</w:t>
      </w:r>
    </w:p>
    <w:p>
      <w:pPr>
        <w:pStyle w:val="yFootnoteheading"/>
      </w:pPr>
      <w:r>
        <w:tab/>
        <w:t>[Heading inserted in Gazette 10 Dec 1996 p. 6879.]</w:t>
      </w:r>
    </w:p>
    <w:p>
      <w:pPr>
        <w:pStyle w:val="yHeading3"/>
      </w:pPr>
      <w:bookmarkStart w:id="709" w:name="_Toc404948618"/>
      <w:bookmarkStart w:id="710" w:name="_Toc418071504"/>
      <w:bookmarkStart w:id="711" w:name="_Toc418071620"/>
      <w:bookmarkStart w:id="712" w:name="_Toc394586466"/>
      <w:r>
        <w:rPr>
          <w:rStyle w:val="CharSDivNo"/>
          <w:sz w:val="28"/>
        </w:rPr>
        <w:t>Part 1</w:t>
      </w:r>
      <w:r>
        <w:t> — </w:t>
      </w:r>
      <w:r>
        <w:rPr>
          <w:rStyle w:val="CharSDivText"/>
          <w:sz w:val="28"/>
        </w:rPr>
        <w:t>Metropolitan</w:t>
      </w:r>
      <w:bookmarkEnd w:id="709"/>
      <w:bookmarkEnd w:id="710"/>
      <w:bookmarkEnd w:id="711"/>
      <w:bookmarkEnd w:id="712"/>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in Gazette 10 Dec 1996 p. 6879.]</w:t>
      </w:r>
    </w:p>
    <w:p>
      <w:pPr>
        <w:pStyle w:val="yTable"/>
      </w:pPr>
    </w:p>
    <w:p>
      <w:pPr>
        <w:pStyle w:val="yHeading3"/>
      </w:pPr>
      <w:bookmarkStart w:id="713" w:name="_Toc404948619"/>
      <w:bookmarkStart w:id="714" w:name="_Toc418071505"/>
      <w:bookmarkStart w:id="715" w:name="_Toc418071621"/>
      <w:bookmarkStart w:id="716" w:name="_Toc394586467"/>
      <w:r>
        <w:rPr>
          <w:rStyle w:val="CharSDivNo"/>
          <w:sz w:val="28"/>
        </w:rPr>
        <w:t>Part 2</w:t>
      </w:r>
      <w:r>
        <w:t> — </w:t>
      </w:r>
      <w:r>
        <w:rPr>
          <w:rStyle w:val="CharSDivText"/>
          <w:sz w:val="28"/>
        </w:rPr>
        <w:t>Country</w:t>
      </w:r>
      <w:bookmarkEnd w:id="713"/>
      <w:bookmarkEnd w:id="714"/>
      <w:bookmarkEnd w:id="715"/>
      <w:bookmarkEnd w:id="716"/>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smartTag w:uri="urn:schemas-microsoft-com:office:smarttags" w:element="place">
              <w:smartTag w:uri="urn:schemas-microsoft-com:office:smarttags" w:element="City">
                <w:r>
                  <w:t>Murray</w:t>
                </w:r>
              </w:smartTag>
            </w:smartTag>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smartTag w:uri="urn:schemas-microsoft-com:office:smarttags" w:element="place">
              <w:smartTag w:uri="urn:schemas-microsoft-com:office:smarttags" w:element="City">
                <w:r>
                  <w:t>York</w:t>
                </w:r>
              </w:smartTag>
            </w:smartTag>
          </w:p>
        </w:tc>
      </w:tr>
    </w:tbl>
    <w:p>
      <w:pPr>
        <w:pStyle w:val="yFootnotesection"/>
      </w:pPr>
      <w:r>
        <w:tab/>
        <w:t>[Part 2 inserted in Gazette 10 Dec 1996 p. 6879.]</w:t>
      </w:r>
    </w:p>
    <w:p>
      <w:pPr>
        <w:sectPr>
          <w:headerReference w:type="even" r:id="rId19"/>
          <w:headerReference w:type="default" r:id="rId20"/>
          <w:headerReference w:type="first" r:id="rId21"/>
          <w:pgSz w:w="11907" w:h="16840" w:code="9"/>
          <w:pgMar w:top="2376" w:right="2405" w:bottom="3542" w:left="2405" w:header="706" w:footer="3380" w:gutter="0"/>
          <w:cols w:space="720"/>
          <w:noEndnote/>
          <w:docGrid w:linePitch="326"/>
        </w:sectPr>
      </w:pPr>
    </w:p>
    <w:p>
      <w:pPr>
        <w:pStyle w:val="yScheduleHeading"/>
      </w:pPr>
      <w:bookmarkStart w:id="718" w:name="_Toc404948620"/>
      <w:bookmarkStart w:id="719" w:name="_Toc418071506"/>
      <w:bookmarkStart w:id="720" w:name="_Toc418071622"/>
      <w:bookmarkStart w:id="721" w:name="_Toc394586468"/>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718"/>
      <w:bookmarkEnd w:id="719"/>
      <w:bookmarkEnd w:id="720"/>
      <w:bookmarkEnd w:id="721"/>
    </w:p>
    <w:p>
      <w:pPr>
        <w:pStyle w:val="yShoulderClause"/>
      </w:pPr>
      <w:r>
        <w:t>[r. 16B]</w:t>
      </w:r>
    </w:p>
    <w:p>
      <w:pPr>
        <w:pStyle w:val="yFootnoteheading"/>
      </w:pPr>
      <w:r>
        <w:tab/>
        <w:t>[Heading inserted in Gazette 19 Dec 2000 p. 7284.]</w:t>
      </w:r>
    </w:p>
    <w:p>
      <w:pPr>
        <w:pStyle w:val="yHeading5"/>
      </w:pPr>
      <w:bookmarkStart w:id="722" w:name="_Toc404948621"/>
      <w:bookmarkStart w:id="723" w:name="_Toc418071623"/>
      <w:bookmarkStart w:id="724" w:name="_Toc394586469"/>
      <w:r>
        <w:rPr>
          <w:rStyle w:val="CharSClsNo"/>
        </w:rPr>
        <w:t>1</w:t>
      </w:r>
      <w:r>
        <w:t>.</w:t>
      </w:r>
      <w:r>
        <w:tab/>
      </w:r>
      <w:smartTag w:uri="urn:schemas-microsoft-com:office:smarttags" w:element="place">
        <w:smartTag w:uri="urn:schemas-microsoft-com:office:smarttags" w:element="City">
          <w:r>
            <w:t>Perth</w:t>
          </w:r>
        </w:smartTag>
      </w:smartTag>
      <w:r>
        <w:t xml:space="preserve"> metropolitan area</w:t>
      </w:r>
      <w:bookmarkEnd w:id="722"/>
      <w:bookmarkEnd w:id="723"/>
      <w:bookmarkEnd w:id="724"/>
    </w:p>
    <w:p>
      <w:pPr>
        <w:pStyle w:val="ySubsection"/>
      </w:pPr>
      <w:r>
        <w:tab/>
      </w:r>
      <w:r>
        <w:tab/>
        <w:t xml:space="preserve">The area comprising the area bound by the coastline and the local government district boundaries of the City of </w:t>
      </w:r>
      <w:smartTag w:uri="urn:schemas-microsoft-com:office:smarttags" w:element="City">
        <w:r>
          <w:t>Wanneroo</w:t>
        </w:r>
      </w:smartTag>
      <w:r>
        <w:t xml:space="preserve">, the City of </w:t>
      </w:r>
      <w:smartTag w:uri="urn:schemas-microsoft-com:office:smarttags" w:element="City">
        <w:r>
          <w:t>Swan</w:t>
        </w:r>
      </w:smartTag>
      <w:r>
        <w:t xml:space="preserve">, the Shire of Mundaring, the Shire of Kalamunda, the City of </w:t>
      </w:r>
      <w:smartTag w:uri="urn:schemas-microsoft-com:office:smarttags" w:element="City">
        <w:r>
          <w:t>Armadale</w:t>
        </w:r>
      </w:smartTag>
      <w:r>
        <w:t>, the Shire of Serpentine</w:t>
      </w:r>
      <w:r>
        <w:noBreakHyphen/>
        <w:t xml:space="preserve">Jarrahdale and the City of </w:t>
      </w:r>
      <w:smartTag w:uri="urn:schemas-microsoft-com:office:smarttags" w:element="place">
        <w:smartTag w:uri="urn:schemas-microsoft-com:office:smarttags" w:element="City">
          <w:r>
            <w:t>Rockingham</w:t>
          </w:r>
        </w:smartTag>
      </w:smartTag>
      <w:r>
        <w:t>.</w:t>
      </w:r>
    </w:p>
    <w:p>
      <w:pPr>
        <w:pStyle w:val="yFootnotesection"/>
      </w:pPr>
      <w:r>
        <w:tab/>
        <w:t>[Clause 1 inserted in Gazette 19 Dec 2000 p. 7284.]</w:t>
      </w:r>
    </w:p>
    <w:p>
      <w:pPr>
        <w:pStyle w:val="yHeading5"/>
      </w:pPr>
      <w:bookmarkStart w:id="725" w:name="_Toc404948622"/>
      <w:bookmarkStart w:id="726" w:name="_Toc418071624"/>
      <w:bookmarkStart w:id="727" w:name="_Toc394586470"/>
      <w:r>
        <w:rPr>
          <w:rStyle w:val="CharSClsNo"/>
        </w:rPr>
        <w:t>2</w:t>
      </w:r>
      <w:r>
        <w:t>.</w:t>
      </w:r>
      <w:r>
        <w:tab/>
        <w:t>Mandurah area</w:t>
      </w:r>
      <w:bookmarkEnd w:id="725"/>
      <w:bookmarkEnd w:id="726"/>
      <w:bookmarkEnd w:id="727"/>
    </w:p>
    <w:p>
      <w:pPr>
        <w:pStyle w:val="ySubsection"/>
      </w:pPr>
      <w:r>
        <w:tab/>
      </w:r>
      <w:r>
        <w:tab/>
        <w:t xml:space="preserve">The area comprising the local government district of the City of </w:t>
      </w:r>
      <w:smartTag w:uri="urn:schemas-microsoft-com:office:smarttags" w:element="place">
        <w:smartTag w:uri="urn:schemas-microsoft-com:office:smarttags" w:element="City">
          <w:r>
            <w:t>Mandurah</w:t>
          </w:r>
        </w:smartTag>
      </w:smartTag>
      <w:r>
        <w:t>.</w:t>
      </w:r>
    </w:p>
    <w:p>
      <w:pPr>
        <w:pStyle w:val="yFootnotesection"/>
      </w:pPr>
      <w:r>
        <w:tab/>
        <w:t>[Clause 2 inserted in Gazette 19 Dec 2000 p. 7284.]</w:t>
      </w:r>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pStyle w:val="yScheduleHeading"/>
      </w:pPr>
      <w:bookmarkStart w:id="728" w:name="_Toc404948623"/>
      <w:bookmarkStart w:id="729" w:name="_Toc418071509"/>
      <w:bookmarkStart w:id="730" w:name="_Toc418071625"/>
      <w:bookmarkStart w:id="731" w:name="_Toc394586471"/>
      <w:r>
        <w:rPr>
          <w:rStyle w:val="CharSchNo"/>
        </w:rPr>
        <w:t>Schedule 6</w:t>
      </w:r>
      <w:r>
        <w:t xml:space="preserve"> — </w:t>
      </w:r>
      <w:r>
        <w:rPr>
          <w:rStyle w:val="CharSchText"/>
        </w:rPr>
        <w:t>Infringement notice offences</w:t>
      </w:r>
      <w:bookmarkEnd w:id="728"/>
      <w:bookmarkEnd w:id="729"/>
      <w:bookmarkEnd w:id="730"/>
      <w:bookmarkEnd w:id="731"/>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5"/>
        </w:trPr>
        <w:tc>
          <w:tcPr>
            <w:tcW w:w="2968" w:type="dxa"/>
          </w:tcPr>
          <w:p>
            <w:pPr>
              <w:pStyle w:val="yTableNAm"/>
              <w:rPr>
                <w:i/>
                <w:iCs/>
              </w:rPr>
            </w:pPr>
            <w:r>
              <w:rPr>
                <w:i/>
                <w:iCs/>
              </w:rPr>
              <w:t>Environmental Protection (Domestic Solid Fuel Burning Appliances and Firewood Supply) Regulations 1998</w:t>
            </w:r>
          </w:p>
        </w:tc>
        <w:tc>
          <w:tcPr>
            <w:tcW w:w="1837" w:type="dxa"/>
          </w:tcPr>
          <w:p>
            <w:pPr>
              <w:pStyle w:val="yTableNAm"/>
              <w:rPr>
                <w:i/>
                <w:iCs/>
              </w:rPr>
            </w:pPr>
          </w:p>
        </w:tc>
        <w:tc>
          <w:tcPr>
            <w:tcW w:w="2425" w:type="dxa"/>
            <w:gridSpan w:val="2"/>
          </w:tcPr>
          <w:p>
            <w:pPr>
              <w:pStyle w:val="yTableNAm"/>
              <w:rPr>
                <w:i/>
                <w:iCs/>
              </w:rPr>
            </w:pPr>
          </w:p>
        </w:tc>
      </w:tr>
      <w:tr>
        <w:trPr>
          <w:cantSplit/>
          <w:trHeight w:val="52"/>
        </w:trPr>
        <w:tc>
          <w:tcPr>
            <w:tcW w:w="2968" w:type="dxa"/>
          </w:tcPr>
          <w:p>
            <w:pPr>
              <w:pStyle w:val="yTableNAm"/>
            </w:pPr>
            <w:r>
              <w:t>1.</w:t>
            </w:r>
            <w:r>
              <w:tab/>
              <w:t>regulation 1B(1)</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2.</w:t>
            </w:r>
            <w:r>
              <w:tab/>
              <w:t>regulation 1C</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3.</w:t>
            </w:r>
            <w:r>
              <w:tab/>
              <w:t>regulation 1D(3)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4.</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5.</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6.</w:t>
            </w:r>
            <w:r>
              <w:tab/>
              <w:t>regulation 5(5)</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7.</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(Abattoirs) Regulations 2001</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4(1)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(Rural Landfill) Regulations 2002</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(Unauthorised Discharges)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3(1)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i/>
                <w:snapToGrid w:val="0"/>
                <w:vertAlign w:val="superscript"/>
              </w:rPr>
              <w:t> </w:t>
            </w:r>
            <w:r>
              <w:rPr>
                <w:snapToGrid w:val="0"/>
                <w:vertAlign w:val="superscript"/>
              </w:rPr>
              <w:t>6</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bl>
    <w:p>
      <w:pPr>
        <w:pStyle w:val="yFootnotesection"/>
        <w:keepLines w:val="0"/>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w:t>
      </w:r>
    </w:p>
    <w:p>
      <w:pPr>
        <w:pStyle w:val="yFootnotesection"/>
        <w:keepLines w:val="0"/>
        <w:rPr>
          <w:ins w:id="732" w:author="Master Repository Process" w:date="2021-08-01T13:33:00Z"/>
          <w:i w:val="0"/>
        </w:r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733" w:name="_Toc404948624"/>
      <w:bookmarkStart w:id="734" w:name="_Toc418071510"/>
      <w:bookmarkStart w:id="735" w:name="_Toc418071626"/>
      <w:bookmarkStart w:id="736" w:name="_Toc394586472"/>
      <w:r>
        <w:rPr>
          <w:rStyle w:val="CharSchNo"/>
        </w:rPr>
        <w:t>Schedule 7</w:t>
      </w:r>
      <w:r>
        <w:t xml:space="preserve"> — </w:t>
      </w:r>
      <w:r>
        <w:rPr>
          <w:rStyle w:val="CharSchText"/>
        </w:rPr>
        <w:t>Forms</w:t>
      </w:r>
      <w:bookmarkEnd w:id="733"/>
      <w:bookmarkEnd w:id="734"/>
      <w:bookmarkEnd w:id="735"/>
      <w:bookmarkEnd w:id="736"/>
    </w:p>
    <w:p>
      <w:pPr>
        <w:pStyle w:val="yShoulderClause"/>
      </w:pPr>
      <w:r>
        <w:t>[r. 37, 38, 42, 43]</w:t>
      </w:r>
    </w:p>
    <w:p>
      <w:pPr>
        <w:pStyle w:val="yFootnoteheading"/>
      </w:pPr>
      <w:r>
        <w:tab/>
        <w:t>[Heading inserted in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r>
              <w:t>Sex:</w:t>
            </w:r>
            <w:r>
              <w:tab/>
              <w:t>M/F</w:t>
            </w:r>
          </w:p>
        </w:tc>
      </w:tr>
      <w:tr>
        <w:tc>
          <w:tcPr>
            <w:tcW w:w="3876" w:type="dxa"/>
          </w:tcPr>
          <w:p>
            <w:pPr>
              <w:pStyle w:val="yTableNAm"/>
            </w:pPr>
            <w:del w:id="737" w:author="Master Repository Process" w:date="2021-08-01T13:33:00Z">
              <w:r>
                <w:tab/>
                <w:delText>.........................................................</w:delText>
              </w:r>
            </w:del>
            <w:ins w:id="738" w:author="Master Repository Process" w:date="2021-08-01T13:33:00Z">
              <w:r>
                <w:tab/>
                <w:t>......................................................</w:t>
              </w:r>
            </w:ins>
          </w:p>
        </w:tc>
        <w:tc>
          <w:tcPr>
            <w:tcW w:w="3192" w:type="dxa"/>
          </w:tcPr>
          <w:p>
            <w:pPr>
              <w:pStyle w:val="yTableNAm"/>
            </w:pPr>
            <w:r>
              <w:t>DoB: ............ / ............ / ............</w:t>
            </w:r>
          </w:p>
        </w:tc>
      </w:tr>
      <w:tr>
        <w:tc>
          <w:tcPr>
            <w:tcW w:w="3876" w:type="dxa"/>
          </w:tcPr>
          <w:p>
            <w:pPr>
              <w:pStyle w:val="yTableNAm"/>
            </w:pPr>
            <w:r>
              <w:tab/>
            </w:r>
            <w:del w:id="739" w:author="Master Repository Process" w:date="2021-08-01T13:33:00Z">
              <w:r>
                <w:delText>............................</w:delText>
              </w:r>
            </w:del>
            <w:ins w:id="740" w:author="Master Repository Process" w:date="2021-08-01T13:33:00Z">
              <w:r>
                <w:t>...........................</w:t>
              </w:r>
            </w:ins>
            <w:r>
              <w:t xml:space="preserve">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 xml:space="preserve">When:           a.m./p.m. on the      </w:t>
            </w:r>
            <w:ins w:id="741" w:author="Master Repository Process" w:date="2021-08-01T13:33:00Z">
              <w:r>
                <w:t xml:space="preserve">   </w:t>
              </w:r>
            </w:ins>
            <w:r>
              <w:t>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
              <w:jc w:val="center"/>
              <w:rPr>
                <w:del w:id="742" w:author="Master Repository Process" w:date="2021-08-01T13:33:00Z"/>
                <w:b/>
              </w:rPr>
            </w:pPr>
            <w:r>
              <w:rPr>
                <w:b/>
              </w:rPr>
              <w:t>Section of</w:t>
            </w:r>
          </w:p>
          <w:p>
            <w:pPr>
              <w:pStyle w:val="yTableNAm"/>
              <w:ind w:right="459"/>
              <w:jc w:val="center"/>
              <w:rPr>
                <w:b/>
              </w:rPr>
            </w:pPr>
            <w:ins w:id="743" w:author="Master Repository Process" w:date="2021-08-01T13:33:00Z">
              <w:r>
                <w:rPr>
                  <w:b/>
                </w:rPr>
                <w:t xml:space="preserve"> </w:t>
              </w:r>
            </w:ins>
            <w:r>
              <w:rPr>
                <w:b/>
              </w:rPr>
              <w:t>the</w:t>
            </w:r>
            <w:del w:id="744" w:author="Master Repository Process" w:date="2021-08-01T13:33:00Z">
              <w:r>
                <w:rPr>
                  <w:b/>
                </w:rPr>
                <w:delText xml:space="preserve"> </w:delText>
              </w:r>
            </w:del>
            <w:ins w:id="745" w:author="Master Repository Process" w:date="2021-08-01T13:33:00Z">
              <w:r>
                <w:rPr>
                  <w:b/>
                </w:rPr>
                <w:t> </w:t>
              </w:r>
            </w:ins>
            <w:r>
              <w:rPr>
                <w:b/>
              </w:rPr>
              <w:t>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3</w:t>
      </w:r>
      <w:r>
        <w:rPr>
          <w:b/>
          <w:spacing w:val="-4"/>
        </w:rPr>
        <w:t>, this Modified Penalty Notice may be withdrawn and other action taken.</w:t>
      </w:r>
    </w:p>
    <w:p>
      <w:pPr>
        <w:pStyle w:val="yTable"/>
        <w:keepNext/>
        <w:keepLines/>
        <w:spacing w:before="120"/>
        <w:rPr>
          <w:sz w:val="18"/>
        </w:rPr>
      </w:pPr>
      <w:r>
        <w:rPr>
          <w:sz w:val="18"/>
        </w:rPr>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3</w:t>
      </w:r>
    </w:p>
    <w:p>
      <w:pPr>
        <w:pStyle w:val="yTable"/>
        <w:keepNext/>
        <w:tabs>
          <w:tab w:val="left" w:pos="567"/>
        </w:tabs>
        <w:spacing w:before="20"/>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spacing w:before="20"/>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in Gazette 11 Dec 1998 p. 6608</w:t>
      </w:r>
      <w:r>
        <w:noBreakHyphen/>
        <w:t>9.]</w:t>
      </w:r>
    </w:p>
    <w:p>
      <w:pPr>
        <w:pStyle w:val="yTable"/>
        <w:pageBreakBefore/>
        <w:spacing w:after="120"/>
        <w:jc w:val="center"/>
        <w:rPr>
          <w:b/>
        </w:rPr>
      </w:pPr>
      <w:r>
        <w:rPr>
          <w:rStyle w:val="CharSClsNo"/>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del w:id="746" w:author="Master Repository Process" w:date="2021-08-01T13:33:00Z">
              <w:r>
                <w:delText>To: .........................................................</w:delText>
              </w:r>
            </w:del>
            <w:ins w:id="747" w:author="Master Repository Process" w:date="2021-08-01T13:33:00Z">
              <w:r>
                <w:t>To: ...........................................................</w:t>
              </w:r>
            </w:ins>
          </w:p>
        </w:tc>
        <w:tc>
          <w:tcPr>
            <w:tcW w:w="3192" w:type="dxa"/>
          </w:tcPr>
          <w:p>
            <w:pPr>
              <w:pStyle w:val="yTableNAm"/>
            </w:pPr>
            <w:r>
              <w:t>Sex:</w:t>
            </w:r>
            <w:r>
              <w:tab/>
              <w:t>M/F</w:t>
            </w:r>
          </w:p>
        </w:tc>
      </w:tr>
      <w:tr>
        <w:tc>
          <w:tcPr>
            <w:tcW w:w="3876" w:type="dxa"/>
          </w:tcPr>
          <w:p>
            <w:pPr>
              <w:pStyle w:val="yTableNAm"/>
            </w:pPr>
            <w:del w:id="748" w:author="Master Repository Process" w:date="2021-08-01T13:33:00Z">
              <w:r>
                <w:tab/>
                <w:delText>.........................................................</w:delText>
              </w:r>
            </w:del>
            <w:ins w:id="749" w:author="Master Repository Process" w:date="2021-08-01T13:33:00Z">
              <w:r>
                <w:tab/>
                <w:t>.......................................................</w:t>
              </w:r>
            </w:ins>
          </w:p>
        </w:tc>
        <w:tc>
          <w:tcPr>
            <w:tcW w:w="3192" w:type="dxa"/>
          </w:tcPr>
          <w:p>
            <w:pPr>
              <w:pStyle w:val="yTableNAm"/>
            </w:pPr>
            <w:r>
              <w:t>DoB: ............ / ............ / ...........</w:t>
            </w:r>
          </w:p>
        </w:tc>
      </w:tr>
      <w:tr>
        <w:tc>
          <w:tcPr>
            <w:tcW w:w="3876" w:type="dxa"/>
          </w:tcPr>
          <w:p>
            <w:pPr>
              <w:pStyle w:val="yTableNAm"/>
            </w:pPr>
            <w:r>
              <w:tab/>
            </w:r>
            <w:del w:id="750" w:author="Master Repository Process" w:date="2021-08-01T13:33:00Z">
              <w:r>
                <w:delText>............................</w:delText>
              </w:r>
            </w:del>
            <w:ins w:id="751" w:author="Master Repository Process" w:date="2021-08-01T13:33:00Z">
              <w:r>
                <w:t>...........................</w:t>
              </w:r>
            </w:ins>
            <w:r>
              <w:t xml:space="preserve">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in Gazette 11 Dec 1998 p. 6609.]</w:t>
      </w:r>
    </w:p>
    <w:p>
      <w:pPr>
        <w:pStyle w:val="yTable"/>
        <w:pageBreakBefore/>
        <w:spacing w:after="120"/>
        <w:jc w:val="center"/>
        <w:rPr>
          <w:b/>
        </w:rPr>
      </w:pPr>
      <w:r>
        <w:rPr>
          <w:rStyle w:val="CharSClsNo"/>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del w:id="752" w:author="Master Repository Process" w:date="2021-08-01T13:33:00Z">
              <w:r>
                <w:delText>To: .........................................................</w:delText>
              </w:r>
            </w:del>
            <w:ins w:id="753" w:author="Master Repository Process" w:date="2021-08-01T13:33:00Z">
              <w:r>
                <w:t>To: ...........................................................</w:t>
              </w:r>
            </w:ins>
          </w:p>
        </w:tc>
        <w:tc>
          <w:tcPr>
            <w:tcW w:w="3212" w:type="dxa"/>
          </w:tcPr>
          <w:p>
            <w:pPr>
              <w:pStyle w:val="yTableNAm"/>
            </w:pPr>
            <w:r>
              <w:t>Sex:</w:t>
            </w:r>
            <w:r>
              <w:tab/>
              <w:t>M/F</w:t>
            </w:r>
          </w:p>
        </w:tc>
      </w:tr>
      <w:tr>
        <w:tc>
          <w:tcPr>
            <w:tcW w:w="3876" w:type="dxa"/>
          </w:tcPr>
          <w:p>
            <w:pPr>
              <w:pStyle w:val="yTableNAm"/>
            </w:pPr>
            <w:del w:id="754" w:author="Master Repository Process" w:date="2021-08-01T13:33:00Z">
              <w:r>
                <w:tab/>
                <w:delText>.........................................................</w:delText>
              </w:r>
            </w:del>
            <w:ins w:id="755" w:author="Master Repository Process" w:date="2021-08-01T13:33:00Z">
              <w:r>
                <w:tab/>
                <w:t>........................................................</w:t>
              </w:r>
            </w:ins>
          </w:p>
        </w:tc>
        <w:tc>
          <w:tcPr>
            <w:tcW w:w="3212" w:type="dxa"/>
          </w:tcPr>
          <w:p>
            <w:pPr>
              <w:pStyle w:val="yTableNAm"/>
            </w:pPr>
            <w:r>
              <w:t>DoB: ............ / ........... / .............</w:t>
            </w:r>
          </w:p>
        </w:tc>
      </w:tr>
      <w:tr>
        <w:tc>
          <w:tcPr>
            <w:tcW w:w="3876" w:type="dxa"/>
          </w:tcPr>
          <w:p>
            <w:pPr>
              <w:pStyle w:val="yTableNAm"/>
            </w:pPr>
            <w:r>
              <w:tab/>
            </w:r>
            <w:del w:id="756" w:author="Master Repository Process" w:date="2021-08-01T13:33:00Z">
              <w:r>
                <w:delText>............................</w:delText>
              </w:r>
            </w:del>
            <w:ins w:id="757" w:author="Master Repository Process" w:date="2021-08-01T13:33:00Z">
              <w:r>
                <w:t>...........................</w:t>
              </w:r>
            </w:ins>
            <w:r>
              <w:t xml:space="preserve">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
              <w:rPr>
                <w:del w:id="758" w:author="Master Repository Process" w:date="2021-08-01T13:33:00Z"/>
                <w:b/>
              </w:rPr>
            </w:pPr>
            <w:r>
              <w:rPr>
                <w:b/>
              </w:rPr>
              <w:t>When and</w:t>
            </w:r>
          </w:p>
          <w:p>
            <w:pPr>
              <w:pStyle w:val="yTableNAm"/>
            </w:pPr>
            <w:ins w:id="759" w:author="Master Repository Process" w:date="2021-08-01T13:33:00Z">
              <w:r>
                <w:rPr>
                  <w:b/>
                </w:rPr>
                <w:t xml:space="preserve"> </w:t>
              </w:r>
            </w:ins>
            <w:r>
              <w:rPr>
                <w:b/>
              </w:rPr>
              <w:t>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3</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3</w:t>
      </w:r>
    </w:p>
    <w:p>
      <w:pPr>
        <w:pStyle w:val="yTable"/>
        <w:tabs>
          <w:tab w:val="left" w:pos="567"/>
        </w:tabs>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in Gazette 11 Dec 1998 p. 6610</w:t>
      </w:r>
      <w:r>
        <w:noBreakHyphen/>
        <w:t>11; amended in Gazette 20 Aug 2013 p. 3857.]</w:t>
      </w:r>
    </w:p>
    <w:p>
      <w:pPr>
        <w:pStyle w:val="yTable"/>
        <w:pageBreakBefore/>
        <w:spacing w:after="120"/>
        <w:jc w:val="center"/>
        <w:rPr>
          <w:b/>
        </w:rPr>
      </w:pPr>
      <w:r>
        <w:rPr>
          <w:rStyle w:val="CharSClsNo"/>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del w:id="760" w:author="Master Repository Process" w:date="2021-08-01T13:33:00Z">
              <w:r>
                <w:delText>To: .........................................................</w:delText>
              </w:r>
            </w:del>
            <w:ins w:id="761" w:author="Master Repository Process" w:date="2021-08-01T13:33:00Z">
              <w:r>
                <w:t>To: ...........................................................</w:t>
              </w:r>
            </w:ins>
          </w:p>
        </w:tc>
        <w:tc>
          <w:tcPr>
            <w:tcW w:w="3212" w:type="dxa"/>
          </w:tcPr>
          <w:p>
            <w:pPr>
              <w:pStyle w:val="yTableNAm"/>
            </w:pPr>
            <w:r>
              <w:t>Sex:</w:t>
            </w:r>
            <w:r>
              <w:tab/>
              <w:t>M/F</w:t>
            </w:r>
          </w:p>
        </w:tc>
      </w:tr>
      <w:tr>
        <w:tc>
          <w:tcPr>
            <w:tcW w:w="3876" w:type="dxa"/>
          </w:tcPr>
          <w:p>
            <w:pPr>
              <w:pStyle w:val="yTableNAm"/>
            </w:pPr>
            <w:del w:id="762" w:author="Master Repository Process" w:date="2021-08-01T13:33:00Z">
              <w:r>
                <w:tab/>
                <w:delText>.........................................................</w:delText>
              </w:r>
            </w:del>
            <w:ins w:id="763" w:author="Master Repository Process" w:date="2021-08-01T13:33:00Z">
              <w:r>
                <w:tab/>
                <w:t>........................................................</w:t>
              </w:r>
            </w:ins>
          </w:p>
        </w:tc>
        <w:tc>
          <w:tcPr>
            <w:tcW w:w="3212" w:type="dxa"/>
          </w:tcPr>
          <w:p>
            <w:pPr>
              <w:pStyle w:val="yTableNAm"/>
            </w:pPr>
            <w:r>
              <w:t>DoB: ............ / ........... / .............</w:t>
            </w:r>
          </w:p>
        </w:tc>
      </w:tr>
      <w:tr>
        <w:tc>
          <w:tcPr>
            <w:tcW w:w="3876" w:type="dxa"/>
          </w:tcPr>
          <w:p>
            <w:pPr>
              <w:pStyle w:val="yTableNAm"/>
            </w:pPr>
            <w:r>
              <w:tab/>
            </w:r>
            <w:del w:id="764" w:author="Master Repository Process" w:date="2021-08-01T13:33:00Z">
              <w:r>
                <w:delText>............................</w:delText>
              </w:r>
            </w:del>
            <w:ins w:id="765" w:author="Master Repository Process" w:date="2021-08-01T13:33:00Z">
              <w:r>
                <w:t>...........................</w:t>
              </w:r>
            </w:ins>
            <w:r>
              <w:t xml:space="preserve">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in Gazette 11 Dec 1998 p. 6611.]</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766" w:name="_Toc404948625"/>
      <w:bookmarkStart w:id="767" w:name="_Toc418071511"/>
      <w:bookmarkStart w:id="768" w:name="_Toc418071627"/>
      <w:bookmarkStart w:id="769" w:name="_Toc394586473"/>
      <w:r>
        <w:t>Notes</w:t>
      </w:r>
      <w:bookmarkEnd w:id="766"/>
      <w:bookmarkEnd w:id="767"/>
      <w:bookmarkEnd w:id="768"/>
      <w:bookmarkEnd w:id="769"/>
    </w:p>
    <w:p>
      <w:pPr>
        <w:pStyle w:val="nSubsection"/>
        <w:rPr>
          <w:snapToGrid w:val="0"/>
        </w:rPr>
      </w:pPr>
      <w:r>
        <w:rPr>
          <w:snapToGrid w:val="0"/>
          <w:vertAlign w:val="superscript"/>
        </w:rPr>
        <w:t>1</w:t>
      </w:r>
      <w:r>
        <w:rPr>
          <w:snapToGrid w:val="0"/>
        </w:rPr>
        <w:tab/>
        <w:t xml:space="preserve">This </w:t>
      </w:r>
      <w:ins w:id="770" w:author="Master Repository Process" w:date="2021-08-01T13:33:00Z">
        <w:r>
          <w:rPr>
            <w:snapToGrid w:val="0"/>
          </w:rPr>
          <w:t xml:space="preserve">reprint </w:t>
        </w:r>
      </w:ins>
      <w:r>
        <w:rPr>
          <w:snapToGrid w:val="0"/>
        </w:rPr>
        <w:t>is a compilation</w:t>
      </w:r>
      <w:ins w:id="771" w:author="Master Repository Process" w:date="2021-08-01T13:33:00Z">
        <w:r>
          <w:rPr>
            <w:snapToGrid w:val="0"/>
          </w:rPr>
          <w:t xml:space="preserve"> as at 5 December 2014</w:t>
        </w:r>
      </w:ins>
      <w:r>
        <w:rPr>
          <w:snapToGrid w:val="0"/>
        </w:rPr>
        <w:t xml:space="preserve"> of the </w:t>
      </w:r>
      <w:r>
        <w:rPr>
          <w:i/>
          <w:noProof/>
          <w:snapToGrid w:val="0"/>
        </w:rPr>
        <w:t>Environmental Protection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72" w:name="_Toc404948626"/>
      <w:bookmarkStart w:id="773" w:name="_Toc418071628"/>
      <w:bookmarkStart w:id="774" w:name="_Toc394586474"/>
      <w:r>
        <w:rPr>
          <w:snapToGrid w:val="0"/>
        </w:rPr>
        <w:t>Compilation table</w:t>
      </w:r>
      <w:bookmarkEnd w:id="772"/>
      <w:bookmarkEnd w:id="773"/>
      <w:bookmarkEnd w:id="7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
              </w:rPr>
            </w:pPr>
            <w:r>
              <w:rPr>
                <w:i/>
              </w:rPr>
              <w:t>Environmental Protection Regulations</w:t>
            </w:r>
            <w:del w:id="775" w:author="Master Repository Process" w:date="2021-08-01T13:33:00Z">
              <w:r>
                <w:rPr>
                  <w:i/>
                </w:rPr>
                <w:delText xml:space="preserve"> </w:delText>
              </w:r>
            </w:del>
            <w:ins w:id="776" w:author="Master Repository Process" w:date="2021-08-01T13:33:00Z">
              <w:r>
                <w:rPr>
                  <w:i/>
                </w:rPr>
                <w:t> </w:t>
              </w:r>
            </w:ins>
            <w:r>
              <w:rPr>
                <w:i/>
              </w:rPr>
              <w:t xml:space="preserve">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rPr>
          <w:cantSplit/>
        </w:trPr>
        <w:tc>
          <w:tcPr>
            <w:tcW w:w="3118" w:type="dxa"/>
          </w:tcPr>
          <w:p>
            <w:pPr>
              <w:pStyle w:val="nTable"/>
              <w:spacing w:after="40"/>
              <w:rPr>
                <w:i/>
              </w:rPr>
            </w:pPr>
            <w:r>
              <w:rPr>
                <w:i/>
              </w:rPr>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3) 1996 </w:t>
            </w:r>
            <w:r>
              <w:rPr>
                <w:vertAlign w:val="superscript"/>
              </w:rPr>
              <w:t>7</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rPr>
          <w:cantSplit/>
        </w:trPr>
        <w:tc>
          <w:tcPr>
            <w:tcW w:w="3118" w:type="dxa"/>
          </w:tcPr>
          <w:p>
            <w:pPr>
              <w:pStyle w:val="nTable"/>
              <w:spacing w:after="40"/>
              <w:ind w:right="113"/>
            </w:pPr>
            <w:r>
              <w:rPr>
                <w:i/>
              </w:rPr>
              <w:t>Environmental Protection Amendment Regulations (No. 5) 2000</w:t>
            </w:r>
            <w:r>
              <w:t> </w:t>
            </w:r>
            <w:r>
              <w:rPr>
                <w:vertAlign w:val="superscript"/>
              </w:rPr>
              <w:t>8</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rPr>
          <w:cantSplit/>
        </w:trPr>
        <w:tc>
          <w:tcPr>
            <w:tcW w:w="3118" w:type="dxa"/>
          </w:tcPr>
          <w:p>
            <w:pPr>
              <w:pStyle w:val="nTable"/>
              <w:spacing w:after="40"/>
              <w:ind w:right="113"/>
              <w:rPr>
                <w:i/>
              </w:rPr>
            </w:pPr>
            <w:r>
              <w:rPr>
                <w:i/>
              </w:rPr>
              <w:t>Environmental Protection (Controlled Waste) Regulations</w:t>
            </w:r>
            <w:del w:id="777" w:author="Master Repository Process" w:date="2021-08-01T13:33:00Z">
              <w:r>
                <w:rPr>
                  <w:i/>
                </w:rPr>
                <w:delText xml:space="preserve"> </w:delText>
              </w:r>
            </w:del>
            <w:ins w:id="778" w:author="Master Repository Process" w:date="2021-08-01T13:33:00Z">
              <w:r>
                <w:rPr>
                  <w:i/>
                </w:rPr>
                <w:t> </w:t>
              </w:r>
            </w:ins>
            <w:r>
              <w:rPr>
                <w:i/>
              </w:rPr>
              <w:t xml:space="preserve">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w:t>
            </w:r>
            <w:del w:id="779" w:author="Master Repository Process" w:date="2021-08-01T13:33:00Z">
              <w:r>
                <w:delText>2793</w:delText>
              </w:r>
            </w:del>
            <w:ins w:id="780" w:author="Master Repository Process" w:date="2021-08-01T13:33:00Z">
              <w:r>
                <w:t>2293</w:t>
              </w:r>
            </w:ins>
            <w:r>
              <w:noBreakHyphen/>
              <w:t>5</w:t>
            </w:r>
          </w:p>
        </w:tc>
        <w:tc>
          <w:tcPr>
            <w:tcW w:w="2693" w:type="dxa"/>
          </w:tcPr>
          <w:p>
            <w:pPr>
              <w:pStyle w:val="nTable"/>
              <w:spacing w:after="40"/>
            </w:pPr>
            <w:r>
              <w:t xml:space="preserve">1 Jul 2002 (see r. 2 and </w:t>
            </w:r>
            <w:r>
              <w:rPr>
                <w:i/>
              </w:rPr>
              <w:t xml:space="preserve">Gazette </w:t>
            </w:r>
            <w:r>
              <w:t>14 Jun 2002 p. 2781)</w:t>
            </w:r>
          </w:p>
        </w:tc>
      </w:tr>
      <w:tr>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rPr>
          <w:cantSplit/>
        </w:trPr>
        <w:tc>
          <w:tcPr>
            <w:tcW w:w="3118" w:type="dxa"/>
          </w:tcPr>
          <w:p>
            <w:pPr>
              <w:pStyle w:val="nTable"/>
              <w:spacing w:after="40"/>
              <w:ind w:right="113"/>
              <w:rPr>
                <w:i/>
              </w:rPr>
            </w:pPr>
            <w:r>
              <w:rPr>
                <w:i/>
              </w:rPr>
              <w:t>Environmental Protection Amendment Regulations (No.</w:t>
            </w:r>
            <w:del w:id="781" w:author="Master Repository Process" w:date="2021-08-01T13:33:00Z">
              <w:r>
                <w:rPr>
                  <w:i/>
                </w:rPr>
                <w:delText xml:space="preserve"> </w:delText>
              </w:r>
            </w:del>
            <w:ins w:id="782" w:author="Master Repository Process" w:date="2021-08-01T13:33:00Z">
              <w:r>
                <w:rPr>
                  <w:i/>
                </w:rPr>
                <w:t> </w:t>
              </w:r>
            </w:ins>
            <w:r>
              <w:rPr>
                <w:i/>
              </w:rPr>
              <w:t>3)</w:t>
            </w:r>
            <w:del w:id="783" w:author="Master Repository Process" w:date="2021-08-01T13:33:00Z">
              <w:r>
                <w:rPr>
                  <w:i/>
                </w:rPr>
                <w:delText xml:space="preserve"> </w:delText>
              </w:r>
            </w:del>
            <w:ins w:id="784" w:author="Master Repository Process" w:date="2021-08-01T13:33:00Z">
              <w:r>
                <w:rPr>
                  <w:i/>
                </w:rPr>
                <w:t> </w:t>
              </w:r>
            </w:ins>
            <w:r>
              <w:rPr>
                <w:i/>
              </w:rPr>
              <w:t>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rPr>
          <w:cantSplit/>
        </w:trPr>
        <w:tc>
          <w:tcPr>
            <w:tcW w:w="3118" w:type="dxa"/>
          </w:tcPr>
          <w:p>
            <w:pPr>
              <w:pStyle w:val="nTable"/>
              <w:spacing w:after="40"/>
              <w:ind w:right="113"/>
              <w:rPr>
                <w:i/>
              </w:rPr>
            </w:pPr>
            <w:r>
              <w:rPr>
                <w:i/>
              </w:rPr>
              <w:t>Environmental Protection Amendment Regulations (No.</w:t>
            </w:r>
            <w:del w:id="785" w:author="Master Repository Process" w:date="2021-08-01T13:33:00Z">
              <w:r>
                <w:rPr>
                  <w:i/>
                </w:rPr>
                <w:delText xml:space="preserve"> </w:delText>
              </w:r>
            </w:del>
            <w:ins w:id="786" w:author="Master Repository Process" w:date="2021-08-01T13:33:00Z">
              <w:r>
                <w:rPr>
                  <w:i/>
                </w:rPr>
                <w:t> </w:t>
              </w:r>
            </w:ins>
            <w:r>
              <w:rPr>
                <w:i/>
              </w:rPr>
              <w:t>2)</w:t>
            </w:r>
            <w:del w:id="787" w:author="Master Repository Process" w:date="2021-08-01T13:33:00Z">
              <w:r>
                <w:rPr>
                  <w:i/>
                </w:rPr>
                <w:delText xml:space="preserve"> </w:delText>
              </w:r>
            </w:del>
            <w:ins w:id="788" w:author="Master Repository Process" w:date="2021-08-01T13:33:00Z">
              <w:r>
                <w:rPr>
                  <w:i/>
                </w:rPr>
                <w:t> </w:t>
              </w:r>
            </w:ins>
            <w:r>
              <w:rPr>
                <w:i/>
              </w:rPr>
              <w:t>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w:t>
            </w:r>
            <w:del w:id="789" w:author="Master Repository Process" w:date="2021-08-01T13:33:00Z">
              <w:r>
                <w:rPr>
                  <w:i/>
                </w:rPr>
                <w:delText xml:space="preserve"> </w:delText>
              </w:r>
            </w:del>
            <w:ins w:id="790" w:author="Master Repository Process" w:date="2021-08-01T13:33:00Z">
              <w:r>
                <w:rPr>
                  <w:i/>
                </w:rPr>
                <w:t> </w:t>
              </w:r>
            </w:ins>
            <w:r>
              <w:rPr>
                <w:i/>
              </w:rPr>
              <w:t>2)</w:t>
            </w:r>
            <w:del w:id="791" w:author="Master Repository Process" w:date="2021-08-01T13:33:00Z">
              <w:r>
                <w:rPr>
                  <w:i/>
                </w:rPr>
                <w:delText xml:space="preserve"> </w:delText>
              </w:r>
            </w:del>
            <w:ins w:id="792" w:author="Master Repository Process" w:date="2021-08-01T13:33:00Z">
              <w:r>
                <w:rPr>
                  <w:i/>
                </w:rPr>
                <w:t> </w:t>
              </w:r>
            </w:ins>
            <w:r>
              <w:rPr>
                <w:i/>
              </w:rPr>
              <w:t>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rPr>
          <w:cantSplit/>
        </w:trPr>
        <w:tc>
          <w:tcPr>
            <w:tcW w:w="3118" w:type="dxa"/>
            <w:shd w:val="clear" w:color="auto" w:fill="auto"/>
          </w:tcPr>
          <w:p>
            <w:pPr>
              <w:pStyle w:val="nTable"/>
              <w:spacing w:after="40"/>
              <w:ind w:right="113"/>
              <w:rPr>
                <w:i/>
              </w:rPr>
            </w:pPr>
            <w:r>
              <w:rPr>
                <w:i/>
              </w:rPr>
              <w:t>Environmental Protection Amendment Regulations (No. 2)</w:t>
            </w:r>
            <w:del w:id="793" w:author="Master Repository Process" w:date="2021-08-01T13:33:00Z">
              <w:r>
                <w:rPr>
                  <w:i/>
                </w:rPr>
                <w:delText xml:space="preserve"> </w:delText>
              </w:r>
            </w:del>
            <w:ins w:id="794" w:author="Master Repository Process" w:date="2021-08-01T13:33:00Z">
              <w:r>
                <w:rPr>
                  <w:i/>
                </w:rPr>
                <w:t> </w:t>
              </w:r>
            </w:ins>
            <w:r>
              <w:rPr>
                <w:i/>
              </w:rPr>
              <w:t>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rPr>
          <w:cantSplit/>
        </w:trPr>
        <w:tc>
          <w:tcPr>
            <w:tcW w:w="3118" w:type="dxa"/>
            <w:shd w:val="clear" w:color="auto" w:fill="auto"/>
          </w:tcPr>
          <w:p>
            <w:pPr>
              <w:pStyle w:val="nTable"/>
              <w:spacing w:after="40"/>
              <w:ind w:right="113"/>
              <w:rPr>
                <w:i/>
              </w:rPr>
            </w:pPr>
            <w:r>
              <w:rPr>
                <w:i/>
              </w:rPr>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rPr>
          <w:cantSplit/>
        </w:trPr>
        <w:tc>
          <w:tcPr>
            <w:tcW w:w="3118" w:type="dxa"/>
            <w:shd w:val="clear" w:color="auto" w:fill="auto"/>
          </w:tcPr>
          <w:p>
            <w:pPr>
              <w:pStyle w:val="nTable"/>
              <w:spacing w:after="40"/>
              <w:ind w:right="113"/>
              <w:rPr>
                <w:i/>
              </w:rPr>
            </w:pPr>
            <w:r>
              <w:rPr>
                <w:i/>
              </w:rPr>
              <w:t>Environmental Protection Amendment Regulations (No. 3)</w:t>
            </w:r>
            <w:del w:id="795" w:author="Master Repository Process" w:date="2021-08-01T13:33:00Z">
              <w:r>
                <w:rPr>
                  <w:i/>
                </w:rPr>
                <w:delText xml:space="preserve"> </w:delText>
              </w:r>
            </w:del>
            <w:ins w:id="796" w:author="Master Repository Process" w:date="2021-08-01T13:33:00Z">
              <w:r>
                <w:rPr>
                  <w:i/>
                </w:rPr>
                <w:t> </w:t>
              </w:r>
            </w:ins>
            <w:r>
              <w:rPr>
                <w:i/>
              </w:rPr>
              <w:t>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r>
            <w:del w:id="797" w:author="Master Repository Process" w:date="2021-08-01T13:33:00Z">
              <w:r>
                <w:rPr>
                  <w:snapToGrid w:val="0"/>
                  <w:spacing w:val="-2"/>
                </w:rPr>
                <w:delText>Regulations other than r. 1 and 2</w:delText>
              </w:r>
            </w:del>
            <w:ins w:id="798" w:author="Master Repository Process" w:date="2021-08-01T13:33:00Z">
              <w:r>
                <w:rPr>
                  <w:snapToGrid w:val="0"/>
                  <w:spacing w:val="-2"/>
                </w:rPr>
                <w:t>r. 6</w:t>
              </w:r>
            </w:ins>
            <w:r>
              <w:rPr>
                <w:snapToGrid w:val="0"/>
                <w:spacing w:val="-2"/>
              </w:rPr>
              <w:t>: 21 Aug 2013 (see</w:t>
            </w:r>
            <w:del w:id="799" w:author="Master Repository Process" w:date="2021-08-01T13:33:00Z">
              <w:r>
                <w:rPr>
                  <w:snapToGrid w:val="0"/>
                  <w:spacing w:val="-2"/>
                </w:rPr>
                <w:delText> </w:delText>
              </w:r>
            </w:del>
            <w:ins w:id="800" w:author="Master Repository Process" w:date="2021-08-01T13:33:00Z">
              <w:r>
                <w:rPr>
                  <w:snapToGrid w:val="0"/>
                  <w:spacing w:val="-2"/>
                </w:rPr>
                <w:t xml:space="preserve"> </w:t>
              </w:r>
            </w:ins>
            <w:r>
              <w:rPr>
                <w:snapToGrid w:val="0"/>
                <w:spacing w:val="-2"/>
              </w:rPr>
              <w:t>r.</w:t>
            </w:r>
            <w:del w:id="801" w:author="Master Repository Process" w:date="2021-08-01T13:33:00Z">
              <w:r>
                <w:rPr>
                  <w:snapToGrid w:val="0"/>
                  <w:spacing w:val="-2"/>
                </w:rPr>
                <w:delText> </w:delText>
              </w:r>
            </w:del>
            <w:ins w:id="802" w:author="Master Repository Process" w:date="2021-08-01T13:33:00Z">
              <w:r>
                <w:rPr>
                  <w:snapToGrid w:val="0"/>
                  <w:spacing w:val="-2"/>
                </w:rPr>
                <w:t xml:space="preserve"> </w:t>
              </w:r>
            </w:ins>
            <w:r>
              <w:rPr>
                <w:snapToGrid w:val="0"/>
                <w:spacing w:val="-2"/>
              </w:rPr>
              <w:t xml:space="preserve">2(b) and </w:t>
            </w:r>
            <w:r>
              <w:rPr>
                <w:i/>
                <w:snapToGrid w:val="0"/>
                <w:spacing w:val="-2"/>
              </w:rPr>
              <w:t>Gazette</w:t>
            </w:r>
            <w:r>
              <w:rPr>
                <w:snapToGrid w:val="0"/>
                <w:spacing w:val="-2"/>
              </w:rPr>
              <w:t xml:space="preserve"> 20</w:t>
            </w:r>
            <w:del w:id="803" w:author="Master Repository Process" w:date="2021-08-01T13:33:00Z">
              <w:r>
                <w:rPr>
                  <w:snapToGrid w:val="0"/>
                  <w:spacing w:val="-2"/>
                </w:rPr>
                <w:delText> </w:delText>
              </w:r>
            </w:del>
            <w:ins w:id="804" w:author="Master Repository Process" w:date="2021-08-01T13:33:00Z">
              <w:r>
                <w:rPr>
                  <w:snapToGrid w:val="0"/>
                  <w:spacing w:val="-2"/>
                </w:rPr>
                <w:t xml:space="preserve"> </w:t>
              </w:r>
            </w:ins>
            <w:r>
              <w:rPr>
                <w:snapToGrid w:val="0"/>
                <w:spacing w:val="-2"/>
              </w:rPr>
              <w:t>Aug 2013 p. 3815</w:t>
            </w:r>
            <w:del w:id="805" w:author="Master Repository Process" w:date="2021-08-01T13:33:00Z">
              <w:r>
                <w:rPr>
                  <w:snapToGrid w:val="0"/>
                  <w:spacing w:val="-2"/>
                </w:rPr>
                <w:delText>)</w:delText>
              </w:r>
            </w:del>
            <w:ins w:id="806" w:author="Master Repository Process" w:date="2021-08-01T13:33:00Z">
              <w:r>
                <w:rPr>
                  <w:snapToGrid w:val="0"/>
                  <w:spacing w:val="-2"/>
                </w:rPr>
                <w:t>);</w:t>
              </w:r>
              <w:r>
                <w:rPr>
                  <w:snapToGrid w:val="0"/>
                  <w:spacing w:val="-2"/>
                </w:rPr>
                <w:br/>
                <w:t>Regulations other than r. 1, 2 and 6: 21 Aug 2013 (see r. 2(c</w:t>
              </w:r>
              <w:r>
                <w:rPr>
                  <w:rFonts w:ascii="Times" w:hAnsi="Times"/>
                  <w:bCs/>
                  <w:snapToGrid w:val="0"/>
                  <w:spacing w:val="-2"/>
                </w:rPr>
                <w:t>))</w:t>
              </w:r>
            </w:ins>
          </w:p>
        </w:tc>
      </w:tr>
      <w:tr>
        <w:trPr>
          <w:cantSplit/>
        </w:trPr>
        <w:tc>
          <w:tcPr>
            <w:tcW w:w="3118" w:type="dxa"/>
            <w:shd w:val="clear" w:color="auto" w:fill="auto"/>
          </w:tcPr>
          <w:p>
            <w:pPr>
              <w:pStyle w:val="nTable"/>
              <w:spacing w:after="40"/>
              <w:ind w:right="113"/>
              <w:rPr>
                <w:i/>
              </w:rPr>
            </w:pPr>
            <w:r>
              <w:rPr>
                <w:i/>
              </w:rPr>
              <w:t>Environmental Protection Amendment Regulations (No. 2)</w:t>
            </w:r>
            <w:del w:id="807" w:author="Master Repository Process" w:date="2021-08-01T13:33:00Z">
              <w:r>
                <w:rPr>
                  <w:i/>
                </w:rPr>
                <w:delText xml:space="preserve"> </w:delText>
              </w:r>
            </w:del>
            <w:ins w:id="808" w:author="Master Repository Process" w:date="2021-08-01T13:33:00Z">
              <w:r>
                <w:rPr>
                  <w:i/>
                </w:rPr>
                <w:t> </w:t>
              </w:r>
            </w:ins>
            <w:r>
              <w:rPr>
                <w:i/>
              </w:rPr>
              <w:t>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rFonts w:ascii="Times" w:hAnsi="Times"/>
                <w:bCs/>
                <w:snapToGrid w:val="0"/>
                <w:spacing w:val="-2"/>
              </w:rPr>
              <w:t>r. 1 and 2: 1 Aug 2014 (see r. 2(a));</w:t>
            </w:r>
            <w:r>
              <w:rPr>
                <w:rFonts w:ascii="Times" w:hAnsi="Times"/>
                <w:bCs/>
                <w:snapToGrid w:val="0"/>
                <w:spacing w:val="-2"/>
              </w:rPr>
              <w:br/>
              <w:t>Regulations other than r. 1 and 2: 2 Aug 2014 (see r. 2(b))</w:t>
            </w:r>
          </w:p>
        </w:tc>
      </w:tr>
      <w:tr>
        <w:trPr>
          <w:cantSplit/>
          <w:ins w:id="809" w:author="Master Repository Process" w:date="2021-08-01T13:33:00Z"/>
        </w:trPr>
        <w:tc>
          <w:tcPr>
            <w:tcW w:w="7087" w:type="dxa"/>
            <w:gridSpan w:val="3"/>
            <w:tcBorders>
              <w:bottom w:val="single" w:sz="8" w:space="0" w:color="auto"/>
            </w:tcBorders>
            <w:shd w:val="clear" w:color="auto" w:fill="auto"/>
          </w:tcPr>
          <w:p>
            <w:pPr>
              <w:pStyle w:val="nTable"/>
              <w:spacing w:after="40"/>
              <w:rPr>
                <w:ins w:id="810" w:author="Master Repository Process" w:date="2021-08-01T13:33:00Z"/>
                <w:rFonts w:ascii="Times" w:hAnsi="Times"/>
                <w:bCs/>
                <w:snapToGrid w:val="0"/>
                <w:spacing w:val="-2"/>
              </w:rPr>
            </w:pPr>
            <w:ins w:id="811" w:author="Master Repository Process" w:date="2021-08-01T13:33:00Z">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ins>
          </w:p>
        </w:tc>
      </w:tr>
    </w:tbl>
    <w:p>
      <w:pPr>
        <w:pStyle w:val="nSubsection"/>
        <w:spacing w:before="160"/>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rPr>
          <w:snapToGrid w:val="0"/>
        </w:rPr>
      </w:pPr>
      <w:r>
        <w:rPr>
          <w:snapToGrid w:val="0"/>
          <w:vertAlign w:val="superscript"/>
        </w:rPr>
        <w:t>3</w:t>
      </w:r>
      <w:r>
        <w:rPr>
          <w:snapToGrid w:val="0"/>
        </w:rPr>
        <w:tab/>
        <w:t xml:space="preserve">Under the </w:t>
      </w:r>
      <w:r>
        <w:rPr>
          <w:i/>
          <w:iCs/>
          <w:snapToGrid w:val="0"/>
        </w:rPr>
        <w:t>Alteration of Statutory Designations Order (No. 2) </w:t>
      </w:r>
      <w:del w:id="812" w:author="Master Repository Process" w:date="2021-08-01T13:33:00Z">
        <w:r>
          <w:rPr>
            <w:i/>
            <w:iCs/>
            <w:snapToGrid w:val="0"/>
          </w:rPr>
          <w:delText>2006</w:delText>
        </w:r>
      </w:del>
      <w:ins w:id="813" w:author="Master Repository Process" w:date="2021-08-01T13:33:00Z">
        <w:r>
          <w:rPr>
            <w:i/>
            <w:iCs/>
            <w:snapToGrid w:val="0"/>
          </w:rPr>
          <w:t>2013</w:t>
        </w:r>
      </w:ins>
      <w:r>
        <w:rPr>
          <w:snapToGrid w:val="0"/>
        </w:rPr>
        <w:t xml:space="preserve"> a reference in a written law to the Department of </w:t>
      </w:r>
      <w:del w:id="814" w:author="Master Repository Process" w:date="2021-08-01T13:33:00Z">
        <w:r>
          <w:rPr>
            <w:snapToGrid w:val="0"/>
          </w:rPr>
          <w:delText xml:space="preserve">Environment or the Department of </w:delText>
        </w:r>
      </w:del>
      <w:r>
        <w:rPr>
          <w:snapToGrid w:val="0"/>
        </w:rPr>
        <w:t xml:space="preserve">Environmental Protection </w:t>
      </w:r>
      <w:ins w:id="815" w:author="Master Repository Process" w:date="2021-08-01T13:33:00Z">
        <w:r>
          <w:rPr>
            <w:snapToGrid w:val="0"/>
          </w:rPr>
          <w:t xml:space="preserve">or Department of Environment </w:t>
        </w:r>
      </w:ins>
      <w:r>
        <w:rPr>
          <w:snapToGrid w:val="0"/>
        </w:rPr>
        <w:t xml:space="preserve">is, unless the </w:t>
      </w:r>
      <w:del w:id="816" w:author="Master Repository Process" w:date="2021-08-01T13:33:00Z">
        <w:r>
          <w:rPr>
            <w:snapToGrid w:val="0"/>
          </w:rPr>
          <w:delText>contrary is intended</w:delText>
        </w:r>
      </w:del>
      <w:ins w:id="817" w:author="Master Repository Process" w:date="2021-08-01T13:33:00Z">
        <w:r>
          <w:rPr>
            <w:snapToGrid w:val="0"/>
          </w:rPr>
          <w:t>context requires otherwise</w:t>
        </w:r>
      </w:ins>
      <w:r>
        <w:rPr>
          <w:snapToGrid w:val="0"/>
        </w:rPr>
        <w:t xml:space="preserve">, to be read and construed as a reference to the Department of Environment </w:t>
      </w:r>
      <w:del w:id="818" w:author="Master Repository Process" w:date="2021-08-01T13:33:00Z">
        <w:r>
          <w:rPr>
            <w:snapToGrid w:val="0"/>
          </w:rPr>
          <w:delText>and Conservation</w:delText>
        </w:r>
      </w:del>
      <w:ins w:id="819" w:author="Master Repository Process" w:date="2021-08-01T13:33:00Z">
        <w:r>
          <w:rPr>
            <w:snapToGrid w:val="0"/>
          </w:rPr>
          <w:t>Regulation</w:t>
        </w:r>
      </w:ins>
      <w:r>
        <w:rPr>
          <w:snapToGrid w:val="0"/>
        </w:rPr>
        <w:t>.</w:t>
      </w:r>
    </w:p>
    <w:p>
      <w:pPr>
        <w:pStyle w:val="nSubsection"/>
        <w:rPr>
          <w:snapToGrid w:val="0"/>
        </w:rPr>
      </w:pPr>
      <w:r>
        <w:rPr>
          <w:snapToGrid w:val="0"/>
          <w:vertAlign w:val="superscript"/>
        </w:rPr>
        <w:t>4</w:t>
      </w:r>
      <w:r>
        <w:rPr>
          <w:snapToGrid w:val="0"/>
        </w:rPr>
        <w:tab/>
        <w:t xml:space="preserve">Proclaimed 1 July 1988 in </w:t>
      </w:r>
      <w:r>
        <w:rPr>
          <w:i/>
          <w:snapToGrid w:val="0"/>
        </w:rPr>
        <w:t xml:space="preserve">Gazette </w:t>
      </w:r>
      <w:r>
        <w:rPr>
          <w:snapToGrid w:val="0"/>
        </w:rPr>
        <w:t>26 June 1998 p. 3369.</w:t>
      </w:r>
    </w:p>
    <w:p>
      <w:pPr>
        <w:pStyle w:val="nSubsection"/>
        <w:rPr>
          <w:snapToGrid w:val="0"/>
        </w:rPr>
      </w:pPr>
      <w:r>
        <w:rPr>
          <w:snapToGrid w:val="0"/>
          <w:vertAlign w:val="superscript"/>
        </w:rPr>
        <w:t>5</w:t>
      </w:r>
      <w:r>
        <w:rPr>
          <w:snapToGrid w:val="0"/>
        </w:rPr>
        <w:tab/>
      </w:r>
      <w:r>
        <w:rPr>
          <w:color w:val="000000"/>
        </w:rPr>
        <w:t xml:space="preserve">At the time of this </w:t>
      </w:r>
      <w:del w:id="820" w:author="Master Repository Process" w:date="2021-08-01T13:33:00Z">
        <w:r>
          <w:rPr>
            <w:color w:val="000000"/>
          </w:rPr>
          <w:delText>compilation</w:delText>
        </w:r>
      </w:del>
      <w:ins w:id="821" w:author="Master Repository Process" w:date="2021-08-01T13:33:00Z">
        <w:r>
          <w:rPr>
            <w:color w:val="000000"/>
          </w:rPr>
          <w:t>reprint section 110H of</w:t>
        </w:r>
      </w:ins>
      <w:r>
        <w:rPr>
          <w:color w:val="000000"/>
        </w:rPr>
        <w:t xml:space="preserve"> the </w:t>
      </w:r>
      <w:del w:id="822" w:author="Master Repository Process" w:date="2021-08-01T13:33:00Z">
        <w:r>
          <w:rPr>
            <w:color w:val="000000"/>
          </w:rPr>
          <w:delText>Waste Management and Recycling Fund is</w:delText>
        </w:r>
      </w:del>
      <w:ins w:id="823" w:author="Master Repository Process" w:date="2021-08-01T13:33:00Z">
        <w:r>
          <w:rPr>
            <w:color w:val="000000"/>
          </w:rPr>
          <w:t>Act provides for the establishment of an account called</w:t>
        </w:r>
      </w:ins>
      <w:r>
        <w:rPr>
          <w:color w:val="000000"/>
        </w:rPr>
        <w:t xml:space="preserve"> the Waste Management and Recycling Account.</w:t>
      </w:r>
    </w:p>
    <w:p>
      <w:pPr>
        <w:pStyle w:val="nSubsection"/>
        <w:rPr>
          <w:snapToGrid w:val="0"/>
        </w:rPr>
      </w:pPr>
      <w:r>
        <w:rPr>
          <w:snapToGrid w:val="0"/>
          <w:vertAlign w:val="superscript"/>
        </w:rPr>
        <w:t>6</w:t>
      </w:r>
      <w:r>
        <w:rPr>
          <w:snapToGrid w:val="0"/>
        </w:rPr>
        <w:tab/>
        <w:t xml:space="preserve">Expired </w:t>
      </w:r>
      <w:r>
        <w:rPr>
          <w:spacing w:val="-2"/>
        </w:rPr>
        <w:t>30 June 2012</w:t>
      </w: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Subsection"/>
        <w:rPr>
          <w:snapToGrid w:val="0"/>
        </w:rPr>
      </w:pPr>
      <w:r>
        <w:rPr>
          <w:vertAlign w:val="superscript"/>
        </w:rPr>
        <w:t>8</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in </w:t>
      </w:r>
      <w:r>
        <w:rPr>
          <w:i/>
        </w:rPr>
        <w:t xml:space="preserve">Gazette </w:t>
      </w:r>
      <w:r>
        <w:t>19 December 2000 p. 7284.</w:t>
      </w:r>
    </w:p>
    <w:p>
      <w:pPr>
        <w:rPr>
          <w:del w:id="824" w:author="Master Repository Process" w:date="2021-08-01T13:33:00Z"/>
        </w:rPr>
      </w:pP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25" w:name="Compilation"/>
    <w:bookmarkEnd w:id="82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6" w:name="Coversheet"/>
    <w:bookmarkEnd w:id="8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CharPartText</w:instrText>
          </w:r>
          <w:r>
            <w:fldChar w:fldCharType="separate"/>
          </w:r>
          <w:r>
            <w:t>Administrative matters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2A</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2A</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717" w:name="Schedule"/>
    <w:bookmarkEnd w:id="717"/>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9"/>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14"/>
  </w:num>
  <w:num w:numId="28">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29111322"/>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A2D84E4B-3A62-4301-BEA6-AE84B122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image" Target="media/image5.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image" Target="media/image2.png"/><Relationship Id="rId19" Type="http://schemas.openxmlformats.org/officeDocument/2006/relationships/header" Target="head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5.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1B941-8453-4B47-B96A-A9EE8052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25340</Words>
  <Characters>121383</Characters>
  <Application>Microsoft Office Word</Application>
  <DocSecurity>0</DocSecurity>
  <Lines>4855</Lines>
  <Paragraphs>3334</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143389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07-f0-00 - 08-a0-01</dc:title>
  <dc:subject/>
  <dc:creator/>
  <cp:keywords/>
  <dc:description/>
  <cp:lastModifiedBy>Master Repository Process</cp:lastModifiedBy>
  <cp:revision>2</cp:revision>
  <cp:lastPrinted>2014-12-16T03:04:00Z</cp:lastPrinted>
  <dcterms:created xsi:type="dcterms:W3CDTF">2021-08-01T05:33:00Z</dcterms:created>
  <dcterms:modified xsi:type="dcterms:W3CDTF">2021-08-01T05:33:00Z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CommencementDate">
    <vt:lpwstr>20141205</vt:lpwstr>
  </property>
  <property fmtid="{D5CDD505-2E9C-101B-9397-08002B2CF9AE}" pid="4" name="DocumentType">
    <vt:lpwstr>Reg</vt:lpwstr>
  </property>
  <property fmtid="{D5CDD505-2E9C-101B-9397-08002B2CF9AE}" pid="5" name="OwlsUID">
    <vt:i4>4421</vt:i4>
  </property>
  <property fmtid="{D5CDD505-2E9C-101B-9397-08002B2CF9AE}" pid="6" name="ReprintNo">
    <vt:lpwstr>8</vt:lpwstr>
  </property>
  <property fmtid="{D5CDD505-2E9C-101B-9397-08002B2CF9AE}" pid="7" name="ReprintedAsAt">
    <vt:filetime>2014-12-04T16:00:00Z</vt:filetime>
  </property>
  <property fmtid="{D5CDD505-2E9C-101B-9397-08002B2CF9AE}" pid="8" name="FromSuffix">
    <vt:lpwstr>07-f0-00</vt:lpwstr>
  </property>
  <property fmtid="{D5CDD505-2E9C-101B-9397-08002B2CF9AE}" pid="9" name="FromAsAtDate">
    <vt:lpwstr>02 Aug 2014</vt:lpwstr>
  </property>
  <property fmtid="{D5CDD505-2E9C-101B-9397-08002B2CF9AE}" pid="10" name="ToSuffix">
    <vt:lpwstr>08-a0-01</vt:lpwstr>
  </property>
  <property fmtid="{D5CDD505-2E9C-101B-9397-08002B2CF9AE}" pid="11" name="ToAsAtDate">
    <vt:lpwstr>05 Dec 2014</vt:lpwstr>
  </property>
</Properties>
</file>