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" w:name="_Toc406683849"/>
      <w:bookmarkStart w:id="2" w:name="_Toc423006609"/>
      <w:bookmarkStart w:id="3" w:name="_Toc391897991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40"/>
        <w:rPr>
          <w:del w:id="5" w:author="Master Repository Process" w:date="2021-09-12T12:30:00Z"/>
        </w:rPr>
      </w:pPr>
      <w:ins w:id="6" w:author="Master Repository Process" w:date="2021-09-12T12:30:00Z">
        <w:r>
          <w:rPr>
            <w:szCs w:val="24"/>
          </w:rPr>
          <w:t>[</w:t>
        </w:r>
      </w:ins>
      <w:bookmarkStart w:id="7" w:name="_Toc391897992"/>
      <w:r>
        <w:rPr>
          <w:bCs/>
          <w:szCs w:val="24"/>
        </w:rPr>
        <w:t>2.</w:t>
      </w:r>
      <w:r>
        <w:rPr>
          <w:szCs w:val="24"/>
        </w:rPr>
        <w:tab/>
      </w:r>
      <w:del w:id="8" w:author="Master Repository Process" w:date="2021-09-12T12:30:00Z">
        <w:r>
          <w:delText>Annual water supply charges of Bunbury and Busselton Water Corporations</w:delText>
        </w:r>
        <w:bookmarkEnd w:id="7"/>
      </w:del>
    </w:p>
    <w:p>
      <w:pPr>
        <w:pStyle w:val="Subsection"/>
        <w:spacing w:before="180"/>
        <w:rPr>
          <w:del w:id="9" w:author="Master Repository Process" w:date="2021-09-12T12:30:00Z"/>
        </w:rPr>
      </w:pPr>
      <w:del w:id="10" w:author="Master Repository Process" w:date="2021-09-12T12:30:00Z">
        <w:r>
          <w:tab/>
        </w:r>
        <w:r>
          <w:tab/>
          <w:delText xml:space="preserve">A charge under the </w:delText>
        </w:r>
        <w:r>
          <w:rPr>
            <w:i/>
          </w:rPr>
          <w:delText>Water Services (Water Corporations Charges) Regulations 2013</w:delText>
        </w:r>
        <w:r>
          <w:delText xml:space="preserve"> Part 3 or 4 for the provision of a water supply service, other than a quality/quantity charge, is prescribed for the purposes of paragraph (d) of the definition of </w:delText>
        </w:r>
        <w:r>
          <w:rPr>
            <w:b/>
            <w:i/>
          </w:rPr>
          <w:delText>prescribed charge</w:delText>
        </w:r>
        <w:r>
          <w:delText xml:space="preserve"> in section 3(1) of the Act.</w:delText>
        </w:r>
      </w:del>
    </w:p>
    <w:p>
      <w:pPr>
        <w:pStyle w:val="Ednotesection"/>
        <w:rPr>
          <w:szCs w:val="24"/>
        </w:rPr>
      </w:pPr>
      <w:del w:id="11" w:author="Master Repository Process" w:date="2021-09-12T12:30:00Z">
        <w:r>
          <w:tab/>
          <w:delText>[Regulation 2 inserted</w:delText>
        </w:r>
      </w:del>
      <w:ins w:id="12" w:author="Master Repository Process" w:date="2021-09-12T12:30:00Z">
        <w:r>
          <w:rPr>
            <w:szCs w:val="24"/>
          </w:rPr>
          <w:t>Deleted</w:t>
        </w:r>
      </w:ins>
      <w:r>
        <w:rPr>
          <w:szCs w:val="24"/>
        </w:rPr>
        <w:t xml:space="preserve"> in Gazette </w:t>
      </w:r>
      <w:del w:id="13" w:author="Master Repository Process" w:date="2021-09-12T12:30:00Z">
        <w:r>
          <w:delText>14 Nov 2013</w:delText>
        </w:r>
      </w:del>
      <w:ins w:id="14" w:author="Master Repository Process" w:date="2021-09-12T12:30:00Z">
        <w:r>
          <w:rPr>
            <w:szCs w:val="24"/>
          </w:rPr>
          <w:t>19 Dec 2014</w:t>
        </w:r>
      </w:ins>
      <w:r>
        <w:rPr>
          <w:szCs w:val="24"/>
        </w:rPr>
        <w:t xml:space="preserve"> p. </w:t>
      </w:r>
      <w:del w:id="15" w:author="Master Repository Process" w:date="2021-09-12T12:30:00Z">
        <w:r>
          <w:delText>5061</w:delText>
        </w:r>
        <w:r>
          <w:noBreakHyphen/>
          <w:delText>2</w:delText>
        </w:r>
      </w:del>
      <w:ins w:id="16" w:author="Master Repository Process" w:date="2021-09-12T12:30:00Z">
        <w:r>
          <w:rPr>
            <w:szCs w:val="24"/>
          </w:rPr>
          <w:t>4850</w:t>
        </w:r>
      </w:ins>
      <w:r>
        <w:rPr>
          <w:szCs w:val="24"/>
        </w:rPr>
        <w:t>.]</w:t>
      </w:r>
    </w:p>
    <w:p>
      <w:pPr>
        <w:pStyle w:val="Heading5"/>
        <w:spacing w:before="240"/>
      </w:pPr>
      <w:bookmarkStart w:id="17" w:name="_Toc406683850"/>
      <w:bookmarkStart w:id="18" w:name="_Toc423006610"/>
      <w:bookmarkStart w:id="19" w:name="_Toc391897993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17"/>
      <w:bookmarkEnd w:id="18"/>
      <w:bookmarkEnd w:id="19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3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406683833"/>
      <w:bookmarkStart w:id="21" w:name="_Toc406683843"/>
      <w:bookmarkStart w:id="22" w:name="_Toc406683851"/>
      <w:bookmarkStart w:id="23" w:name="_Toc423006611"/>
      <w:bookmarkStart w:id="24" w:name="_Toc383521282"/>
      <w:bookmarkStart w:id="25" w:name="_Toc384200225"/>
      <w:bookmarkStart w:id="26" w:name="_Toc391897954"/>
      <w:bookmarkStart w:id="27" w:name="_Toc391897994"/>
      <w:r>
        <w:t>Notes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8" w:name="_Toc406683852"/>
      <w:bookmarkStart w:id="29" w:name="_Toc423006612"/>
      <w:bookmarkStart w:id="30" w:name="_Toc391897995"/>
      <w:r>
        <w:rPr>
          <w:snapToGrid w:val="0"/>
        </w:rPr>
        <w:t>Compilation table</w:t>
      </w:r>
      <w:bookmarkEnd w:id="28"/>
      <w:bookmarkEnd w:id="29"/>
      <w:bookmarkEnd w:id="3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2309-10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  <w:ins w:id="31" w:author="Master Repository Process" w:date="2021-09-12T12:3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32" w:author="Master Repository Process" w:date="2021-09-12T12:30:00Z"/>
                <w:i/>
              </w:rPr>
            </w:pPr>
            <w:ins w:id="33" w:author="Master Repository Process" w:date="2021-09-12T12:30:00Z">
              <w:r>
                <w:rPr>
                  <w:i/>
                </w:rPr>
                <w:t>Rates and Charges (Rebates and Deferments) Amendment Regulations (No. 2) 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34" w:author="Master Repository Process" w:date="2021-09-12T12:30:00Z"/>
              </w:rPr>
            </w:pPr>
            <w:ins w:id="35" w:author="Master Repository Process" w:date="2021-09-12T12:30:00Z">
              <w:r>
                <w:t>19 Dec 2014 p. 4850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36" w:author="Master Repository Process" w:date="2021-09-12T12:30:00Z"/>
                <w:bCs/>
                <w:snapToGrid w:val="0"/>
              </w:rPr>
            </w:pPr>
            <w:ins w:id="37" w:author="Master Repository Process" w:date="2021-09-12T12:30:00Z">
              <w:r>
                <w:rPr>
                  <w:bCs/>
                  <w:snapToGrid w:val="0"/>
                </w:rPr>
                <w:t>r. 1 and 2: 19 Dec 2014 (see r. 2(a));</w:t>
              </w:r>
              <w:r>
                <w:rPr>
                  <w:bCs/>
                  <w:snapToGrid w:val="0"/>
                </w:rPr>
                <w:br/>
                <w:t>Regulations other than r. 1 and 2: 20 Dec 2014 (see r. 2(b))</w:t>
              </w:r>
            </w:ins>
          </w:p>
        </w:tc>
      </w:tr>
    </w:tbl>
    <w:p/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0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625144058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CA44B1-AD33-4D9E-A4F5-2B14CEF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5715</Characters>
  <Application>Microsoft Office Word</Application>
  <DocSecurity>0</DocSecurity>
  <Lines>381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04-b0-01 - 04-c0-02</dc:title>
  <dc:subject/>
  <dc:creator/>
  <cp:keywords/>
  <dc:description/>
  <cp:lastModifiedBy>Master Repository Process</cp:lastModifiedBy>
  <cp:revision>2</cp:revision>
  <cp:lastPrinted>2014-05-09T06:45:00Z</cp:lastPrinted>
  <dcterms:created xsi:type="dcterms:W3CDTF">2021-09-12T04:30:00Z</dcterms:created>
  <dcterms:modified xsi:type="dcterms:W3CDTF">2021-09-12T04:30:00Z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20141220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4</vt:lpwstr>
  </property>
  <property fmtid="{D5CDD505-2E9C-101B-9397-08002B2CF9AE}" pid="7" name="ReprintedAsAt">
    <vt:filetime>2014-05-01T16:00:00Z</vt:filetime>
  </property>
  <property fmtid="{D5CDD505-2E9C-101B-9397-08002B2CF9AE}" pid="8" name="FromSuffix">
    <vt:lpwstr>04-b0-01</vt:lpwstr>
  </property>
  <property fmtid="{D5CDD505-2E9C-101B-9397-08002B2CF9AE}" pid="9" name="FromAsAtDate">
    <vt:lpwstr>01 Jul 2014</vt:lpwstr>
  </property>
  <property fmtid="{D5CDD505-2E9C-101B-9397-08002B2CF9AE}" pid="10" name="ToSuffix">
    <vt:lpwstr>04-c0-02</vt:lpwstr>
  </property>
  <property fmtid="{D5CDD505-2E9C-101B-9397-08002B2CF9AE}" pid="11" name="ToAsAtDate">
    <vt:lpwstr>20 Dec 2014</vt:lpwstr>
  </property>
</Properties>
</file>