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2013</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24 Dec 2014</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0" w:name="_Toc407108717"/>
      <w:bookmarkStart w:id="1" w:name="_Toc375058474"/>
      <w:r>
        <w:rPr>
          <w:rStyle w:val="CharSectno"/>
        </w:rPr>
        <w:t>1</w:t>
      </w:r>
      <w:bookmarkStart w:id="2" w:name="_GoBack"/>
      <w:bookmarkEnd w:id="2"/>
      <w:r>
        <w:rPr>
          <w:snapToGrid w:val="0"/>
        </w:rPr>
        <w:t>.</w:t>
      </w:r>
      <w:r>
        <w:rPr>
          <w:snapToGrid w:val="0"/>
        </w:rPr>
        <w:tab/>
        <w:t>Citation</w:t>
      </w:r>
      <w:bookmarkEnd w:id="0"/>
      <w:bookmarkEnd w:id="1"/>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3" w:name="_Toc407108718"/>
      <w:bookmarkStart w:id="4" w:name="_Toc375058475"/>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407108719"/>
      <w:bookmarkStart w:id="6" w:name="_Toc375058476"/>
      <w:r>
        <w:rPr>
          <w:rStyle w:val="CharSectno"/>
        </w:rPr>
        <w:t>2A</w:t>
      </w:r>
      <w:r>
        <w:t>.</w:t>
      </w:r>
      <w:r>
        <w:tab/>
        <w:t>Terms used</w:t>
      </w:r>
      <w:bookmarkEnd w:id="5"/>
      <w:bookmarkEnd w:id="6"/>
    </w:p>
    <w:p>
      <w:pPr>
        <w:pStyle w:val="Subsection"/>
      </w:pPr>
      <w:r>
        <w:tab/>
        <w:t>(1)</w:t>
      </w:r>
      <w:r>
        <w:tab/>
        <w:t xml:space="preserve">In these regulations, unless the contrary intention appears — </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w:t>
      </w:r>
    </w:p>
    <w:p>
      <w:pPr>
        <w:pStyle w:val="Heading5"/>
        <w:rPr>
          <w:snapToGrid w:val="0"/>
        </w:rPr>
      </w:pPr>
      <w:bookmarkStart w:id="7" w:name="_Toc407108720"/>
      <w:bookmarkStart w:id="8" w:name="_Toc375058477"/>
      <w:r>
        <w:rPr>
          <w:rStyle w:val="CharSectno"/>
        </w:rPr>
        <w:t>3</w:t>
      </w:r>
      <w:r>
        <w:rPr>
          <w:snapToGrid w:val="0"/>
        </w:rPr>
        <w:t>.</w:t>
      </w:r>
      <w:r>
        <w:rPr>
          <w:snapToGrid w:val="0"/>
        </w:rPr>
        <w:tab/>
        <w:t>Fares and charges (Sch. 1)</w:t>
      </w:r>
      <w:bookmarkEnd w:id="7"/>
      <w:bookmarkEnd w:id="8"/>
    </w:p>
    <w:p>
      <w:pPr>
        <w:pStyle w:val="Subsection"/>
        <w:rPr>
          <w:snapToGrid w:val="0"/>
        </w:rPr>
      </w:pPr>
      <w:r>
        <w:rPr>
          <w:snapToGrid w:val="0"/>
        </w:rPr>
        <w:tab/>
        <w:t>(1)</w:t>
      </w:r>
      <w:r>
        <w:rPr>
          <w:snapToGrid w:val="0"/>
        </w:rPr>
        <w:tab/>
        <w:t>Subject to this regulation where a taxi</w:t>
      </w:r>
      <w:r>
        <w:rPr>
          <w:snapToGrid w:val="0"/>
        </w:rPr>
        <w:noBreakHyphen/>
        <w:t xml:space="preserve">car is hired in a </w:t>
      </w:r>
      <w:r>
        <w:t>region</w:t>
      </w:r>
      <w:r>
        <w:rPr>
          <w:snapToGrid w:val="0"/>
        </w:rPr>
        <w:t xml:space="preserve"> 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 xml:space="preserve">in respect of that </w:t>
      </w:r>
      <w:r>
        <w:t>region.</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pPr>
      <w:r>
        <w:tab/>
        <w:t>(b)</w:t>
      </w:r>
      <w:r>
        <w:tab/>
        <w:t>for a taxi</w:t>
      </w:r>
      <w:r>
        <w:noBreakHyphen/>
        <w:t>car hired in any other region — a 30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 13 Dec 2013 p. 6179.]</w:t>
      </w:r>
    </w:p>
    <w:p>
      <w:pPr>
        <w:pStyle w:val="Heading5"/>
        <w:rPr>
          <w:snapToGrid w:val="0"/>
        </w:rPr>
      </w:pPr>
      <w:bookmarkStart w:id="9" w:name="_Toc407108721"/>
      <w:bookmarkStart w:id="10" w:name="_Toc375058478"/>
      <w:r>
        <w:rPr>
          <w:rStyle w:val="CharSectno"/>
        </w:rPr>
        <w:t>4</w:t>
      </w:r>
      <w:r>
        <w:rPr>
          <w:snapToGrid w:val="0"/>
        </w:rPr>
        <w:t>.</w:t>
      </w:r>
      <w:r>
        <w:rPr>
          <w:snapToGrid w:val="0"/>
        </w:rPr>
        <w:tab/>
        <w:t>Evading fares and charges</w:t>
      </w:r>
      <w:bookmarkEnd w:id="9"/>
      <w:bookmarkEnd w:id="10"/>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r>
        <w:tab/>
        <w:t>[Regulation 4 amended in Gazette 24 Dec 2002 p. 6605.]</w:t>
      </w:r>
    </w:p>
    <w:p>
      <w:pPr>
        <w:pStyle w:val="Heading5"/>
      </w:pPr>
      <w:bookmarkStart w:id="11" w:name="_Toc407108722"/>
      <w:bookmarkStart w:id="12" w:name="_Toc375058479"/>
      <w:r>
        <w:rPr>
          <w:rStyle w:val="CharSectno"/>
        </w:rPr>
        <w:t>4A</w:t>
      </w:r>
      <w:r>
        <w:t>.</w:t>
      </w:r>
      <w:r>
        <w:tab/>
        <w:t>Deposit of fare in advance, driver may require</w:t>
      </w:r>
      <w:bookmarkEnd w:id="11"/>
      <w:bookmarkEnd w:id="12"/>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13" w:name="_Toc407108723"/>
      <w:bookmarkStart w:id="14" w:name="_Toc375058480"/>
      <w:r>
        <w:rPr>
          <w:rStyle w:val="CharSectno"/>
        </w:rPr>
        <w:t>5</w:t>
      </w:r>
      <w:r>
        <w:rPr>
          <w:snapToGrid w:val="0"/>
        </w:rPr>
        <w:t>.</w:t>
      </w:r>
      <w:r>
        <w:rPr>
          <w:snapToGrid w:val="0"/>
        </w:rPr>
        <w:tab/>
        <w:t>Separate fares</w:t>
      </w:r>
      <w:bookmarkEnd w:id="13"/>
      <w:bookmarkEnd w:id="14"/>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15" w:name="_Toc407108724"/>
      <w:bookmarkStart w:id="16" w:name="_Toc375058481"/>
      <w:r>
        <w:rPr>
          <w:rStyle w:val="CharSectno"/>
        </w:rPr>
        <w:t>6</w:t>
      </w:r>
      <w:r>
        <w:rPr>
          <w:snapToGrid w:val="0"/>
        </w:rPr>
        <w:t>.</w:t>
      </w:r>
      <w:r>
        <w:rPr>
          <w:snapToGrid w:val="0"/>
        </w:rPr>
        <w:tab/>
        <w:t>Schedule of rates and charges to be available to hirers</w:t>
      </w:r>
      <w:bookmarkEnd w:id="15"/>
      <w:bookmarkEnd w:id="16"/>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17" w:name="_Toc407108725"/>
      <w:bookmarkStart w:id="18" w:name="_Toc375058482"/>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7"/>
      <w:bookmarkEnd w:id="18"/>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9" w:name="_Toc407108726"/>
      <w:bookmarkStart w:id="20" w:name="_Toc375058483"/>
      <w:r>
        <w:rPr>
          <w:rStyle w:val="CharSectno"/>
        </w:rPr>
        <w:t>7A</w:t>
      </w:r>
      <w:r>
        <w:t>.</w:t>
      </w:r>
      <w:r>
        <w:tab/>
        <w:t>Offences and modified penalties prescribed (Act s. 58A)</w:t>
      </w:r>
      <w:bookmarkEnd w:id="19"/>
      <w:bookmarkEnd w:id="20"/>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 w:name="_Toc407108702"/>
      <w:bookmarkStart w:id="22" w:name="_Toc407108727"/>
      <w:bookmarkStart w:id="23" w:name="_Toc375058484"/>
      <w:r>
        <w:rPr>
          <w:rStyle w:val="CharSchNo"/>
        </w:rPr>
        <w:t>Schedule 1</w:t>
      </w:r>
      <w:r>
        <w:t> — </w:t>
      </w:r>
      <w:r>
        <w:rPr>
          <w:rStyle w:val="CharSchText"/>
        </w:rPr>
        <w:t>Fees and charges</w:t>
      </w:r>
      <w:bookmarkEnd w:id="21"/>
      <w:bookmarkEnd w:id="22"/>
      <w:bookmarkEnd w:id="23"/>
    </w:p>
    <w:p>
      <w:pPr>
        <w:pStyle w:val="zyShoulderClause"/>
        <w:keepNext/>
        <w:keepLines/>
      </w:pPr>
      <w:ins w:id="24" w:author="Master Repository Process" w:date="2021-09-18T21:56:00Z">
        <w:r>
          <w:t xml:space="preserve"> </w:t>
        </w:r>
      </w:ins>
      <w:r>
        <w:t>[r. 3]</w:t>
      </w:r>
    </w:p>
    <w:p>
      <w:pPr>
        <w:pStyle w:val="yFootnoteheading"/>
      </w:pPr>
      <w:r>
        <w:tab/>
        <w:t xml:space="preserve">[Heading inserted in Gazette </w:t>
      </w:r>
      <w:del w:id="25" w:author="Master Repository Process" w:date="2021-09-18T21:56:00Z">
        <w:r>
          <w:delText>13</w:delText>
        </w:r>
      </w:del>
      <w:ins w:id="26" w:author="Master Repository Process" w:date="2021-09-18T21:56:00Z">
        <w:r>
          <w:t>23</w:t>
        </w:r>
      </w:ins>
      <w:r>
        <w:t> Dec</w:t>
      </w:r>
      <w:del w:id="27" w:author="Master Repository Process" w:date="2021-09-18T21:56:00Z">
        <w:r>
          <w:delText> 2013</w:delText>
        </w:r>
      </w:del>
      <w:ins w:id="28" w:author="Master Repository Process" w:date="2021-09-18T21:56:00Z">
        <w:r>
          <w:t xml:space="preserve"> 2014</w:t>
        </w:r>
      </w:ins>
      <w:r>
        <w:t xml:space="preserve"> p. </w:t>
      </w:r>
      <w:del w:id="29" w:author="Master Repository Process" w:date="2021-09-18T21:56:00Z">
        <w:r>
          <w:delText>6179</w:delText>
        </w:r>
      </w:del>
      <w:ins w:id="30" w:author="Master Repository Process" w:date="2021-09-18T21:56:00Z">
        <w:r>
          <w:t>4898</w:t>
        </w:r>
      </w:ins>
      <w:r>
        <w:t>.]</w:t>
      </w:r>
    </w:p>
    <w:p>
      <w:pPr>
        <w:pStyle w:val="yHeading3"/>
        <w:rPr>
          <w:rStyle w:val="CharSDivText"/>
        </w:rPr>
      </w:pPr>
      <w:bookmarkStart w:id="31" w:name="_Toc407108703"/>
      <w:bookmarkStart w:id="32" w:name="_Toc407108728"/>
      <w:bookmarkStart w:id="33" w:name="_Toc375058485"/>
      <w:r>
        <w:rPr>
          <w:rStyle w:val="CharSDivNo"/>
        </w:rPr>
        <w:t>Division 1</w:t>
      </w:r>
      <w:r>
        <w:rPr>
          <w:b w:val="0"/>
        </w:rPr>
        <w:t> — </w:t>
      </w:r>
      <w:r>
        <w:rPr>
          <w:rStyle w:val="CharSDivText"/>
        </w:rPr>
        <w:t>Gascoyne region</w:t>
      </w:r>
      <w:bookmarkEnd w:id="31"/>
      <w:bookmarkEnd w:id="32"/>
      <w:bookmarkEnd w:id="33"/>
    </w:p>
    <w:p>
      <w:pPr>
        <w:pStyle w:val="yFootnoteheading"/>
      </w:pPr>
      <w:r>
        <w:tab/>
        <w:t xml:space="preserve">[Heading inserted in Gazette </w:t>
      </w:r>
      <w:del w:id="34" w:author="Master Repository Process" w:date="2021-09-18T21:56:00Z">
        <w:r>
          <w:delText>13</w:delText>
        </w:r>
      </w:del>
      <w:ins w:id="35" w:author="Master Repository Process" w:date="2021-09-18T21:56:00Z">
        <w:r>
          <w:t>23</w:t>
        </w:r>
      </w:ins>
      <w:r>
        <w:t> Dec</w:t>
      </w:r>
      <w:del w:id="36" w:author="Master Repository Process" w:date="2021-09-18T21:56:00Z">
        <w:r>
          <w:delText> 2013</w:delText>
        </w:r>
      </w:del>
      <w:ins w:id="37" w:author="Master Repository Process" w:date="2021-09-18T21:56:00Z">
        <w:r>
          <w:t xml:space="preserve"> 2014</w:t>
        </w:r>
      </w:ins>
      <w:r>
        <w:t xml:space="preserve"> p. </w:t>
      </w:r>
      <w:del w:id="38" w:author="Master Repository Process" w:date="2021-09-18T21:56:00Z">
        <w:r>
          <w:delText>6179</w:delText>
        </w:r>
      </w:del>
      <w:ins w:id="39" w:author="Master Repository Process" w:date="2021-09-18T21:56:00Z">
        <w:r>
          <w:t>4898</w:t>
        </w:r>
      </w:ins>
      <w:r>
        <w:t>.]</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40" w:author="Master Repository Process" w:date="2021-09-18T21:56:00Z">
              <w:r>
                <w:delText>a.m.</w:delText>
              </w:r>
            </w:del>
            <w:ins w:id="41" w:author="Master Repository Process" w:date="2021-09-18T21:56:00Z">
              <w:r>
                <w:t>am</w:t>
              </w:r>
            </w:ins>
            <w:r>
              <w:t xml:space="preserve"> to 6 </w:t>
            </w:r>
            <w:del w:id="42" w:author="Master Repository Process" w:date="2021-09-18T21:56:00Z">
              <w:r>
                <w:delText>p.m.</w:delText>
              </w:r>
            </w:del>
            <w:ins w:id="43" w:author="Master Repository Process" w:date="2021-09-18T21:56:00Z">
              <w:r>
                <w:t>pm</w:t>
              </w:r>
            </w:ins>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w:t>
            </w:r>
            <w:del w:id="44" w:author="Master Repository Process" w:date="2021-09-18T21:56:00Z">
              <w:r>
                <w:rPr>
                  <w:szCs w:val="22"/>
                </w:rPr>
                <w:delText>10</w:delText>
              </w:r>
            </w:del>
            <w:ins w:id="45" w:author="Master Repository Process" w:date="2021-09-18T21:56:00Z">
              <w:r>
                <w:rPr>
                  <w:szCs w:val="22"/>
                </w:rPr>
                <w:t>20</w:t>
              </w:r>
            </w:ins>
          </w:p>
        </w:tc>
        <w:tc>
          <w:tcPr>
            <w:tcW w:w="1551" w:type="dxa"/>
            <w:tcBorders>
              <w:top w:val="single" w:sz="4" w:space="0" w:color="auto"/>
              <w:left w:val="nil"/>
              <w:bottom w:val="nil"/>
              <w:right w:val="nil"/>
            </w:tcBorders>
          </w:tcPr>
          <w:p>
            <w:pPr>
              <w:pStyle w:val="yTableNAm"/>
            </w:pPr>
          </w:p>
          <w:p>
            <w:pPr>
              <w:pStyle w:val="yTableNAm"/>
            </w:pPr>
            <w:r>
              <w:br/>
            </w:r>
            <w:r>
              <w:rPr>
                <w:szCs w:val="22"/>
              </w:rPr>
              <w:t>$2.</w:t>
            </w:r>
            <w:del w:id="46" w:author="Master Repository Process" w:date="2021-09-18T21:56:00Z">
              <w:r>
                <w:rPr>
                  <w:szCs w:val="22"/>
                </w:rPr>
                <w:delText>27</w:delText>
              </w:r>
            </w:del>
            <w:ins w:id="47" w:author="Master Repository Process" w:date="2021-09-18T21:56:00Z">
              <w:r>
                <w:rPr>
                  <w:szCs w:val="22"/>
                </w:rPr>
                <w:t>31</w:t>
              </w:r>
            </w:ins>
            <w:r>
              <w:rPr>
                <w:szCs w:val="22"/>
              </w:rPr>
              <w:t>/km</w:t>
            </w:r>
          </w:p>
        </w:tc>
        <w:tc>
          <w:tcPr>
            <w:tcW w:w="1426" w:type="dxa"/>
            <w:tcBorders>
              <w:top w:val="single" w:sz="4" w:space="0" w:color="auto"/>
              <w:left w:val="nil"/>
              <w:bottom w:val="nil"/>
              <w:right w:val="nil"/>
            </w:tcBorders>
          </w:tcPr>
          <w:p>
            <w:pPr>
              <w:pStyle w:val="yTableNAm"/>
            </w:pPr>
          </w:p>
          <w:p>
            <w:pPr>
              <w:pStyle w:val="yTableNAm"/>
            </w:pPr>
            <w:r>
              <w:br/>
            </w:r>
            <w:r>
              <w:rPr>
                <w:szCs w:val="22"/>
              </w:rPr>
              <w:t>$</w:t>
            </w:r>
            <w:del w:id="48" w:author="Master Repository Process" w:date="2021-09-18T21:56:00Z">
              <w:r>
                <w:rPr>
                  <w:szCs w:val="22"/>
                </w:rPr>
                <w:delText>48.10</w:delText>
              </w:r>
            </w:del>
            <w:ins w:id="49" w:author="Master Repository Process" w:date="2021-09-18T21:56:00Z">
              <w:r>
                <w:rPr>
                  <w:szCs w:val="22"/>
                </w:rPr>
                <w:t>49.00</w:t>
              </w:r>
            </w:ins>
            <w:r>
              <w:rPr>
                <w:szCs w:val="22"/>
              </w:rPr>
              <w:t>/hour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w:t>
            </w:r>
            <w:del w:id="50" w:author="Master Repository Process" w:date="2021-09-18T21:56:00Z">
              <w:r>
                <w:delText>p.m.</w:delText>
              </w:r>
            </w:del>
            <w:ins w:id="51" w:author="Master Repository Process" w:date="2021-09-18T21:56:00Z">
              <w:r>
                <w:t>pm</w:t>
              </w:r>
            </w:ins>
            <w:r>
              <w:t xml:space="preserve"> to 6 </w:t>
            </w:r>
            <w:del w:id="52" w:author="Master Repository Process" w:date="2021-09-18T21:56:00Z">
              <w:r>
                <w:delText>a.m.</w:delText>
              </w:r>
            </w:del>
            <w:ins w:id="53" w:author="Master Repository Process" w:date="2021-09-18T21:56:00Z">
              <w:r>
                <w:t>am</w:t>
              </w:r>
            </w:ins>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 xml:space="preserve">Friday 6 </w:t>
            </w:r>
            <w:del w:id="54" w:author="Master Repository Process" w:date="2021-09-18T21:56:00Z">
              <w:r>
                <w:delText>p.m.</w:delText>
              </w:r>
            </w:del>
            <w:ins w:id="55" w:author="Master Repository Process" w:date="2021-09-18T21:56:00Z">
              <w:r>
                <w:t>pm</w:t>
              </w:r>
            </w:ins>
            <w:r>
              <w:t xml:space="preserve"> to Monday 6 </w:t>
            </w:r>
            <w:del w:id="56" w:author="Master Repository Process" w:date="2021-09-18T21:56:00Z">
              <w:r>
                <w:delText>a.m.</w:delText>
              </w:r>
            </w:del>
            <w:ins w:id="57" w:author="Master Repository Process" w:date="2021-09-18T21:56:00Z">
              <w:r>
                <w:t>am</w:t>
              </w:r>
            </w:ins>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w:t>
            </w:r>
            <w:del w:id="58" w:author="Master Repository Process" w:date="2021-09-18T21:56:00Z">
              <w:r>
                <w:rPr>
                  <w:szCs w:val="22"/>
                </w:rPr>
                <w:delText>00</w:delText>
              </w:r>
            </w:del>
            <w:ins w:id="59" w:author="Master Repository Process" w:date="2021-09-18T21:56:00Z">
              <w:r>
                <w:rPr>
                  <w:szCs w:val="22"/>
                </w:rPr>
                <w:t>10</w:t>
              </w:r>
            </w:ins>
          </w:p>
        </w:tc>
        <w:tc>
          <w:tcPr>
            <w:tcW w:w="1551" w:type="dxa"/>
            <w:tcBorders>
              <w:top w:val="nil"/>
              <w:left w:val="nil"/>
              <w:right w:val="nil"/>
            </w:tcBorders>
          </w:tcPr>
          <w:p>
            <w:pPr>
              <w:pStyle w:val="yTableNAm"/>
            </w:pPr>
            <w:r>
              <w:br/>
            </w:r>
            <w:r>
              <w:rPr>
                <w:szCs w:val="22"/>
              </w:rPr>
              <w:t>$2.</w:t>
            </w:r>
            <w:del w:id="60" w:author="Master Repository Process" w:date="2021-09-18T21:56:00Z">
              <w:r>
                <w:rPr>
                  <w:szCs w:val="22"/>
                </w:rPr>
                <w:delText>27</w:delText>
              </w:r>
            </w:del>
            <w:ins w:id="61" w:author="Master Repository Process" w:date="2021-09-18T21:56:00Z">
              <w:r>
                <w:rPr>
                  <w:szCs w:val="22"/>
                </w:rPr>
                <w:t>31</w:t>
              </w:r>
            </w:ins>
            <w:r>
              <w:rPr>
                <w:szCs w:val="22"/>
              </w:rPr>
              <w:t>/km</w:t>
            </w:r>
          </w:p>
        </w:tc>
        <w:tc>
          <w:tcPr>
            <w:tcW w:w="1426" w:type="dxa"/>
            <w:tcBorders>
              <w:top w:val="nil"/>
              <w:left w:val="nil"/>
              <w:right w:val="nil"/>
            </w:tcBorders>
          </w:tcPr>
          <w:p>
            <w:pPr>
              <w:pStyle w:val="yTableNAm"/>
            </w:pPr>
            <w:r>
              <w:br/>
            </w:r>
            <w:r>
              <w:rPr>
                <w:szCs w:val="22"/>
              </w:rPr>
              <w:t>$</w:t>
            </w:r>
            <w:del w:id="62" w:author="Master Repository Process" w:date="2021-09-18T21:56:00Z">
              <w:r>
                <w:rPr>
                  <w:szCs w:val="22"/>
                </w:rPr>
                <w:delText>48.10</w:delText>
              </w:r>
            </w:del>
            <w:ins w:id="63" w:author="Master Repository Process" w:date="2021-09-18T21:56:00Z">
              <w:r>
                <w:rPr>
                  <w:szCs w:val="22"/>
                </w:rPr>
                <w:t>49.00</w:t>
              </w:r>
            </w:ins>
            <w:r>
              <w:rPr>
                <w:szCs w:val="22"/>
              </w:rPr>
              <w:t>/hour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rPr>
                <w:szCs w:val="22"/>
              </w:rPr>
              <w:t>$6.</w:t>
            </w:r>
            <w:del w:id="64" w:author="Master Repository Process" w:date="2021-09-18T21:56:00Z">
              <w:r>
                <w:rPr>
                  <w:szCs w:val="22"/>
                </w:rPr>
                <w:delText>00</w:delText>
              </w:r>
            </w:del>
            <w:ins w:id="65" w:author="Master Repository Process" w:date="2021-09-18T21:56:00Z">
              <w:r>
                <w:rPr>
                  <w:szCs w:val="22"/>
                </w:rPr>
                <w:t>10</w:t>
              </w:r>
            </w:ins>
          </w:p>
        </w:tc>
        <w:tc>
          <w:tcPr>
            <w:tcW w:w="1551" w:type="dxa"/>
            <w:tcBorders>
              <w:left w:val="nil"/>
              <w:bottom w:val="single" w:sz="4" w:space="0" w:color="auto"/>
              <w:right w:val="nil"/>
            </w:tcBorders>
          </w:tcPr>
          <w:p>
            <w:pPr>
              <w:pStyle w:val="yTableNAm"/>
            </w:pPr>
          </w:p>
          <w:p>
            <w:pPr>
              <w:pStyle w:val="yTableNAm"/>
            </w:pPr>
            <w:r>
              <w:br/>
            </w:r>
            <w:r>
              <w:br/>
            </w:r>
            <w:r>
              <w:br/>
            </w:r>
            <w:r>
              <w:br/>
            </w:r>
            <w:r>
              <w:br/>
            </w:r>
            <w:r>
              <w:rPr>
                <w:szCs w:val="22"/>
              </w:rPr>
              <w:t>$3.</w:t>
            </w:r>
            <w:del w:id="66" w:author="Master Repository Process" w:date="2021-09-18T21:56:00Z">
              <w:r>
                <w:rPr>
                  <w:szCs w:val="22"/>
                </w:rPr>
                <w:delText>35</w:delText>
              </w:r>
            </w:del>
            <w:ins w:id="67" w:author="Master Repository Process" w:date="2021-09-18T21:56:00Z">
              <w:r>
                <w:rPr>
                  <w:szCs w:val="22"/>
                </w:rPr>
                <w:t>41</w:t>
              </w:r>
            </w:ins>
            <w:r>
              <w:rPr>
                <w:szCs w:val="22"/>
              </w:rPr>
              <w:t>/km</w:t>
            </w:r>
          </w:p>
        </w:tc>
        <w:tc>
          <w:tcPr>
            <w:tcW w:w="1426" w:type="dxa"/>
            <w:tcBorders>
              <w:left w:val="nil"/>
              <w:bottom w:val="single" w:sz="4" w:space="0" w:color="auto"/>
              <w:right w:val="nil"/>
            </w:tcBorders>
          </w:tcPr>
          <w:p>
            <w:pPr>
              <w:pStyle w:val="yTableNAm"/>
            </w:pPr>
          </w:p>
          <w:p>
            <w:pPr>
              <w:pStyle w:val="yTableNAm"/>
            </w:pPr>
            <w:r>
              <w:br/>
            </w:r>
            <w:r>
              <w:br/>
            </w:r>
            <w:r>
              <w:br/>
            </w:r>
            <w:r>
              <w:br/>
            </w:r>
            <w:r>
              <w:br/>
            </w:r>
            <w:r>
              <w:rPr>
                <w:szCs w:val="22"/>
              </w:rPr>
              <w:t>$</w:t>
            </w:r>
            <w:del w:id="68" w:author="Master Repository Process" w:date="2021-09-18T21:56:00Z">
              <w:r>
                <w:rPr>
                  <w:szCs w:val="22"/>
                </w:rPr>
                <w:delText>74.60</w:delText>
              </w:r>
            </w:del>
            <w:ins w:id="69"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70" w:author="Master Repository Process" w:date="2021-09-18T21:56:00Z">
              <w:r>
                <w:rPr>
                  <w:szCs w:val="22"/>
                </w:rPr>
                <w:delText>22</w:delText>
              </w:r>
            </w:del>
            <w:ins w:id="71" w:author="Master Repository Process" w:date="2021-09-18T21:56:00Z">
              <w:r>
                <w:rPr>
                  <w:szCs w:val="22"/>
                </w:rPr>
                <w:t>25</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72" w:author="Master Repository Process" w:date="2021-09-18T21:56:00Z">
              <w:r>
                <w:rPr>
                  <w:szCs w:val="22"/>
                </w:rPr>
                <w:delText>85</w:delText>
              </w:r>
            </w:del>
            <w:ins w:id="73" w:author="Master Repository Process" w:date="2021-09-18T21:56:00Z">
              <w:r>
                <w:rPr>
                  <w:szCs w:val="22"/>
                </w:rPr>
                <w:t>90</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w:t>
            </w:r>
            <w:del w:id="74" w:author="Master Repository Process" w:date="2021-09-18T21:56:00Z">
              <w:r>
                <w:rPr>
                  <w:szCs w:val="22"/>
                </w:rPr>
                <w:delText>48.10</w:delText>
              </w:r>
            </w:del>
            <w:ins w:id="75" w:author="Master Repository Process" w:date="2021-09-18T21:56:00Z">
              <w:r>
                <w:rPr>
                  <w:szCs w:val="22"/>
                </w:rPr>
                <w:t>49.00</w:t>
              </w:r>
            </w:ins>
            <w:r>
              <w:rPr>
                <w:szCs w:val="22"/>
              </w:rPr>
              <w:t>/hour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 xml:space="preserve">Between midnight Friday to 5 </w:t>
            </w:r>
            <w:del w:id="76" w:author="Master Repository Process" w:date="2021-09-18T21:56:00Z">
              <w:r>
                <w:delText>a.m.</w:delText>
              </w:r>
            </w:del>
            <w:ins w:id="77" w:author="Master Repository Process" w:date="2021-09-18T21:56:00Z">
              <w:r>
                <w:t>am</w:t>
              </w:r>
            </w:ins>
            <w:r>
              <w:t xml:space="preserve"> Saturday or midnight Saturday to 5 </w:t>
            </w:r>
            <w:del w:id="78" w:author="Master Repository Process" w:date="2021-09-18T21:56:00Z">
              <w:r>
                <w:delText>a.m.</w:delText>
              </w:r>
            </w:del>
            <w:ins w:id="79" w:author="Master Repository Process" w:date="2021-09-18T21:56:00Z">
              <w:r>
                <w:t>am</w:t>
              </w:r>
            </w:ins>
            <w:r>
              <w:t xml:space="preserve"> Sunday</w:t>
            </w:r>
          </w:p>
        </w:tc>
        <w:tc>
          <w:tcPr>
            <w:tcW w:w="1417" w:type="dxa"/>
          </w:tcPr>
          <w:p>
            <w:pPr>
              <w:pStyle w:val="yTableNAm"/>
            </w:pPr>
          </w:p>
          <w:p>
            <w:pPr>
              <w:pStyle w:val="yTableNAm"/>
            </w:pPr>
            <w:r>
              <w:br/>
            </w:r>
            <w:r>
              <w:rPr>
                <w:szCs w:val="22"/>
              </w:rPr>
              <w:t>$2.</w:t>
            </w:r>
            <w:del w:id="80" w:author="Master Repository Process" w:date="2021-09-18T21:56:00Z">
              <w:r>
                <w:rPr>
                  <w:szCs w:val="22"/>
                </w:rPr>
                <w:delText>60</w:delText>
              </w:r>
            </w:del>
            <w:ins w:id="81"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w:t>
            </w:r>
            <w:del w:id="82" w:author="Master Repository Process" w:date="2021-09-18T21:56:00Z">
              <w:r>
                <w:rPr>
                  <w:szCs w:val="22"/>
                </w:rPr>
                <w:delText>00</w:delText>
              </w:r>
            </w:del>
            <w:ins w:id="83" w:author="Master Repository Process" w:date="2021-09-18T21:56:00Z">
              <w:r>
                <w:rPr>
                  <w:szCs w:val="22"/>
                </w:rPr>
                <w:t>10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 xml:space="preserve">6 </w:t>
            </w:r>
            <w:del w:id="84" w:author="Master Repository Process" w:date="2021-09-18T21:56:00Z">
              <w:r>
                <w:delText>p.m.</w:delText>
              </w:r>
            </w:del>
            <w:ins w:id="85" w:author="Master Repository Process" w:date="2021-09-18T21:56:00Z">
              <w:r>
                <w:t>pm</w:t>
              </w:r>
            </w:ins>
            <w:r>
              <w:t xml:space="preserve"> New Year’s Eve to 6 </w:t>
            </w:r>
            <w:del w:id="86" w:author="Master Repository Process" w:date="2021-09-18T21:56:00Z">
              <w:r>
                <w:delText>a.m.</w:delText>
              </w:r>
            </w:del>
            <w:ins w:id="87" w:author="Master Repository Process" w:date="2021-09-18T21:56:00Z">
              <w:r>
                <w:t>am</w:t>
              </w:r>
            </w:ins>
            <w:r>
              <w:t xml:space="preserve"> New Year’s Day</w:t>
            </w:r>
          </w:p>
        </w:tc>
        <w:tc>
          <w:tcPr>
            <w:tcW w:w="1417" w:type="dxa"/>
            <w:tcBorders>
              <w:bottom w:val="single" w:sz="4" w:space="0" w:color="auto"/>
            </w:tcBorders>
          </w:tcPr>
          <w:p>
            <w:pPr>
              <w:pStyle w:val="yTableNAm"/>
            </w:pPr>
          </w:p>
          <w:p>
            <w:pPr>
              <w:pStyle w:val="yTableNAm"/>
            </w:pPr>
            <w:r>
              <w:rPr>
                <w:szCs w:val="22"/>
              </w:rPr>
              <w:t>$5.</w:t>
            </w:r>
            <w:del w:id="88" w:author="Master Repository Process" w:date="2021-09-18T21:56:00Z">
              <w:r>
                <w:rPr>
                  <w:szCs w:val="22"/>
                </w:rPr>
                <w:delText>60</w:delText>
              </w:r>
            </w:del>
            <w:ins w:id="89" w:author="Master Repository Process" w:date="2021-09-18T21:56:00Z">
              <w:r>
                <w:rPr>
                  <w:szCs w:val="22"/>
                </w:rPr>
                <w:t>70</w:t>
              </w:r>
            </w:ins>
          </w:p>
        </w:tc>
      </w:tr>
    </w:tbl>
    <w:p>
      <w:pPr>
        <w:pStyle w:val="yFootnotesection"/>
      </w:pPr>
      <w:r>
        <w:tab/>
        <w:t xml:space="preserve">[Division 1 inserted in Gazette </w:t>
      </w:r>
      <w:del w:id="90" w:author="Master Repository Process" w:date="2021-09-18T21:56:00Z">
        <w:r>
          <w:delText>13</w:delText>
        </w:r>
      </w:del>
      <w:ins w:id="91" w:author="Master Repository Process" w:date="2021-09-18T21:56:00Z">
        <w:r>
          <w:t>23</w:t>
        </w:r>
      </w:ins>
      <w:r>
        <w:t> Dec</w:t>
      </w:r>
      <w:del w:id="92" w:author="Master Repository Process" w:date="2021-09-18T21:56:00Z">
        <w:r>
          <w:delText> 2013</w:delText>
        </w:r>
      </w:del>
      <w:ins w:id="93" w:author="Master Repository Process" w:date="2021-09-18T21:56:00Z">
        <w:r>
          <w:t xml:space="preserve"> 2014</w:t>
        </w:r>
      </w:ins>
      <w:r>
        <w:t xml:space="preserve"> p. </w:t>
      </w:r>
      <w:del w:id="94" w:author="Master Repository Process" w:date="2021-09-18T21:56:00Z">
        <w:r>
          <w:delText>6179</w:delText>
        </w:r>
        <w:r>
          <w:noBreakHyphen/>
          <w:delText>80</w:delText>
        </w:r>
      </w:del>
      <w:ins w:id="95" w:author="Master Repository Process" w:date="2021-09-18T21:56:00Z">
        <w:r>
          <w:t>4898-9</w:t>
        </w:r>
      </w:ins>
      <w:r>
        <w:t>.]</w:t>
      </w:r>
    </w:p>
    <w:p>
      <w:pPr>
        <w:pStyle w:val="yHeading3"/>
      </w:pPr>
      <w:bookmarkStart w:id="96" w:name="_Toc407108704"/>
      <w:bookmarkStart w:id="97" w:name="_Toc407108729"/>
      <w:bookmarkStart w:id="98" w:name="_Toc375058486"/>
      <w:r>
        <w:rPr>
          <w:rStyle w:val="CharSDivNo"/>
        </w:rPr>
        <w:t>Division 2</w:t>
      </w:r>
      <w:r>
        <w:t> — </w:t>
      </w:r>
      <w:r>
        <w:rPr>
          <w:rStyle w:val="CharSDivText"/>
        </w:rPr>
        <w:t>Goldfields</w:t>
      </w:r>
      <w:r>
        <w:rPr>
          <w:rStyle w:val="CharSDivText"/>
        </w:rPr>
        <w:noBreakHyphen/>
        <w:t>Esperance region</w:t>
      </w:r>
      <w:bookmarkEnd w:id="96"/>
      <w:bookmarkEnd w:id="97"/>
      <w:bookmarkEnd w:id="98"/>
    </w:p>
    <w:p>
      <w:pPr>
        <w:pStyle w:val="yFootnoteheading"/>
      </w:pPr>
      <w:r>
        <w:tab/>
        <w:t xml:space="preserve">[Heading inserted in Gazette </w:t>
      </w:r>
      <w:del w:id="99" w:author="Master Repository Process" w:date="2021-09-18T21:56:00Z">
        <w:r>
          <w:delText>13</w:delText>
        </w:r>
      </w:del>
      <w:ins w:id="100" w:author="Master Repository Process" w:date="2021-09-18T21:56:00Z">
        <w:r>
          <w:t>23</w:t>
        </w:r>
      </w:ins>
      <w:r>
        <w:t> Dec</w:t>
      </w:r>
      <w:del w:id="101" w:author="Master Repository Process" w:date="2021-09-18T21:56:00Z">
        <w:r>
          <w:delText> 2013</w:delText>
        </w:r>
      </w:del>
      <w:ins w:id="102" w:author="Master Repository Process" w:date="2021-09-18T21:56:00Z">
        <w:r>
          <w:t xml:space="preserve"> 2014</w:t>
        </w:r>
      </w:ins>
      <w:r>
        <w:t xml:space="preserve"> p. </w:t>
      </w:r>
      <w:del w:id="103" w:author="Master Repository Process" w:date="2021-09-18T21:56:00Z">
        <w:r>
          <w:delText>6180</w:delText>
        </w:r>
      </w:del>
      <w:ins w:id="104" w:author="Master Repository Process" w:date="2021-09-18T21:56:00Z">
        <w:r>
          <w:t>4899</w:t>
        </w:r>
      </w:ins>
      <w:r>
        <w:t>.]</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105" w:author="Master Repository Process" w:date="2021-09-18T21:56:00Z">
              <w:r>
                <w:delText>a.m.</w:delText>
              </w:r>
            </w:del>
            <w:ins w:id="106" w:author="Master Repository Process" w:date="2021-09-18T21:56:00Z">
              <w:r>
                <w:t>am</w:t>
              </w:r>
            </w:ins>
            <w:r>
              <w:t xml:space="preserve"> to 6 </w:t>
            </w:r>
            <w:del w:id="107" w:author="Master Repository Process" w:date="2021-09-18T21:56:00Z">
              <w:r>
                <w:delText>p.m.</w:delText>
              </w:r>
            </w:del>
            <w:ins w:id="108" w:author="Master Repository Process" w:date="2021-09-18T21:56:00Z">
              <w:r>
                <w:t>pm</w:t>
              </w:r>
            </w:ins>
          </w:p>
        </w:tc>
        <w:tc>
          <w:tcPr>
            <w:tcW w:w="1134" w:type="dxa"/>
            <w:tcBorders>
              <w:top w:val="single" w:sz="4" w:space="0" w:color="auto"/>
              <w:left w:val="single" w:sz="4" w:space="0" w:color="auto"/>
              <w:bottom w:val="nil"/>
            </w:tcBorders>
          </w:tcPr>
          <w:p>
            <w:pPr>
              <w:pStyle w:val="yTableNAm"/>
            </w:pPr>
          </w:p>
          <w:p>
            <w:pPr>
              <w:pStyle w:val="yTableNAm"/>
            </w:pPr>
            <w:r>
              <w:br/>
            </w:r>
            <w:r>
              <w:rPr>
                <w:szCs w:val="22"/>
              </w:rPr>
              <w:t>$4.</w:t>
            </w:r>
            <w:del w:id="109" w:author="Master Repository Process" w:date="2021-09-18T21:56:00Z">
              <w:r>
                <w:rPr>
                  <w:szCs w:val="22"/>
                </w:rPr>
                <w:delText>10</w:delText>
              </w:r>
            </w:del>
            <w:ins w:id="110" w:author="Master Repository Process" w:date="2021-09-18T21:56:00Z">
              <w:r>
                <w:rPr>
                  <w:szCs w:val="22"/>
                </w:rPr>
                <w:t>20</w:t>
              </w:r>
            </w:ins>
          </w:p>
        </w:tc>
        <w:tc>
          <w:tcPr>
            <w:tcW w:w="1551" w:type="dxa"/>
            <w:tcBorders>
              <w:top w:val="single" w:sz="4" w:space="0" w:color="auto"/>
              <w:bottom w:val="nil"/>
            </w:tcBorders>
          </w:tcPr>
          <w:p>
            <w:pPr>
              <w:pStyle w:val="yTableNAm"/>
            </w:pPr>
          </w:p>
          <w:p>
            <w:pPr>
              <w:pStyle w:val="yTableNAm"/>
            </w:pPr>
            <w:r>
              <w:br/>
            </w:r>
            <w:r>
              <w:rPr>
                <w:szCs w:val="22"/>
              </w:rPr>
              <w:t>$1.</w:t>
            </w:r>
            <w:del w:id="111" w:author="Master Repository Process" w:date="2021-09-18T21:56:00Z">
              <w:r>
                <w:rPr>
                  <w:szCs w:val="22"/>
                </w:rPr>
                <w:delText>75</w:delText>
              </w:r>
            </w:del>
            <w:ins w:id="112" w:author="Master Repository Process" w:date="2021-09-18T21:56:00Z">
              <w:r>
                <w:rPr>
                  <w:szCs w:val="22"/>
                </w:rPr>
                <w:t>80</w:t>
              </w:r>
            </w:ins>
            <w:r>
              <w:rPr>
                <w:szCs w:val="22"/>
              </w:rPr>
              <w:t>/km</w:t>
            </w:r>
          </w:p>
        </w:tc>
        <w:tc>
          <w:tcPr>
            <w:tcW w:w="1426" w:type="dxa"/>
            <w:tcBorders>
              <w:top w:val="single" w:sz="4" w:space="0" w:color="auto"/>
              <w:bottom w:val="nil"/>
            </w:tcBorders>
          </w:tcPr>
          <w:p>
            <w:pPr>
              <w:pStyle w:val="yTableNAm"/>
            </w:pPr>
          </w:p>
          <w:p>
            <w:pPr>
              <w:pStyle w:val="yTableNAm"/>
            </w:pPr>
            <w:r>
              <w:br/>
            </w:r>
            <w:r>
              <w:rPr>
                <w:szCs w:val="22"/>
              </w:rPr>
              <w:t>$</w:t>
            </w:r>
            <w:del w:id="113" w:author="Master Repository Process" w:date="2021-09-18T21:56:00Z">
              <w:r>
                <w:rPr>
                  <w:szCs w:val="22"/>
                </w:rPr>
                <w:delText>48.10</w:delText>
              </w:r>
            </w:del>
            <w:ins w:id="114" w:author="Master Repository Process" w:date="2021-09-18T21:56:00Z">
              <w:r>
                <w:rPr>
                  <w:szCs w:val="22"/>
                </w:rPr>
                <w:t>49.00</w:t>
              </w:r>
            </w:ins>
            <w:r>
              <w:rPr>
                <w:szCs w:val="22"/>
              </w:rPr>
              <w:t>/hour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w:t>
            </w:r>
            <w:del w:id="115" w:author="Master Repository Process" w:date="2021-09-18T21:56:00Z">
              <w:r>
                <w:delText>p.m.</w:delText>
              </w:r>
            </w:del>
            <w:ins w:id="116" w:author="Master Repository Process" w:date="2021-09-18T21:56:00Z">
              <w:r>
                <w:t>pm</w:t>
              </w:r>
            </w:ins>
            <w:r>
              <w:t xml:space="preserve"> to 6 </w:t>
            </w:r>
            <w:del w:id="117" w:author="Master Repository Process" w:date="2021-09-18T21:56:00Z">
              <w:r>
                <w:delText>a.m.</w:delText>
              </w:r>
            </w:del>
            <w:ins w:id="118" w:author="Master Repository Process" w:date="2021-09-18T21:56:00Z">
              <w:r>
                <w:t>am</w:t>
              </w:r>
            </w:ins>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 xml:space="preserve">Friday 6 </w:t>
            </w:r>
            <w:del w:id="119" w:author="Master Repository Process" w:date="2021-09-18T21:56:00Z">
              <w:r>
                <w:delText>p.m.</w:delText>
              </w:r>
            </w:del>
            <w:ins w:id="120" w:author="Master Repository Process" w:date="2021-09-18T21:56:00Z">
              <w:r>
                <w:t>pm</w:t>
              </w:r>
            </w:ins>
            <w:r>
              <w:t xml:space="preserve"> to Monday 6 </w:t>
            </w:r>
            <w:del w:id="121" w:author="Master Repository Process" w:date="2021-09-18T21:56:00Z">
              <w:r>
                <w:delText>a.m.</w:delText>
              </w:r>
            </w:del>
            <w:ins w:id="122" w:author="Master Repository Process" w:date="2021-09-18T21:56:00Z">
              <w:r>
                <w:t>am</w:t>
              </w:r>
            </w:ins>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w:t>
            </w:r>
            <w:del w:id="123" w:author="Master Repository Process" w:date="2021-09-18T21:56:00Z">
              <w:r>
                <w:rPr>
                  <w:szCs w:val="22"/>
                </w:rPr>
                <w:delText>00</w:delText>
              </w:r>
            </w:del>
            <w:ins w:id="124" w:author="Master Repository Process" w:date="2021-09-18T21:56:00Z">
              <w:r>
                <w:rPr>
                  <w:szCs w:val="22"/>
                </w:rPr>
                <w:t>10</w:t>
              </w:r>
            </w:ins>
          </w:p>
        </w:tc>
        <w:tc>
          <w:tcPr>
            <w:tcW w:w="1551" w:type="dxa"/>
            <w:tcBorders>
              <w:top w:val="nil"/>
            </w:tcBorders>
          </w:tcPr>
          <w:p>
            <w:pPr>
              <w:pStyle w:val="yTableNAm"/>
            </w:pPr>
            <w:r>
              <w:br/>
            </w:r>
            <w:r>
              <w:rPr>
                <w:szCs w:val="22"/>
              </w:rPr>
              <w:t>$1.</w:t>
            </w:r>
            <w:del w:id="125" w:author="Master Repository Process" w:date="2021-09-18T21:56:00Z">
              <w:r>
                <w:rPr>
                  <w:szCs w:val="22"/>
                </w:rPr>
                <w:delText>75</w:delText>
              </w:r>
            </w:del>
            <w:ins w:id="126" w:author="Master Repository Process" w:date="2021-09-18T21:56:00Z">
              <w:r>
                <w:rPr>
                  <w:szCs w:val="22"/>
                </w:rPr>
                <w:t>80</w:t>
              </w:r>
            </w:ins>
            <w:r>
              <w:rPr>
                <w:szCs w:val="22"/>
              </w:rPr>
              <w:t>/km</w:t>
            </w:r>
          </w:p>
        </w:tc>
        <w:tc>
          <w:tcPr>
            <w:tcW w:w="1426" w:type="dxa"/>
            <w:tcBorders>
              <w:top w:val="nil"/>
            </w:tcBorders>
          </w:tcPr>
          <w:p>
            <w:pPr>
              <w:pStyle w:val="yTableNAm"/>
            </w:pPr>
            <w:r>
              <w:br/>
            </w:r>
            <w:r>
              <w:rPr>
                <w:szCs w:val="22"/>
              </w:rPr>
              <w:t>$</w:t>
            </w:r>
            <w:del w:id="127" w:author="Master Repository Process" w:date="2021-09-18T21:56:00Z">
              <w:r>
                <w:rPr>
                  <w:szCs w:val="22"/>
                </w:rPr>
                <w:delText>48.10</w:delText>
              </w:r>
            </w:del>
            <w:ins w:id="128" w:author="Master Repository Process" w:date="2021-09-18T21:56:00Z">
              <w:r>
                <w:rPr>
                  <w:szCs w:val="22"/>
                </w:rPr>
                <w:t>49.00</w:t>
              </w:r>
            </w:ins>
            <w:r>
              <w:rPr>
                <w:szCs w:val="22"/>
              </w:rPr>
              <w:t>/hour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129" w:author="Master Repository Process" w:date="2021-09-18T21:56:00Z">
              <w:r>
                <w:rPr>
                  <w:szCs w:val="22"/>
                </w:rPr>
                <w:delText>00</w:delText>
              </w:r>
            </w:del>
            <w:ins w:id="130" w:author="Master Repository Process" w:date="2021-09-18T21:56:00Z">
              <w:r>
                <w:rPr>
                  <w:szCs w:val="22"/>
                </w:rPr>
                <w:t>10</w:t>
              </w:r>
            </w:ins>
          </w:p>
        </w:tc>
        <w:tc>
          <w:tcPr>
            <w:tcW w:w="1551" w:type="dxa"/>
          </w:tcPr>
          <w:p>
            <w:pPr>
              <w:pStyle w:val="yTableNAm"/>
            </w:pPr>
          </w:p>
          <w:p>
            <w:pPr>
              <w:pStyle w:val="yTableNAm"/>
            </w:pPr>
            <w:r>
              <w:br/>
            </w:r>
            <w:r>
              <w:br/>
            </w:r>
            <w:r>
              <w:br/>
            </w:r>
            <w:r>
              <w:br/>
            </w:r>
            <w:r>
              <w:br/>
            </w:r>
            <w:r>
              <w:rPr>
                <w:szCs w:val="22"/>
              </w:rPr>
              <w:t>$2.</w:t>
            </w:r>
            <w:del w:id="131" w:author="Master Repository Process" w:date="2021-09-18T21:56:00Z">
              <w:r>
                <w:rPr>
                  <w:szCs w:val="22"/>
                </w:rPr>
                <w:delText>51</w:delText>
              </w:r>
            </w:del>
            <w:ins w:id="132" w:author="Master Repository Process" w:date="2021-09-18T21:56:00Z">
              <w:r>
                <w:rPr>
                  <w:szCs w:val="22"/>
                </w:rPr>
                <w:t>56</w:t>
              </w:r>
            </w:ins>
            <w:r>
              <w:rPr>
                <w:szCs w:val="22"/>
              </w:rPr>
              <w:t>/km</w:t>
            </w:r>
          </w:p>
        </w:tc>
        <w:tc>
          <w:tcPr>
            <w:tcW w:w="1426" w:type="dxa"/>
          </w:tcPr>
          <w:p>
            <w:pPr>
              <w:pStyle w:val="yTableNAm"/>
            </w:pPr>
          </w:p>
          <w:p>
            <w:pPr>
              <w:pStyle w:val="yTableNAm"/>
            </w:pPr>
            <w:r>
              <w:br/>
            </w:r>
            <w:r>
              <w:br/>
            </w:r>
            <w:r>
              <w:br/>
            </w:r>
            <w:r>
              <w:br/>
            </w:r>
            <w:r>
              <w:br/>
            </w:r>
            <w:r>
              <w:rPr>
                <w:szCs w:val="22"/>
              </w:rPr>
              <w:t>$</w:t>
            </w:r>
            <w:del w:id="133" w:author="Master Repository Process" w:date="2021-09-18T21:56:00Z">
              <w:r>
                <w:rPr>
                  <w:szCs w:val="22"/>
                </w:rPr>
                <w:delText>74.60</w:delText>
              </w:r>
            </w:del>
            <w:ins w:id="134"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w:t>
            </w:r>
            <w:del w:id="135" w:author="Master Repository Process" w:date="2021-09-18T21:56:00Z">
              <w:r>
                <w:rPr>
                  <w:szCs w:val="22"/>
                </w:rPr>
                <w:delText>11</w:delText>
              </w:r>
            </w:del>
            <w:ins w:id="136" w:author="Master Repository Process" w:date="2021-09-18T21:56:00Z">
              <w:r>
                <w:t>15</w:t>
              </w:r>
            </w:ins>
            <w: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137" w:author="Master Repository Process" w:date="2021-09-18T21:56:00Z">
              <w:r>
                <w:rPr>
                  <w:szCs w:val="22"/>
                </w:rPr>
                <w:delText>63</w:delText>
              </w:r>
            </w:del>
            <w:ins w:id="138" w:author="Master Repository Process" w:date="2021-09-18T21:56:00Z">
              <w:r>
                <w:rPr>
                  <w:szCs w:val="22"/>
                </w:rPr>
                <w:t>66</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w:t>
            </w:r>
            <w:del w:id="139" w:author="Master Repository Process" w:date="2021-09-18T21:56:00Z">
              <w:r>
                <w:rPr>
                  <w:szCs w:val="22"/>
                </w:rPr>
                <w:delText>48.10</w:delText>
              </w:r>
            </w:del>
            <w:ins w:id="140" w:author="Master Repository Process" w:date="2021-09-18T21:56:00Z">
              <w:r>
                <w:rPr>
                  <w:szCs w:val="22"/>
                </w:rPr>
                <w:t>49.00</w:t>
              </w:r>
            </w:ins>
            <w:r>
              <w:rPr>
                <w:szCs w:val="22"/>
              </w:rPr>
              <w:t>/hour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 xml:space="preserve">Between midnight Friday to 5 </w:t>
            </w:r>
            <w:del w:id="141" w:author="Master Repository Process" w:date="2021-09-18T21:56:00Z">
              <w:r>
                <w:delText>a.m.</w:delText>
              </w:r>
            </w:del>
            <w:ins w:id="142" w:author="Master Repository Process" w:date="2021-09-18T21:56:00Z">
              <w:r>
                <w:t>am</w:t>
              </w:r>
            </w:ins>
            <w:r>
              <w:t xml:space="preserve"> Saturday or midnight Saturday to 5 </w:t>
            </w:r>
            <w:del w:id="143" w:author="Master Repository Process" w:date="2021-09-18T21:56:00Z">
              <w:r>
                <w:delText>a.m.</w:delText>
              </w:r>
            </w:del>
            <w:ins w:id="144" w:author="Master Repository Process" w:date="2021-09-18T21:56:00Z">
              <w:r>
                <w:t>am</w:t>
              </w:r>
            </w:ins>
            <w:r>
              <w:t xml:space="preserve"> Sunday</w:t>
            </w:r>
          </w:p>
        </w:tc>
        <w:tc>
          <w:tcPr>
            <w:tcW w:w="1417" w:type="dxa"/>
          </w:tcPr>
          <w:p>
            <w:pPr>
              <w:pStyle w:val="yTableNAm"/>
            </w:pPr>
          </w:p>
          <w:p>
            <w:pPr>
              <w:pStyle w:val="yTableNAm"/>
            </w:pPr>
            <w:r>
              <w:br/>
            </w:r>
            <w:r>
              <w:rPr>
                <w:szCs w:val="22"/>
              </w:rPr>
              <w:t>$2.</w:t>
            </w:r>
            <w:del w:id="145" w:author="Master Repository Process" w:date="2021-09-18T21:56:00Z">
              <w:r>
                <w:rPr>
                  <w:szCs w:val="22"/>
                </w:rPr>
                <w:delText>60</w:delText>
              </w:r>
            </w:del>
            <w:ins w:id="146"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w:t>
            </w:r>
            <w:del w:id="147" w:author="Master Repository Process" w:date="2021-09-18T21:56:00Z">
              <w:r>
                <w:rPr>
                  <w:szCs w:val="22"/>
                </w:rPr>
                <w:delText>00</w:delText>
              </w:r>
            </w:del>
            <w:ins w:id="148" w:author="Master Repository Process" w:date="2021-09-18T21:56:00Z">
              <w:r>
                <w:rPr>
                  <w:szCs w:val="22"/>
                </w:rPr>
                <w:t>10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 xml:space="preserve">6 </w:t>
            </w:r>
            <w:del w:id="149" w:author="Master Repository Process" w:date="2021-09-18T21:56:00Z">
              <w:r>
                <w:delText>p.m.</w:delText>
              </w:r>
            </w:del>
            <w:ins w:id="150" w:author="Master Repository Process" w:date="2021-09-18T21:56:00Z">
              <w:r>
                <w:t>pm</w:t>
              </w:r>
            </w:ins>
            <w:r>
              <w:t xml:space="preserve"> New Year’s Eve to 6 </w:t>
            </w:r>
            <w:del w:id="151" w:author="Master Repository Process" w:date="2021-09-18T21:56:00Z">
              <w:r>
                <w:delText>a.m.</w:delText>
              </w:r>
            </w:del>
            <w:ins w:id="152" w:author="Master Repository Process" w:date="2021-09-18T21:56:00Z">
              <w:r>
                <w:t>am</w:t>
              </w:r>
            </w:ins>
            <w:r>
              <w:t xml:space="preserve"> New Year’s Day</w:t>
            </w:r>
          </w:p>
        </w:tc>
        <w:tc>
          <w:tcPr>
            <w:tcW w:w="1417" w:type="dxa"/>
            <w:tcBorders>
              <w:bottom w:val="single" w:sz="4" w:space="0" w:color="auto"/>
            </w:tcBorders>
          </w:tcPr>
          <w:p>
            <w:pPr>
              <w:pStyle w:val="yTableNAm"/>
            </w:pPr>
          </w:p>
          <w:p>
            <w:pPr>
              <w:pStyle w:val="yTableNAm"/>
            </w:pPr>
            <w:r>
              <w:rPr>
                <w:szCs w:val="22"/>
              </w:rPr>
              <w:t>$5.</w:t>
            </w:r>
            <w:del w:id="153" w:author="Master Repository Process" w:date="2021-09-18T21:56:00Z">
              <w:r>
                <w:rPr>
                  <w:szCs w:val="22"/>
                </w:rPr>
                <w:delText>60</w:delText>
              </w:r>
            </w:del>
            <w:ins w:id="154" w:author="Master Repository Process" w:date="2021-09-18T21:56:00Z">
              <w:r>
                <w:rPr>
                  <w:szCs w:val="22"/>
                </w:rPr>
                <w:t>70</w:t>
              </w:r>
            </w:ins>
          </w:p>
        </w:tc>
      </w:tr>
    </w:tbl>
    <w:p>
      <w:pPr>
        <w:pStyle w:val="yFootnotesection"/>
      </w:pPr>
      <w:r>
        <w:tab/>
        <w:t xml:space="preserve">[Division 2 inserted in Gazette </w:t>
      </w:r>
      <w:del w:id="155" w:author="Master Repository Process" w:date="2021-09-18T21:56:00Z">
        <w:r>
          <w:delText>13</w:delText>
        </w:r>
      </w:del>
      <w:ins w:id="156" w:author="Master Repository Process" w:date="2021-09-18T21:56:00Z">
        <w:r>
          <w:t>23</w:t>
        </w:r>
      </w:ins>
      <w:r>
        <w:t> Dec</w:t>
      </w:r>
      <w:del w:id="157" w:author="Master Repository Process" w:date="2021-09-18T21:56:00Z">
        <w:r>
          <w:delText> 2013</w:delText>
        </w:r>
      </w:del>
      <w:ins w:id="158" w:author="Master Repository Process" w:date="2021-09-18T21:56:00Z">
        <w:r>
          <w:t xml:space="preserve"> 2014</w:t>
        </w:r>
      </w:ins>
      <w:r>
        <w:t xml:space="preserve"> p. </w:t>
      </w:r>
      <w:del w:id="159" w:author="Master Repository Process" w:date="2021-09-18T21:56:00Z">
        <w:r>
          <w:delText>6180</w:delText>
        </w:r>
        <w:r>
          <w:noBreakHyphen/>
          <w:delText>1</w:delText>
        </w:r>
      </w:del>
      <w:ins w:id="160" w:author="Master Repository Process" w:date="2021-09-18T21:56:00Z">
        <w:r>
          <w:t>4899-901</w:t>
        </w:r>
      </w:ins>
      <w:r>
        <w:t>.]</w:t>
      </w:r>
    </w:p>
    <w:p>
      <w:pPr>
        <w:pStyle w:val="yHeading3"/>
        <w:rPr>
          <w:rStyle w:val="CharSDivNo"/>
        </w:rPr>
      </w:pPr>
      <w:bookmarkStart w:id="161" w:name="_Toc407108705"/>
      <w:bookmarkStart w:id="162" w:name="_Toc407108730"/>
      <w:bookmarkStart w:id="163" w:name="_Toc375058487"/>
      <w:r>
        <w:rPr>
          <w:rStyle w:val="CharSDivNo"/>
        </w:rPr>
        <w:t>Division 3 </w:t>
      </w:r>
      <w:r>
        <w:t>— </w:t>
      </w:r>
      <w:r>
        <w:rPr>
          <w:rStyle w:val="CharSDivText"/>
        </w:rPr>
        <w:t>Great Southern region</w:t>
      </w:r>
      <w:bookmarkEnd w:id="161"/>
      <w:bookmarkEnd w:id="162"/>
      <w:bookmarkEnd w:id="163"/>
    </w:p>
    <w:p>
      <w:pPr>
        <w:pStyle w:val="yFootnoteheading"/>
      </w:pPr>
      <w:r>
        <w:tab/>
        <w:t xml:space="preserve">[Heading inserted in Gazette </w:t>
      </w:r>
      <w:del w:id="164" w:author="Master Repository Process" w:date="2021-09-18T21:56:00Z">
        <w:r>
          <w:delText>13</w:delText>
        </w:r>
      </w:del>
      <w:ins w:id="165" w:author="Master Repository Process" w:date="2021-09-18T21:56:00Z">
        <w:r>
          <w:t>23</w:t>
        </w:r>
      </w:ins>
      <w:r>
        <w:t> Dec</w:t>
      </w:r>
      <w:del w:id="166" w:author="Master Repository Process" w:date="2021-09-18T21:56:00Z">
        <w:r>
          <w:delText> 2013</w:delText>
        </w:r>
      </w:del>
      <w:ins w:id="167" w:author="Master Repository Process" w:date="2021-09-18T21:56:00Z">
        <w:r>
          <w:t xml:space="preserve"> 2014</w:t>
        </w:r>
      </w:ins>
      <w:r>
        <w:t xml:space="preserve"> p. </w:t>
      </w:r>
      <w:del w:id="168" w:author="Master Repository Process" w:date="2021-09-18T21:56:00Z">
        <w:r>
          <w:delText>6181</w:delText>
        </w:r>
      </w:del>
      <w:ins w:id="169" w:author="Master Repository Process" w:date="2021-09-18T21:56:00Z">
        <w:r>
          <w:t>4901</w:t>
        </w:r>
      </w:ins>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170" w:author="Master Repository Process" w:date="2021-09-18T21:56:00Z">
              <w:r>
                <w:delText>a.m.</w:delText>
              </w:r>
            </w:del>
            <w:ins w:id="171" w:author="Master Repository Process" w:date="2021-09-18T21:56:00Z">
              <w:r>
                <w:t>am</w:t>
              </w:r>
            </w:ins>
            <w:r>
              <w:t xml:space="preserve"> to 6 </w:t>
            </w:r>
            <w:del w:id="172" w:author="Master Repository Process" w:date="2021-09-18T21:56:00Z">
              <w:r>
                <w:delText>p.m.</w:delText>
              </w:r>
            </w:del>
            <w:ins w:id="173" w:author="Master Repository Process" w:date="2021-09-18T21:56:00Z">
              <w:r>
                <w:t>pm</w:t>
              </w:r>
            </w:ins>
          </w:p>
        </w:tc>
        <w:tc>
          <w:tcPr>
            <w:tcW w:w="1134" w:type="dxa"/>
            <w:tcBorders>
              <w:top w:val="single" w:sz="4" w:space="0" w:color="auto"/>
              <w:left w:val="nil"/>
            </w:tcBorders>
          </w:tcPr>
          <w:p>
            <w:pPr>
              <w:pStyle w:val="yTableNAm"/>
            </w:pPr>
          </w:p>
          <w:p>
            <w:pPr>
              <w:pStyle w:val="yTableNAm"/>
            </w:pPr>
            <w:r>
              <w:br/>
            </w:r>
            <w:r>
              <w:rPr>
                <w:szCs w:val="22"/>
              </w:rPr>
              <w:t>$4.</w:t>
            </w:r>
            <w:del w:id="174" w:author="Master Repository Process" w:date="2021-09-18T21:56:00Z">
              <w:r>
                <w:rPr>
                  <w:szCs w:val="22"/>
                </w:rPr>
                <w:delText>10</w:delText>
              </w:r>
            </w:del>
            <w:ins w:id="175" w:author="Master Repository Process" w:date="2021-09-18T21:56:00Z">
              <w:r>
                <w:rPr>
                  <w:szCs w:val="22"/>
                </w:rPr>
                <w:t>20</w:t>
              </w:r>
            </w:ins>
          </w:p>
        </w:tc>
        <w:tc>
          <w:tcPr>
            <w:tcW w:w="1551" w:type="dxa"/>
            <w:tcBorders>
              <w:top w:val="single" w:sz="4" w:space="0" w:color="auto"/>
            </w:tcBorders>
          </w:tcPr>
          <w:p>
            <w:pPr>
              <w:pStyle w:val="yTableNAm"/>
            </w:pPr>
          </w:p>
          <w:p>
            <w:pPr>
              <w:pStyle w:val="yTableNAm"/>
            </w:pPr>
            <w:r>
              <w:br/>
            </w:r>
            <w:r>
              <w:rPr>
                <w:szCs w:val="22"/>
              </w:rPr>
              <w:t>$1.</w:t>
            </w:r>
            <w:del w:id="176" w:author="Master Repository Process" w:date="2021-09-18T21:56:00Z">
              <w:r>
                <w:rPr>
                  <w:szCs w:val="22"/>
                </w:rPr>
                <w:delText>71</w:delText>
              </w:r>
            </w:del>
            <w:ins w:id="177" w:author="Master Repository Process" w:date="2021-09-18T21:56:00Z">
              <w:r>
                <w:rPr>
                  <w:szCs w:val="22"/>
                </w:rPr>
                <w:t>75</w:t>
              </w:r>
            </w:ins>
            <w:r>
              <w:rPr>
                <w:szCs w:val="22"/>
              </w:rPr>
              <w:t>/km</w:t>
            </w:r>
          </w:p>
        </w:tc>
        <w:tc>
          <w:tcPr>
            <w:tcW w:w="1426" w:type="dxa"/>
            <w:tcBorders>
              <w:top w:val="single" w:sz="4" w:space="0" w:color="auto"/>
            </w:tcBorders>
          </w:tcPr>
          <w:p>
            <w:pPr>
              <w:pStyle w:val="yTableNAm"/>
            </w:pPr>
          </w:p>
          <w:p>
            <w:pPr>
              <w:pStyle w:val="yTableNAm"/>
            </w:pPr>
            <w:r>
              <w:br/>
            </w:r>
            <w:r>
              <w:rPr>
                <w:szCs w:val="22"/>
              </w:rPr>
              <w:t>$</w:t>
            </w:r>
            <w:del w:id="178" w:author="Master Repository Process" w:date="2021-09-18T21:56:00Z">
              <w:r>
                <w:rPr>
                  <w:szCs w:val="22"/>
                </w:rPr>
                <w:delText>48.10</w:delText>
              </w:r>
            </w:del>
            <w:ins w:id="179" w:author="Master Repository Process" w:date="2021-09-18T21:56:00Z">
              <w:r>
                <w:rPr>
                  <w:szCs w:val="22"/>
                </w:rPr>
                <w:t>49.00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w:t>
            </w:r>
            <w:del w:id="180" w:author="Master Repository Process" w:date="2021-09-18T21:56:00Z">
              <w:r>
                <w:delText>p.m.</w:delText>
              </w:r>
            </w:del>
            <w:ins w:id="181" w:author="Master Repository Process" w:date="2021-09-18T21:56:00Z">
              <w:r>
                <w:t>pm</w:t>
              </w:r>
            </w:ins>
            <w:r>
              <w:t xml:space="preserve"> to 6 </w:t>
            </w:r>
            <w:del w:id="182" w:author="Master Repository Process" w:date="2021-09-18T21:56:00Z">
              <w:r>
                <w:delText>a.m.</w:delText>
              </w:r>
            </w:del>
            <w:ins w:id="183" w:author="Master Repository Process" w:date="2021-09-18T21:56:00Z">
              <w:r>
                <w:t>am</w:t>
              </w:r>
            </w:ins>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 xml:space="preserve">Friday 6 </w:t>
            </w:r>
            <w:del w:id="184" w:author="Master Repository Process" w:date="2021-09-18T21:56:00Z">
              <w:r>
                <w:delText>p.m.</w:delText>
              </w:r>
            </w:del>
            <w:ins w:id="185" w:author="Master Repository Process" w:date="2021-09-18T21:56:00Z">
              <w:r>
                <w:t>pm</w:t>
              </w:r>
            </w:ins>
            <w:r>
              <w:t xml:space="preserve"> to Monday 6 </w:t>
            </w:r>
            <w:del w:id="186" w:author="Master Repository Process" w:date="2021-09-18T21:56:00Z">
              <w:r>
                <w:delText>a.m.</w:delText>
              </w:r>
            </w:del>
            <w:ins w:id="187" w:author="Master Repository Process" w:date="2021-09-18T21:56:00Z">
              <w:r>
                <w:t>am</w:t>
              </w:r>
            </w:ins>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w:t>
            </w:r>
            <w:del w:id="188" w:author="Master Repository Process" w:date="2021-09-18T21:56:00Z">
              <w:r>
                <w:rPr>
                  <w:szCs w:val="22"/>
                </w:rPr>
                <w:delText>00</w:delText>
              </w:r>
            </w:del>
            <w:ins w:id="189" w:author="Master Repository Process" w:date="2021-09-18T21:56:00Z">
              <w:r>
                <w:rPr>
                  <w:szCs w:val="22"/>
                </w:rPr>
                <w:t>10</w:t>
              </w:r>
            </w:ins>
          </w:p>
        </w:tc>
        <w:tc>
          <w:tcPr>
            <w:tcW w:w="1551" w:type="dxa"/>
          </w:tcPr>
          <w:p>
            <w:pPr>
              <w:pStyle w:val="yTableNAm"/>
            </w:pPr>
            <w:r>
              <w:br/>
            </w:r>
            <w:r>
              <w:rPr>
                <w:szCs w:val="22"/>
              </w:rPr>
              <w:t>$1.</w:t>
            </w:r>
            <w:del w:id="190" w:author="Master Repository Process" w:date="2021-09-18T21:56:00Z">
              <w:r>
                <w:rPr>
                  <w:szCs w:val="22"/>
                </w:rPr>
                <w:delText>71</w:delText>
              </w:r>
            </w:del>
            <w:ins w:id="191" w:author="Master Repository Process" w:date="2021-09-18T21:56:00Z">
              <w:r>
                <w:rPr>
                  <w:szCs w:val="22"/>
                </w:rPr>
                <w:t>75</w:t>
              </w:r>
            </w:ins>
            <w:r>
              <w:rPr>
                <w:szCs w:val="22"/>
              </w:rPr>
              <w:t>/km</w:t>
            </w:r>
          </w:p>
        </w:tc>
        <w:tc>
          <w:tcPr>
            <w:tcW w:w="1426" w:type="dxa"/>
          </w:tcPr>
          <w:p>
            <w:pPr>
              <w:pStyle w:val="yTableNAm"/>
            </w:pPr>
            <w:r>
              <w:br/>
            </w:r>
            <w:r>
              <w:rPr>
                <w:szCs w:val="22"/>
              </w:rPr>
              <w:t>$</w:t>
            </w:r>
            <w:del w:id="192" w:author="Master Repository Process" w:date="2021-09-18T21:56:00Z">
              <w:r>
                <w:rPr>
                  <w:szCs w:val="22"/>
                </w:rPr>
                <w:delText>48.10</w:delText>
              </w:r>
            </w:del>
            <w:ins w:id="193" w:author="Master Repository Process" w:date="2021-09-18T21:56:00Z">
              <w:r>
                <w:rPr>
                  <w:szCs w:val="22"/>
                </w:rPr>
                <w:t>49.00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194" w:author="Master Repository Process" w:date="2021-09-18T21:56:00Z">
              <w:r>
                <w:rPr>
                  <w:szCs w:val="22"/>
                </w:rPr>
                <w:delText>00</w:delText>
              </w:r>
            </w:del>
            <w:ins w:id="195" w:author="Master Repository Process" w:date="2021-09-18T21:56:00Z">
              <w:r>
                <w:rPr>
                  <w:szCs w:val="22"/>
                </w:rPr>
                <w:t>10</w:t>
              </w:r>
            </w:ins>
          </w:p>
        </w:tc>
        <w:tc>
          <w:tcPr>
            <w:tcW w:w="1551" w:type="dxa"/>
            <w:tcBorders>
              <w:bottom w:val="single" w:sz="4" w:space="0" w:color="auto"/>
            </w:tcBorders>
          </w:tcPr>
          <w:p>
            <w:pPr>
              <w:pStyle w:val="yTableNAm"/>
            </w:pPr>
          </w:p>
          <w:p>
            <w:pPr>
              <w:pStyle w:val="yTableNAm"/>
            </w:pPr>
            <w:r>
              <w:br/>
            </w:r>
            <w:r>
              <w:br/>
            </w:r>
            <w:r>
              <w:br/>
            </w:r>
            <w:r>
              <w:br/>
            </w:r>
            <w:r>
              <w:br/>
            </w:r>
            <w:r>
              <w:rPr>
                <w:szCs w:val="22"/>
              </w:rPr>
              <w:t>$2.</w:t>
            </w:r>
            <w:del w:id="196" w:author="Master Repository Process" w:date="2021-09-18T21:56:00Z">
              <w:r>
                <w:rPr>
                  <w:szCs w:val="22"/>
                </w:rPr>
                <w:delText>54</w:delText>
              </w:r>
            </w:del>
            <w:ins w:id="197" w:author="Master Repository Process" w:date="2021-09-18T21:56:00Z">
              <w:r>
                <w:rPr>
                  <w:szCs w:val="22"/>
                </w:rPr>
                <w:t>60</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rPr>
                <w:szCs w:val="22"/>
              </w:rPr>
              <w:t>$</w:t>
            </w:r>
            <w:del w:id="198" w:author="Master Repository Process" w:date="2021-09-18T21:56:00Z">
              <w:r>
                <w:rPr>
                  <w:szCs w:val="22"/>
                </w:rPr>
                <w:delText>74.60</w:delText>
              </w:r>
            </w:del>
            <w:ins w:id="199"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200" w:author="Master Repository Process" w:date="2021-09-18T21:56:00Z">
              <w:r>
                <w:rPr>
                  <w:szCs w:val="22"/>
                </w:rPr>
                <w:delText>02</w:delText>
              </w:r>
            </w:del>
            <w:ins w:id="201" w:author="Master Repository Process" w:date="2021-09-18T21:56:00Z">
              <w:r>
                <w:rPr>
                  <w:szCs w:val="22"/>
                </w:rPr>
                <w:t>05</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202" w:author="Master Repository Process" w:date="2021-09-18T21:56:00Z">
              <w:r>
                <w:rPr>
                  <w:szCs w:val="22"/>
                </w:rPr>
                <w:delText>55</w:delText>
              </w:r>
            </w:del>
            <w:ins w:id="203" w:author="Master Repository Process" w:date="2021-09-18T21:56:00Z">
              <w:r>
                <w:rPr>
                  <w:szCs w:val="22"/>
                </w:rPr>
                <w:t>60</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w:t>
            </w:r>
            <w:del w:id="204" w:author="Master Repository Process" w:date="2021-09-18T21:56:00Z">
              <w:r>
                <w:rPr>
                  <w:szCs w:val="22"/>
                </w:rPr>
                <w:delText>48.10</w:delText>
              </w:r>
            </w:del>
            <w:ins w:id="205" w:author="Master Repository Process" w:date="2021-09-18T21:56:00Z">
              <w:r>
                <w:rPr>
                  <w:szCs w:val="22"/>
                </w:rPr>
                <w:t>49.00</w:t>
              </w:r>
            </w:ins>
            <w:r>
              <w:rPr>
                <w:szCs w:val="22"/>
              </w:rPr>
              <w:t>/hour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 xml:space="preserve">Between midnight Friday to 5 </w:t>
            </w:r>
            <w:del w:id="206" w:author="Master Repository Process" w:date="2021-09-18T21:56:00Z">
              <w:r>
                <w:delText>a.m.</w:delText>
              </w:r>
            </w:del>
            <w:ins w:id="207" w:author="Master Repository Process" w:date="2021-09-18T21:56:00Z">
              <w:r>
                <w:t>am</w:t>
              </w:r>
            </w:ins>
            <w:r>
              <w:t xml:space="preserve"> Saturday or midnight Saturday to 5 </w:t>
            </w:r>
            <w:del w:id="208" w:author="Master Repository Process" w:date="2021-09-18T21:56:00Z">
              <w:r>
                <w:delText>a.m.</w:delText>
              </w:r>
            </w:del>
            <w:ins w:id="209" w:author="Master Repository Process" w:date="2021-09-18T21:56:00Z">
              <w:r>
                <w:t>am</w:t>
              </w:r>
            </w:ins>
            <w:r>
              <w:t xml:space="preserve"> Sunday</w:t>
            </w:r>
          </w:p>
        </w:tc>
        <w:tc>
          <w:tcPr>
            <w:tcW w:w="1417" w:type="dxa"/>
          </w:tcPr>
          <w:p>
            <w:pPr>
              <w:pStyle w:val="yTableNAm"/>
            </w:pPr>
          </w:p>
          <w:p>
            <w:pPr>
              <w:pStyle w:val="yTableNAm"/>
            </w:pPr>
            <w:r>
              <w:br/>
            </w:r>
            <w:r>
              <w:rPr>
                <w:szCs w:val="22"/>
              </w:rPr>
              <w:t>$2.</w:t>
            </w:r>
            <w:del w:id="210" w:author="Master Repository Process" w:date="2021-09-18T21:56:00Z">
              <w:r>
                <w:rPr>
                  <w:szCs w:val="22"/>
                </w:rPr>
                <w:delText>60</w:delText>
              </w:r>
            </w:del>
            <w:ins w:id="211"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w:t>
            </w:r>
            <w:del w:id="212" w:author="Master Repository Process" w:date="2021-09-18T21:56:00Z">
              <w:r>
                <w:rPr>
                  <w:szCs w:val="22"/>
                </w:rPr>
                <w:delText>00</w:delText>
              </w:r>
            </w:del>
            <w:ins w:id="213" w:author="Master Repository Process" w:date="2021-09-18T21:56:00Z">
              <w:r>
                <w:rPr>
                  <w:szCs w:val="22"/>
                </w:rPr>
                <w:t>10</w:t>
              </w:r>
            </w:ins>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 xml:space="preserve">6 </w:t>
            </w:r>
            <w:del w:id="214" w:author="Master Repository Process" w:date="2021-09-18T21:56:00Z">
              <w:r>
                <w:delText>p.m.</w:delText>
              </w:r>
            </w:del>
            <w:ins w:id="215" w:author="Master Repository Process" w:date="2021-09-18T21:56:00Z">
              <w:r>
                <w:t>pm</w:t>
              </w:r>
            </w:ins>
            <w:r>
              <w:t xml:space="preserve"> New Year’s Eve to 6 </w:t>
            </w:r>
            <w:del w:id="216" w:author="Master Repository Process" w:date="2021-09-18T21:56:00Z">
              <w:r>
                <w:delText>a.m.</w:delText>
              </w:r>
            </w:del>
            <w:ins w:id="217" w:author="Master Repository Process" w:date="2021-09-18T21:56:00Z">
              <w:r>
                <w:t>am</w:t>
              </w:r>
            </w:ins>
            <w:r>
              <w:t xml:space="preserve"> New Year’s Day</w:t>
            </w:r>
          </w:p>
        </w:tc>
        <w:tc>
          <w:tcPr>
            <w:tcW w:w="1417" w:type="dxa"/>
          </w:tcPr>
          <w:p>
            <w:pPr>
              <w:pStyle w:val="yTableNAm"/>
            </w:pPr>
          </w:p>
          <w:p>
            <w:pPr>
              <w:pStyle w:val="yTableNAm"/>
            </w:pPr>
            <w:r>
              <w:rPr>
                <w:szCs w:val="22"/>
              </w:rPr>
              <w:t>$5.</w:t>
            </w:r>
            <w:del w:id="218" w:author="Master Repository Process" w:date="2021-09-18T21:56:00Z">
              <w:r>
                <w:rPr>
                  <w:szCs w:val="22"/>
                </w:rPr>
                <w:delText>60</w:delText>
              </w:r>
            </w:del>
            <w:ins w:id="219" w:author="Master Repository Process" w:date="2021-09-18T21:56:00Z">
              <w:r>
                <w:rPr>
                  <w:szCs w:val="22"/>
                </w:rPr>
                <w:t>70</w:t>
              </w:r>
            </w:ins>
          </w:p>
        </w:tc>
      </w:tr>
    </w:tbl>
    <w:p>
      <w:pPr>
        <w:pStyle w:val="yFootnotesection"/>
      </w:pPr>
      <w:r>
        <w:tab/>
        <w:t xml:space="preserve">[Division 3 inserted in Gazette </w:t>
      </w:r>
      <w:del w:id="220" w:author="Master Repository Process" w:date="2021-09-18T21:56:00Z">
        <w:r>
          <w:delText>13</w:delText>
        </w:r>
      </w:del>
      <w:ins w:id="221" w:author="Master Repository Process" w:date="2021-09-18T21:56:00Z">
        <w:r>
          <w:t>23</w:t>
        </w:r>
      </w:ins>
      <w:r>
        <w:t> Dec</w:t>
      </w:r>
      <w:del w:id="222" w:author="Master Repository Process" w:date="2021-09-18T21:56:00Z">
        <w:r>
          <w:delText> 2013</w:delText>
        </w:r>
      </w:del>
      <w:ins w:id="223" w:author="Master Repository Process" w:date="2021-09-18T21:56:00Z">
        <w:r>
          <w:t xml:space="preserve"> 2014</w:t>
        </w:r>
      </w:ins>
      <w:r>
        <w:t xml:space="preserve"> p. </w:t>
      </w:r>
      <w:del w:id="224" w:author="Master Repository Process" w:date="2021-09-18T21:56:00Z">
        <w:r>
          <w:delText>6181</w:delText>
        </w:r>
        <w:r>
          <w:noBreakHyphen/>
        </w:r>
      </w:del>
      <w:ins w:id="225" w:author="Master Repository Process" w:date="2021-09-18T21:56:00Z">
        <w:r>
          <w:t>4901-</w:t>
        </w:r>
      </w:ins>
      <w:r>
        <w:t>2.]</w:t>
      </w:r>
    </w:p>
    <w:p>
      <w:pPr>
        <w:pStyle w:val="yHeading3"/>
      </w:pPr>
      <w:bookmarkStart w:id="226" w:name="_Toc407108706"/>
      <w:bookmarkStart w:id="227" w:name="_Toc407108731"/>
      <w:bookmarkStart w:id="228" w:name="_Toc375058488"/>
      <w:r>
        <w:rPr>
          <w:rStyle w:val="CharSDivNo"/>
        </w:rPr>
        <w:t>Division 4</w:t>
      </w:r>
      <w:r>
        <w:t> — </w:t>
      </w:r>
      <w:r>
        <w:rPr>
          <w:rStyle w:val="CharSDivText"/>
        </w:rPr>
        <w:t>Kimberley region</w:t>
      </w:r>
      <w:bookmarkEnd w:id="226"/>
      <w:bookmarkEnd w:id="227"/>
      <w:bookmarkEnd w:id="228"/>
    </w:p>
    <w:p>
      <w:pPr>
        <w:pStyle w:val="yFootnoteheading"/>
        <w:keepNext/>
      </w:pPr>
      <w:r>
        <w:tab/>
        <w:t xml:space="preserve">[Heading inserted in Gazette </w:t>
      </w:r>
      <w:del w:id="229" w:author="Master Repository Process" w:date="2021-09-18T21:56:00Z">
        <w:r>
          <w:delText>13</w:delText>
        </w:r>
      </w:del>
      <w:ins w:id="230" w:author="Master Repository Process" w:date="2021-09-18T21:56:00Z">
        <w:r>
          <w:t>23</w:t>
        </w:r>
      </w:ins>
      <w:r>
        <w:t> Dec</w:t>
      </w:r>
      <w:del w:id="231" w:author="Master Repository Process" w:date="2021-09-18T21:56:00Z">
        <w:r>
          <w:delText> 2013</w:delText>
        </w:r>
      </w:del>
      <w:ins w:id="232" w:author="Master Repository Process" w:date="2021-09-18T21:56:00Z">
        <w:r>
          <w:t xml:space="preserve"> 2014</w:t>
        </w:r>
      </w:ins>
      <w:r>
        <w:t xml:space="preserve"> p. </w:t>
      </w:r>
      <w:del w:id="233" w:author="Master Repository Process" w:date="2021-09-18T21:56:00Z">
        <w:r>
          <w:delText>6182</w:delText>
        </w:r>
      </w:del>
      <w:ins w:id="234" w:author="Master Repository Process" w:date="2021-09-18T21:56:00Z">
        <w:r>
          <w:t>4902</w:t>
        </w:r>
      </w:ins>
      <w:r>
        <w:t>.]</w:t>
      </w:r>
    </w:p>
    <w:p>
      <w:pPr>
        <w:pStyle w:val="yTHeadingNAm"/>
      </w:pPr>
      <w:r>
        <w:t>Metered rates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235" w:author="Master Repository Process" w:date="2021-09-18T21:56:00Z">
              <w:r>
                <w:delText>a.m.</w:delText>
              </w:r>
            </w:del>
            <w:ins w:id="236" w:author="Master Repository Process" w:date="2021-09-18T21:56:00Z">
              <w:r>
                <w:t>am</w:t>
              </w:r>
            </w:ins>
            <w:r>
              <w:t xml:space="preserve"> to 6 </w:t>
            </w:r>
            <w:del w:id="237" w:author="Master Repository Process" w:date="2021-09-18T21:56:00Z">
              <w:r>
                <w:delText>p.m.</w:delText>
              </w:r>
            </w:del>
            <w:ins w:id="238" w:author="Master Repository Process" w:date="2021-09-18T21:56:00Z">
              <w:r>
                <w:t>pm</w:t>
              </w:r>
            </w:ins>
          </w:p>
        </w:tc>
        <w:tc>
          <w:tcPr>
            <w:tcW w:w="1134" w:type="dxa"/>
            <w:tcBorders>
              <w:top w:val="single" w:sz="4" w:space="0" w:color="auto"/>
              <w:left w:val="nil"/>
            </w:tcBorders>
          </w:tcPr>
          <w:p>
            <w:pPr>
              <w:pStyle w:val="yTableNAm"/>
            </w:pPr>
          </w:p>
          <w:p>
            <w:pPr>
              <w:pStyle w:val="yTableNAm"/>
            </w:pPr>
            <w:r>
              <w:br/>
            </w:r>
            <w:r>
              <w:rPr>
                <w:szCs w:val="22"/>
              </w:rPr>
              <w:t>$4.</w:t>
            </w:r>
            <w:del w:id="239" w:author="Master Repository Process" w:date="2021-09-18T21:56:00Z">
              <w:r>
                <w:rPr>
                  <w:szCs w:val="22"/>
                </w:rPr>
                <w:delText>10</w:delText>
              </w:r>
            </w:del>
            <w:ins w:id="240" w:author="Master Repository Process" w:date="2021-09-18T21:56:00Z">
              <w:r>
                <w:rPr>
                  <w:szCs w:val="22"/>
                </w:rPr>
                <w:t>20</w:t>
              </w:r>
            </w:ins>
          </w:p>
        </w:tc>
        <w:tc>
          <w:tcPr>
            <w:tcW w:w="1560" w:type="dxa"/>
            <w:tcBorders>
              <w:top w:val="single" w:sz="4" w:space="0" w:color="auto"/>
            </w:tcBorders>
          </w:tcPr>
          <w:p>
            <w:pPr>
              <w:pStyle w:val="yTableNAm"/>
            </w:pPr>
          </w:p>
          <w:p>
            <w:pPr>
              <w:pStyle w:val="yTableNAm"/>
            </w:pPr>
            <w:r>
              <w:br/>
            </w:r>
            <w:r>
              <w:rPr>
                <w:szCs w:val="22"/>
              </w:rPr>
              <w:t>$2.</w:t>
            </w:r>
            <w:del w:id="241" w:author="Master Repository Process" w:date="2021-09-18T21:56:00Z">
              <w:r>
                <w:rPr>
                  <w:szCs w:val="22"/>
                </w:rPr>
                <w:delText>23</w:delText>
              </w:r>
            </w:del>
            <w:ins w:id="242" w:author="Master Repository Process" w:date="2021-09-18T21:56:00Z">
              <w:r>
                <w:rPr>
                  <w:szCs w:val="22"/>
                </w:rPr>
                <w:t>27</w:t>
              </w:r>
            </w:ins>
            <w:r>
              <w:rPr>
                <w:szCs w:val="22"/>
              </w:rPr>
              <w:t>/km</w:t>
            </w:r>
          </w:p>
        </w:tc>
        <w:tc>
          <w:tcPr>
            <w:tcW w:w="1559" w:type="dxa"/>
            <w:tcBorders>
              <w:top w:val="single" w:sz="4" w:space="0" w:color="auto"/>
            </w:tcBorders>
          </w:tcPr>
          <w:p>
            <w:pPr>
              <w:pStyle w:val="yTableNAm"/>
            </w:pPr>
          </w:p>
          <w:p>
            <w:pPr>
              <w:pStyle w:val="yTableNAm"/>
            </w:pPr>
            <w:r>
              <w:br/>
            </w:r>
            <w:r>
              <w:rPr>
                <w:szCs w:val="22"/>
              </w:rPr>
              <w:t>$</w:t>
            </w:r>
            <w:del w:id="243" w:author="Master Repository Process" w:date="2021-09-18T21:56:00Z">
              <w:r>
                <w:rPr>
                  <w:szCs w:val="22"/>
                </w:rPr>
                <w:delText>48.10</w:delText>
              </w:r>
            </w:del>
            <w:ins w:id="244" w:author="Master Repository Process" w:date="2021-09-18T21:56:00Z">
              <w:r>
                <w:rPr>
                  <w:szCs w:val="22"/>
                </w:rPr>
                <w:t>49.00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w:t>
            </w:r>
            <w:del w:id="245" w:author="Master Repository Process" w:date="2021-09-18T21:56:00Z">
              <w:r>
                <w:delText>p.m.</w:delText>
              </w:r>
            </w:del>
            <w:ins w:id="246" w:author="Master Repository Process" w:date="2021-09-18T21:56:00Z">
              <w:r>
                <w:t>pm</w:t>
              </w:r>
            </w:ins>
            <w:r>
              <w:t xml:space="preserve"> to 6 </w:t>
            </w:r>
            <w:del w:id="247" w:author="Master Repository Process" w:date="2021-09-18T21:56:00Z">
              <w:r>
                <w:delText>a.m.</w:delText>
              </w:r>
            </w:del>
            <w:ins w:id="248" w:author="Master Repository Process" w:date="2021-09-18T21:56:00Z">
              <w:r>
                <w:t>am</w:t>
              </w:r>
            </w:ins>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 xml:space="preserve">Friday 6 </w:t>
            </w:r>
            <w:del w:id="249" w:author="Master Repository Process" w:date="2021-09-18T21:56:00Z">
              <w:r>
                <w:delText>p.m.</w:delText>
              </w:r>
            </w:del>
            <w:ins w:id="250" w:author="Master Repository Process" w:date="2021-09-18T21:56:00Z">
              <w:r>
                <w:t>pm</w:t>
              </w:r>
            </w:ins>
            <w:r>
              <w:t xml:space="preserve"> to Monday 6 </w:t>
            </w:r>
            <w:del w:id="251" w:author="Master Repository Process" w:date="2021-09-18T21:56:00Z">
              <w:r>
                <w:delText>a.m.</w:delText>
              </w:r>
            </w:del>
            <w:ins w:id="252" w:author="Master Repository Process" w:date="2021-09-18T21:56:00Z">
              <w:r>
                <w:t>am</w:t>
              </w:r>
            </w:ins>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w:t>
            </w:r>
            <w:del w:id="253" w:author="Master Repository Process" w:date="2021-09-18T21:56:00Z">
              <w:r>
                <w:rPr>
                  <w:szCs w:val="22"/>
                </w:rPr>
                <w:delText>00</w:delText>
              </w:r>
            </w:del>
            <w:ins w:id="254" w:author="Master Repository Process" w:date="2021-09-18T21:56:00Z">
              <w:r>
                <w:rPr>
                  <w:szCs w:val="22"/>
                </w:rPr>
                <w:t>10</w:t>
              </w:r>
            </w:ins>
          </w:p>
        </w:tc>
        <w:tc>
          <w:tcPr>
            <w:tcW w:w="1560" w:type="dxa"/>
          </w:tcPr>
          <w:p>
            <w:pPr>
              <w:pStyle w:val="yTableNAm"/>
            </w:pPr>
            <w:r>
              <w:br/>
            </w:r>
            <w:r>
              <w:rPr>
                <w:szCs w:val="22"/>
              </w:rPr>
              <w:t>$2.</w:t>
            </w:r>
            <w:del w:id="255" w:author="Master Repository Process" w:date="2021-09-18T21:56:00Z">
              <w:r>
                <w:rPr>
                  <w:szCs w:val="22"/>
                </w:rPr>
                <w:delText>23</w:delText>
              </w:r>
            </w:del>
            <w:ins w:id="256" w:author="Master Repository Process" w:date="2021-09-18T21:56:00Z">
              <w:r>
                <w:rPr>
                  <w:szCs w:val="22"/>
                </w:rPr>
                <w:t>27</w:t>
              </w:r>
            </w:ins>
            <w:r>
              <w:rPr>
                <w:szCs w:val="22"/>
              </w:rPr>
              <w:t>/km</w:t>
            </w:r>
          </w:p>
        </w:tc>
        <w:tc>
          <w:tcPr>
            <w:tcW w:w="1559" w:type="dxa"/>
          </w:tcPr>
          <w:p>
            <w:pPr>
              <w:pStyle w:val="yTableNAm"/>
            </w:pPr>
            <w:r>
              <w:br/>
            </w:r>
            <w:r>
              <w:rPr>
                <w:szCs w:val="22"/>
              </w:rPr>
              <w:t>$</w:t>
            </w:r>
            <w:del w:id="257" w:author="Master Repository Process" w:date="2021-09-18T21:56:00Z">
              <w:r>
                <w:rPr>
                  <w:szCs w:val="22"/>
                </w:rPr>
                <w:delText>48.10</w:delText>
              </w:r>
            </w:del>
            <w:ins w:id="258" w:author="Master Repository Process" w:date="2021-09-18T21:56:00Z">
              <w:r>
                <w:rPr>
                  <w:szCs w:val="22"/>
                </w:rPr>
                <w:t>49.00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259" w:author="Master Repository Process" w:date="2021-09-18T21:56:00Z">
              <w:r>
                <w:rPr>
                  <w:szCs w:val="22"/>
                </w:rPr>
                <w:delText>00</w:delText>
              </w:r>
            </w:del>
            <w:ins w:id="260" w:author="Master Repository Process" w:date="2021-09-18T21:56:00Z">
              <w:r>
                <w:rPr>
                  <w:szCs w:val="22"/>
                </w:rPr>
                <w:t>10</w:t>
              </w:r>
            </w:ins>
          </w:p>
        </w:tc>
        <w:tc>
          <w:tcPr>
            <w:tcW w:w="1560" w:type="dxa"/>
            <w:tcBorders>
              <w:bottom w:val="single" w:sz="4" w:space="0" w:color="auto"/>
            </w:tcBorders>
          </w:tcPr>
          <w:p>
            <w:pPr>
              <w:pStyle w:val="yTableNAm"/>
            </w:pPr>
          </w:p>
          <w:p>
            <w:pPr>
              <w:pStyle w:val="yTableNAm"/>
            </w:pPr>
            <w:r>
              <w:br/>
            </w:r>
            <w:r>
              <w:br/>
            </w:r>
            <w:r>
              <w:br/>
            </w:r>
            <w:r>
              <w:br/>
            </w:r>
            <w:r>
              <w:br/>
            </w:r>
            <w:r>
              <w:rPr>
                <w:szCs w:val="22"/>
              </w:rPr>
              <w:t>$3.</w:t>
            </w:r>
            <w:del w:id="261" w:author="Master Repository Process" w:date="2021-09-18T21:56:00Z">
              <w:r>
                <w:rPr>
                  <w:szCs w:val="22"/>
                </w:rPr>
                <w:delText>28</w:delText>
              </w:r>
            </w:del>
            <w:ins w:id="262" w:author="Master Repository Process" w:date="2021-09-18T21:56:00Z">
              <w:r>
                <w:rPr>
                  <w:szCs w:val="22"/>
                </w:rPr>
                <w:t>35</w:t>
              </w:r>
            </w:ins>
            <w:r>
              <w:rPr>
                <w:szCs w:val="22"/>
              </w:rPr>
              <w:t>/km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br/>
            </w:r>
            <w:r>
              <w:br/>
            </w:r>
            <w:r>
              <w:br/>
            </w:r>
            <w:r>
              <w:br/>
            </w:r>
            <w:r>
              <w:rPr>
                <w:szCs w:val="22"/>
              </w:rPr>
              <w:t>$</w:t>
            </w:r>
            <w:del w:id="263" w:author="Master Repository Process" w:date="2021-09-18T21:56:00Z">
              <w:r>
                <w:rPr>
                  <w:szCs w:val="22"/>
                </w:rPr>
                <w:delText>74.60</w:delText>
              </w:r>
            </w:del>
            <w:ins w:id="264"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265" w:author="Master Repository Process" w:date="2021-09-18T21:56:00Z">
              <w:r>
                <w:rPr>
                  <w:szCs w:val="22"/>
                </w:rPr>
                <w:delText>24</w:delText>
              </w:r>
            </w:del>
            <w:ins w:id="266" w:author="Master Repository Process" w:date="2021-09-18T21:56:00Z">
              <w:r>
                <w:rPr>
                  <w:szCs w:val="22"/>
                </w:rPr>
                <w:t>26</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267" w:author="Master Repository Process" w:date="2021-09-18T21:56:00Z">
              <w:r>
                <w:rPr>
                  <w:szCs w:val="22"/>
                </w:rPr>
                <w:delText>88</w:delText>
              </w:r>
            </w:del>
            <w:ins w:id="268" w:author="Master Repository Process" w:date="2021-09-18T21:56:00Z">
              <w:r>
                <w:rPr>
                  <w:szCs w:val="22"/>
                </w:rPr>
                <w:t>92</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317"/>
              </w:tabs>
              <w:ind w:left="317" w:hanging="317"/>
            </w:pPr>
            <w:r>
              <w:tab/>
              <w:t>(when soiled during hiring — for time required to clean)</w:t>
            </w:r>
          </w:p>
        </w:tc>
        <w:tc>
          <w:tcPr>
            <w:tcW w:w="1417" w:type="dxa"/>
            <w:tcBorders>
              <w:bottom w:val="nil"/>
            </w:tcBorders>
          </w:tcPr>
          <w:p>
            <w:pPr>
              <w:pStyle w:val="yTableNAm"/>
            </w:pPr>
          </w:p>
          <w:p>
            <w:pPr>
              <w:pStyle w:val="yTableNAm"/>
            </w:pPr>
            <w:r>
              <w:br/>
            </w:r>
            <w:r>
              <w:rPr>
                <w:szCs w:val="22"/>
              </w:rPr>
              <w:t>$</w:t>
            </w:r>
            <w:del w:id="269" w:author="Master Repository Process" w:date="2021-09-18T21:56:00Z">
              <w:r>
                <w:rPr>
                  <w:szCs w:val="22"/>
                </w:rPr>
                <w:delText>48.10</w:delText>
              </w:r>
            </w:del>
            <w:ins w:id="270" w:author="Master Repository Process" w:date="2021-09-18T21:56:00Z">
              <w:r>
                <w:rPr>
                  <w:szCs w:val="22"/>
                </w:rPr>
                <w:t>49.00</w:t>
              </w:r>
            </w:ins>
            <w:r>
              <w:rPr>
                <w:szCs w:val="22"/>
              </w:rPr>
              <w:t>/hour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 xml:space="preserve">Between midnight Friday to 5 </w:t>
            </w:r>
            <w:del w:id="271" w:author="Master Repository Process" w:date="2021-09-18T21:56:00Z">
              <w:r>
                <w:delText>a.m.</w:delText>
              </w:r>
            </w:del>
            <w:ins w:id="272" w:author="Master Repository Process" w:date="2021-09-18T21:56:00Z">
              <w:r>
                <w:t>am</w:t>
              </w:r>
            </w:ins>
            <w:r>
              <w:t xml:space="preserve"> Saturday or midnight Saturday to 5 </w:t>
            </w:r>
            <w:del w:id="273" w:author="Master Repository Process" w:date="2021-09-18T21:56:00Z">
              <w:r>
                <w:delText>a.m.</w:delText>
              </w:r>
            </w:del>
            <w:ins w:id="274" w:author="Master Repository Process" w:date="2021-09-18T21:56:00Z">
              <w:r>
                <w:t>am</w:t>
              </w:r>
            </w:ins>
            <w:r>
              <w:t xml:space="preserve"> Sunday</w:t>
            </w:r>
          </w:p>
        </w:tc>
        <w:tc>
          <w:tcPr>
            <w:tcW w:w="1417" w:type="dxa"/>
          </w:tcPr>
          <w:p>
            <w:pPr>
              <w:pStyle w:val="yTableNAm"/>
              <w:keepNext/>
              <w:keepLines/>
            </w:pPr>
          </w:p>
          <w:p>
            <w:pPr>
              <w:pStyle w:val="yTableNAm"/>
              <w:keepNext/>
              <w:keepLines/>
            </w:pPr>
            <w:r>
              <w:br/>
            </w:r>
            <w:r>
              <w:rPr>
                <w:szCs w:val="22"/>
              </w:rPr>
              <w:t>$2.</w:t>
            </w:r>
            <w:del w:id="275" w:author="Master Repository Process" w:date="2021-09-18T21:56:00Z">
              <w:r>
                <w:rPr>
                  <w:szCs w:val="22"/>
                </w:rPr>
                <w:delText>60</w:delText>
              </w:r>
            </w:del>
            <w:ins w:id="276"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w:t>
            </w:r>
            <w:del w:id="277" w:author="Master Repository Process" w:date="2021-09-18T21:56:00Z">
              <w:r>
                <w:rPr>
                  <w:szCs w:val="22"/>
                </w:rPr>
                <w:delText>00</w:delText>
              </w:r>
            </w:del>
            <w:ins w:id="278" w:author="Master Repository Process" w:date="2021-09-18T21:56:00Z">
              <w:r>
                <w:rPr>
                  <w:szCs w:val="22"/>
                </w:rPr>
                <w:t>10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 xml:space="preserve">6 </w:t>
            </w:r>
            <w:del w:id="279" w:author="Master Repository Process" w:date="2021-09-18T21:56:00Z">
              <w:r>
                <w:delText>p.m.</w:delText>
              </w:r>
            </w:del>
            <w:ins w:id="280" w:author="Master Repository Process" w:date="2021-09-18T21:56:00Z">
              <w:r>
                <w:t>pm</w:t>
              </w:r>
            </w:ins>
            <w:r>
              <w:t xml:space="preserve"> New Year’s Eve to 6 </w:t>
            </w:r>
            <w:del w:id="281" w:author="Master Repository Process" w:date="2021-09-18T21:56:00Z">
              <w:r>
                <w:delText>a.m.</w:delText>
              </w:r>
            </w:del>
            <w:ins w:id="282" w:author="Master Repository Process" w:date="2021-09-18T21:56:00Z">
              <w:r>
                <w:t>am</w:t>
              </w:r>
            </w:ins>
            <w:r>
              <w:t xml:space="preserve"> New Year’s Day</w:t>
            </w:r>
          </w:p>
        </w:tc>
        <w:tc>
          <w:tcPr>
            <w:tcW w:w="1417" w:type="dxa"/>
            <w:tcBorders>
              <w:bottom w:val="single" w:sz="4" w:space="0" w:color="auto"/>
            </w:tcBorders>
          </w:tcPr>
          <w:p>
            <w:pPr>
              <w:pStyle w:val="yTableNAm"/>
            </w:pPr>
          </w:p>
          <w:p>
            <w:pPr>
              <w:pStyle w:val="yTableNAm"/>
            </w:pPr>
            <w:r>
              <w:rPr>
                <w:szCs w:val="22"/>
              </w:rPr>
              <w:t>$5.</w:t>
            </w:r>
            <w:del w:id="283" w:author="Master Repository Process" w:date="2021-09-18T21:56:00Z">
              <w:r>
                <w:rPr>
                  <w:szCs w:val="22"/>
                </w:rPr>
                <w:delText>60</w:delText>
              </w:r>
            </w:del>
            <w:ins w:id="284" w:author="Master Repository Process" w:date="2021-09-18T21:56:00Z">
              <w:r>
                <w:rPr>
                  <w:szCs w:val="22"/>
                </w:rPr>
                <w:t>70</w:t>
              </w:r>
            </w:ins>
          </w:p>
        </w:tc>
      </w:tr>
    </w:tbl>
    <w:p>
      <w:pPr>
        <w:pStyle w:val="yFootnotesection"/>
      </w:pPr>
      <w:r>
        <w:tab/>
        <w:t xml:space="preserve">[Division 4 inserted in Gazette </w:t>
      </w:r>
      <w:del w:id="285" w:author="Master Repository Process" w:date="2021-09-18T21:56:00Z">
        <w:r>
          <w:delText>13</w:delText>
        </w:r>
      </w:del>
      <w:ins w:id="286" w:author="Master Repository Process" w:date="2021-09-18T21:56:00Z">
        <w:r>
          <w:t>23</w:t>
        </w:r>
      </w:ins>
      <w:r>
        <w:t> Dec</w:t>
      </w:r>
      <w:del w:id="287" w:author="Master Repository Process" w:date="2021-09-18T21:56:00Z">
        <w:r>
          <w:delText> 2013</w:delText>
        </w:r>
      </w:del>
      <w:ins w:id="288" w:author="Master Repository Process" w:date="2021-09-18T21:56:00Z">
        <w:r>
          <w:t xml:space="preserve"> 2014</w:t>
        </w:r>
      </w:ins>
      <w:r>
        <w:t xml:space="preserve"> p. </w:t>
      </w:r>
      <w:del w:id="289" w:author="Master Repository Process" w:date="2021-09-18T21:56:00Z">
        <w:r>
          <w:delText>6182</w:delText>
        </w:r>
        <w:r>
          <w:noBreakHyphen/>
          <w:delText>3</w:delText>
        </w:r>
      </w:del>
      <w:ins w:id="290" w:author="Master Repository Process" w:date="2021-09-18T21:56:00Z">
        <w:r>
          <w:t>4902-4</w:t>
        </w:r>
      </w:ins>
      <w:r>
        <w:t>.]</w:t>
      </w:r>
    </w:p>
    <w:p>
      <w:pPr>
        <w:pStyle w:val="yHeading3"/>
      </w:pPr>
      <w:bookmarkStart w:id="291" w:name="_Toc407108707"/>
      <w:bookmarkStart w:id="292" w:name="_Toc407108732"/>
      <w:bookmarkStart w:id="293" w:name="_Toc375058489"/>
      <w:r>
        <w:rPr>
          <w:rStyle w:val="CharSDivNo"/>
        </w:rPr>
        <w:t>Division 5</w:t>
      </w:r>
      <w:r>
        <w:t> — </w:t>
      </w:r>
      <w:r>
        <w:rPr>
          <w:rStyle w:val="CharSDivText"/>
        </w:rPr>
        <w:t>Mid West region</w:t>
      </w:r>
      <w:bookmarkEnd w:id="291"/>
      <w:bookmarkEnd w:id="292"/>
      <w:bookmarkEnd w:id="293"/>
    </w:p>
    <w:p>
      <w:pPr>
        <w:pStyle w:val="yFootnoteheading"/>
      </w:pPr>
      <w:r>
        <w:tab/>
        <w:t xml:space="preserve">[Heading inserted in Gazette </w:t>
      </w:r>
      <w:del w:id="294" w:author="Master Repository Process" w:date="2021-09-18T21:56:00Z">
        <w:r>
          <w:delText>13</w:delText>
        </w:r>
      </w:del>
      <w:ins w:id="295" w:author="Master Repository Process" w:date="2021-09-18T21:56:00Z">
        <w:r>
          <w:t>23</w:t>
        </w:r>
      </w:ins>
      <w:r>
        <w:t> Dec</w:t>
      </w:r>
      <w:del w:id="296" w:author="Master Repository Process" w:date="2021-09-18T21:56:00Z">
        <w:r>
          <w:delText> 2013</w:delText>
        </w:r>
      </w:del>
      <w:ins w:id="297" w:author="Master Repository Process" w:date="2021-09-18T21:56:00Z">
        <w:r>
          <w:t xml:space="preserve"> 2014</w:t>
        </w:r>
      </w:ins>
      <w:r>
        <w:t xml:space="preserve"> p. </w:t>
      </w:r>
      <w:del w:id="298" w:author="Master Repository Process" w:date="2021-09-18T21:56:00Z">
        <w:r>
          <w:delText>6184</w:delText>
        </w:r>
      </w:del>
      <w:ins w:id="299" w:author="Master Repository Process" w:date="2021-09-18T21:56:00Z">
        <w:r>
          <w:t>4904</w:t>
        </w:r>
      </w:ins>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300" w:author="Master Repository Process" w:date="2021-09-18T21:56:00Z">
              <w:r>
                <w:delText>a.m.</w:delText>
              </w:r>
            </w:del>
            <w:ins w:id="301" w:author="Master Repository Process" w:date="2021-09-18T21:56:00Z">
              <w:r>
                <w:t>am</w:t>
              </w:r>
            </w:ins>
            <w:r>
              <w:t xml:space="preserve"> to 6 </w:t>
            </w:r>
            <w:del w:id="302" w:author="Master Repository Process" w:date="2021-09-18T21:56:00Z">
              <w:r>
                <w:delText>p.m.</w:delText>
              </w:r>
            </w:del>
            <w:ins w:id="303" w:author="Master Repository Process" w:date="2021-09-18T21:56:00Z">
              <w:r>
                <w:t>pm</w:t>
              </w:r>
            </w:ins>
          </w:p>
        </w:tc>
        <w:tc>
          <w:tcPr>
            <w:tcW w:w="1134" w:type="dxa"/>
            <w:tcBorders>
              <w:top w:val="single" w:sz="4" w:space="0" w:color="auto"/>
              <w:left w:val="nil"/>
            </w:tcBorders>
          </w:tcPr>
          <w:p>
            <w:pPr>
              <w:pStyle w:val="yTableNAm"/>
            </w:pPr>
          </w:p>
          <w:p>
            <w:pPr>
              <w:pStyle w:val="yTableNAm"/>
            </w:pPr>
            <w:r>
              <w:br/>
            </w:r>
            <w:r>
              <w:rPr>
                <w:szCs w:val="22"/>
              </w:rPr>
              <w:t>$4.</w:t>
            </w:r>
            <w:del w:id="304" w:author="Master Repository Process" w:date="2021-09-18T21:56:00Z">
              <w:r>
                <w:rPr>
                  <w:szCs w:val="22"/>
                </w:rPr>
                <w:delText>20</w:delText>
              </w:r>
            </w:del>
            <w:ins w:id="305" w:author="Master Repository Process" w:date="2021-09-18T21:56:00Z">
              <w:r>
                <w:rPr>
                  <w:szCs w:val="22"/>
                </w:rPr>
                <w:t>30</w:t>
              </w:r>
            </w:ins>
          </w:p>
        </w:tc>
        <w:tc>
          <w:tcPr>
            <w:tcW w:w="1551" w:type="dxa"/>
            <w:tcBorders>
              <w:top w:val="single" w:sz="4" w:space="0" w:color="auto"/>
            </w:tcBorders>
          </w:tcPr>
          <w:p>
            <w:pPr>
              <w:pStyle w:val="yTableNAm"/>
            </w:pPr>
          </w:p>
          <w:p>
            <w:pPr>
              <w:pStyle w:val="yTableNAm"/>
            </w:pPr>
            <w:r>
              <w:br/>
            </w:r>
            <w:r>
              <w:rPr>
                <w:szCs w:val="22"/>
              </w:rPr>
              <w:t>$1.</w:t>
            </w:r>
            <w:del w:id="306" w:author="Master Repository Process" w:date="2021-09-18T21:56:00Z">
              <w:r>
                <w:rPr>
                  <w:szCs w:val="22"/>
                </w:rPr>
                <w:delText>73</w:delText>
              </w:r>
            </w:del>
            <w:ins w:id="307" w:author="Master Repository Process" w:date="2021-09-18T21:56:00Z">
              <w:r>
                <w:rPr>
                  <w:szCs w:val="22"/>
                </w:rPr>
                <w:t>76</w:t>
              </w:r>
            </w:ins>
            <w:r>
              <w:rPr>
                <w:szCs w:val="22"/>
              </w:rPr>
              <w:t>/km</w:t>
            </w:r>
          </w:p>
        </w:tc>
        <w:tc>
          <w:tcPr>
            <w:tcW w:w="1426" w:type="dxa"/>
            <w:tcBorders>
              <w:top w:val="single" w:sz="4" w:space="0" w:color="auto"/>
            </w:tcBorders>
          </w:tcPr>
          <w:p>
            <w:pPr>
              <w:pStyle w:val="yTableNAm"/>
            </w:pPr>
          </w:p>
          <w:p>
            <w:pPr>
              <w:pStyle w:val="yTableNAm"/>
            </w:pPr>
            <w:r>
              <w:br/>
            </w:r>
            <w:r>
              <w:rPr>
                <w:szCs w:val="22"/>
              </w:rPr>
              <w:t>$</w:t>
            </w:r>
            <w:del w:id="308" w:author="Master Repository Process" w:date="2021-09-18T21:56:00Z">
              <w:r>
                <w:rPr>
                  <w:szCs w:val="22"/>
                </w:rPr>
                <w:delText>48</w:delText>
              </w:r>
            </w:del>
            <w:ins w:id="309" w:author="Master Repository Process" w:date="2021-09-18T21:56:00Z">
              <w:r>
                <w:rPr>
                  <w:szCs w:val="22"/>
                </w:rPr>
                <w:t>49</w:t>
              </w:r>
            </w:ins>
            <w:r>
              <w:rPr>
                <w:szCs w:val="22"/>
              </w:rPr>
              <w:t>.50/hour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w:t>
            </w:r>
            <w:del w:id="310" w:author="Master Repository Process" w:date="2021-09-18T21:56:00Z">
              <w:r>
                <w:delText>p.m.</w:delText>
              </w:r>
            </w:del>
            <w:ins w:id="311" w:author="Master Repository Process" w:date="2021-09-18T21:56:00Z">
              <w:r>
                <w:t>pm</w:t>
              </w:r>
            </w:ins>
            <w:r>
              <w:t xml:space="preserve"> to 6 </w:t>
            </w:r>
            <w:del w:id="312" w:author="Master Repository Process" w:date="2021-09-18T21:56:00Z">
              <w:r>
                <w:delText>a.m.</w:delText>
              </w:r>
            </w:del>
            <w:ins w:id="313" w:author="Master Repository Process" w:date="2021-09-18T21:56:00Z">
              <w:r>
                <w:t>am</w:t>
              </w:r>
            </w:ins>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 xml:space="preserve">Friday 6 </w:t>
            </w:r>
            <w:del w:id="314" w:author="Master Repository Process" w:date="2021-09-18T21:56:00Z">
              <w:r>
                <w:delText>p.m.</w:delText>
              </w:r>
            </w:del>
            <w:ins w:id="315" w:author="Master Repository Process" w:date="2021-09-18T21:56:00Z">
              <w:r>
                <w:t>pm</w:t>
              </w:r>
            </w:ins>
            <w:r>
              <w:t xml:space="preserve"> to Monday 6 </w:t>
            </w:r>
            <w:del w:id="316" w:author="Master Repository Process" w:date="2021-09-18T21:56:00Z">
              <w:r>
                <w:delText>a.m.</w:delText>
              </w:r>
            </w:del>
            <w:ins w:id="317" w:author="Master Repository Process" w:date="2021-09-18T21:56:00Z">
              <w:r>
                <w:t>am</w:t>
              </w:r>
            </w:ins>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w:t>
            </w:r>
            <w:del w:id="318" w:author="Master Repository Process" w:date="2021-09-18T21:56:00Z">
              <w:r>
                <w:rPr>
                  <w:szCs w:val="22"/>
                </w:rPr>
                <w:delText>10</w:delText>
              </w:r>
            </w:del>
            <w:ins w:id="319" w:author="Master Repository Process" w:date="2021-09-18T21:56:00Z">
              <w:r>
                <w:rPr>
                  <w:szCs w:val="22"/>
                </w:rPr>
                <w:t>20</w:t>
              </w:r>
            </w:ins>
          </w:p>
        </w:tc>
        <w:tc>
          <w:tcPr>
            <w:tcW w:w="1551" w:type="dxa"/>
          </w:tcPr>
          <w:p>
            <w:pPr>
              <w:pStyle w:val="yTableNAm"/>
            </w:pPr>
            <w:r>
              <w:br/>
            </w:r>
            <w:r>
              <w:rPr>
                <w:szCs w:val="22"/>
              </w:rPr>
              <w:t>$1.</w:t>
            </w:r>
            <w:del w:id="320" w:author="Master Repository Process" w:date="2021-09-18T21:56:00Z">
              <w:r>
                <w:rPr>
                  <w:szCs w:val="22"/>
                </w:rPr>
                <w:delText>73</w:delText>
              </w:r>
            </w:del>
            <w:ins w:id="321" w:author="Master Repository Process" w:date="2021-09-18T21:56:00Z">
              <w:r>
                <w:rPr>
                  <w:szCs w:val="22"/>
                </w:rPr>
                <w:t>76</w:t>
              </w:r>
            </w:ins>
            <w:r>
              <w:rPr>
                <w:szCs w:val="22"/>
              </w:rPr>
              <w:t>/km</w:t>
            </w:r>
          </w:p>
        </w:tc>
        <w:tc>
          <w:tcPr>
            <w:tcW w:w="1426" w:type="dxa"/>
          </w:tcPr>
          <w:p>
            <w:pPr>
              <w:pStyle w:val="yTableNAm"/>
            </w:pPr>
            <w:r>
              <w:rPr>
                <w:szCs w:val="22"/>
              </w:rPr>
              <w:br/>
              <w:t>$</w:t>
            </w:r>
            <w:del w:id="322" w:author="Master Repository Process" w:date="2021-09-18T21:56:00Z">
              <w:r>
                <w:rPr>
                  <w:szCs w:val="22"/>
                </w:rPr>
                <w:delText>48</w:delText>
              </w:r>
            </w:del>
            <w:ins w:id="323" w:author="Master Repository Process" w:date="2021-09-18T21:56:00Z">
              <w:r>
                <w:rPr>
                  <w:szCs w:val="22"/>
                </w:rPr>
                <w:t>49</w:t>
              </w:r>
            </w:ins>
            <w:r>
              <w:rPr>
                <w:szCs w:val="22"/>
              </w:rPr>
              <w:t>.50/hour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324" w:author="Master Repository Process" w:date="2021-09-18T21:56:00Z">
              <w:r>
                <w:rPr>
                  <w:szCs w:val="22"/>
                </w:rPr>
                <w:delText>10</w:delText>
              </w:r>
            </w:del>
            <w:ins w:id="325" w:author="Master Repository Process" w:date="2021-09-18T21:56:00Z">
              <w:r>
                <w:rPr>
                  <w:szCs w:val="22"/>
                </w:rPr>
                <w:t>20</w:t>
              </w:r>
            </w:ins>
          </w:p>
        </w:tc>
        <w:tc>
          <w:tcPr>
            <w:tcW w:w="1551" w:type="dxa"/>
            <w:tcBorders>
              <w:bottom w:val="single" w:sz="4" w:space="0" w:color="auto"/>
            </w:tcBorders>
          </w:tcPr>
          <w:p>
            <w:pPr>
              <w:pStyle w:val="yTableNAm"/>
            </w:pPr>
          </w:p>
          <w:p>
            <w:pPr>
              <w:pStyle w:val="yTableNAm"/>
            </w:pPr>
            <w:r>
              <w:br/>
            </w:r>
            <w:r>
              <w:br/>
            </w:r>
            <w:r>
              <w:br/>
            </w:r>
            <w:r>
              <w:br/>
            </w:r>
            <w:r>
              <w:br/>
            </w:r>
            <w:r>
              <w:rPr>
                <w:szCs w:val="22"/>
              </w:rPr>
              <w:t>$2.</w:t>
            </w:r>
            <w:del w:id="326" w:author="Master Repository Process" w:date="2021-09-18T21:56:00Z">
              <w:r>
                <w:rPr>
                  <w:szCs w:val="22"/>
                </w:rPr>
                <w:delText>55</w:delText>
              </w:r>
            </w:del>
            <w:ins w:id="327" w:author="Master Repository Process" w:date="2021-09-18T21:56:00Z">
              <w:r>
                <w:rPr>
                  <w:szCs w:val="22"/>
                </w:rPr>
                <w:t>60</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rPr>
                <w:szCs w:val="22"/>
              </w:rPr>
              <w:t>$</w:t>
            </w:r>
            <w:del w:id="328" w:author="Master Repository Process" w:date="2021-09-18T21:56:00Z">
              <w:r>
                <w:rPr>
                  <w:szCs w:val="22"/>
                </w:rPr>
                <w:delText>75.10</w:delText>
              </w:r>
            </w:del>
            <w:ins w:id="329" w:author="Master Repository Process" w:date="2021-09-18T21:56:00Z">
              <w:r>
                <w:rPr>
                  <w:szCs w:val="22"/>
                </w:rPr>
                <w:t>76.60</w:t>
              </w:r>
            </w:ins>
            <w:r>
              <w:rPr>
                <w:szCs w:val="22"/>
              </w:rPr>
              <w:t>/hour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w:t>
            </w:r>
            <w:del w:id="330" w:author="Master Repository Process" w:date="2021-09-18T21:56:00Z">
              <w:r>
                <w:rPr>
                  <w:szCs w:val="22"/>
                </w:rPr>
                <w:delText>03</w:delText>
              </w:r>
            </w:del>
            <w:ins w:id="331" w:author="Master Repository Process" w:date="2021-09-18T21:56:00Z">
              <w:r>
                <w:rPr>
                  <w:szCs w:val="22"/>
                </w:rPr>
                <w:t>05</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w:t>
            </w:r>
            <w:del w:id="332" w:author="Master Repository Process" w:date="2021-09-18T21:56:00Z">
              <w:r>
                <w:rPr>
                  <w:szCs w:val="22"/>
                </w:rPr>
                <w:delText>56</w:delText>
              </w:r>
            </w:del>
            <w:ins w:id="333" w:author="Master Repository Process" w:date="2021-09-18T21:56:00Z">
              <w:r>
                <w:rPr>
                  <w:szCs w:val="22"/>
                </w:rPr>
                <w:t>60</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w:t>
            </w:r>
            <w:del w:id="334" w:author="Master Repository Process" w:date="2021-09-18T21:56:00Z">
              <w:r>
                <w:rPr>
                  <w:szCs w:val="22"/>
                </w:rPr>
                <w:delText>48.50</w:delText>
              </w:r>
            </w:del>
            <w:ins w:id="335" w:author="Master Repository Process" w:date="2021-09-18T21:56:00Z">
              <w:r>
                <w:rPr>
                  <w:szCs w:val="22"/>
                </w:rPr>
                <w:t>49.45</w:t>
              </w:r>
            </w:ins>
            <w:r>
              <w:rPr>
                <w:szCs w:val="22"/>
              </w:rPr>
              <w:t>/hour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 xml:space="preserve">Between midnight Friday to 5 </w:t>
            </w:r>
            <w:del w:id="336" w:author="Master Repository Process" w:date="2021-09-18T21:56:00Z">
              <w:r>
                <w:delText>a.m.</w:delText>
              </w:r>
            </w:del>
            <w:ins w:id="337" w:author="Master Repository Process" w:date="2021-09-18T21:56:00Z">
              <w:r>
                <w:t>am</w:t>
              </w:r>
            </w:ins>
            <w:r>
              <w:t xml:space="preserve"> Saturday or midnight Saturday to 5 </w:t>
            </w:r>
            <w:del w:id="338" w:author="Master Repository Process" w:date="2021-09-18T21:56:00Z">
              <w:r>
                <w:delText>a.m.</w:delText>
              </w:r>
            </w:del>
            <w:ins w:id="339" w:author="Master Repository Process" w:date="2021-09-18T21:56:00Z">
              <w:r>
                <w:t>am</w:t>
              </w:r>
            </w:ins>
            <w:r>
              <w:t xml:space="preserve"> Sunday</w:t>
            </w:r>
          </w:p>
        </w:tc>
        <w:tc>
          <w:tcPr>
            <w:tcW w:w="1417" w:type="dxa"/>
          </w:tcPr>
          <w:p>
            <w:pPr>
              <w:pStyle w:val="yTableNAm"/>
            </w:pPr>
          </w:p>
          <w:p>
            <w:pPr>
              <w:pStyle w:val="yTableNAm"/>
            </w:pPr>
            <w:r>
              <w:br/>
            </w:r>
            <w:r>
              <w:rPr>
                <w:szCs w:val="22"/>
              </w:rPr>
              <w:t>$2.</w:t>
            </w:r>
            <w:del w:id="340" w:author="Master Repository Process" w:date="2021-09-18T21:56:00Z">
              <w:r>
                <w:rPr>
                  <w:szCs w:val="22"/>
                </w:rPr>
                <w:delText>60</w:delText>
              </w:r>
            </w:del>
            <w:ins w:id="341" w:author="Master Repository Process" w:date="2021-09-18T21:56:00Z">
              <w:r>
                <w:rPr>
                  <w:szCs w:val="22"/>
                </w:rPr>
                <w:t>65</w:t>
              </w:r>
            </w:ins>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w:t>
            </w:r>
            <w:del w:id="342" w:author="Master Repository Process" w:date="2021-09-18T21:56:00Z">
              <w:r>
                <w:rPr>
                  <w:szCs w:val="22"/>
                </w:rPr>
                <w:delText>00</w:delText>
              </w:r>
            </w:del>
            <w:ins w:id="343" w:author="Master Repository Process" w:date="2021-09-18T21:56:00Z">
              <w:r>
                <w:rPr>
                  <w:szCs w:val="22"/>
                </w:rPr>
                <w:t>10</w:t>
              </w:r>
            </w:ins>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 xml:space="preserve">6 </w:t>
            </w:r>
            <w:del w:id="344" w:author="Master Repository Process" w:date="2021-09-18T21:56:00Z">
              <w:r>
                <w:delText>p.m.</w:delText>
              </w:r>
            </w:del>
            <w:ins w:id="345" w:author="Master Repository Process" w:date="2021-09-18T21:56:00Z">
              <w:r>
                <w:t>pm</w:t>
              </w:r>
            </w:ins>
            <w:r>
              <w:t xml:space="preserve"> New Year’s Eve to 6 </w:t>
            </w:r>
            <w:del w:id="346" w:author="Master Repository Process" w:date="2021-09-18T21:56:00Z">
              <w:r>
                <w:delText>a.m.</w:delText>
              </w:r>
            </w:del>
            <w:ins w:id="347" w:author="Master Repository Process" w:date="2021-09-18T21:56:00Z">
              <w:r>
                <w:t>am</w:t>
              </w:r>
            </w:ins>
            <w:r>
              <w:t xml:space="preserve"> New Year’s Day</w:t>
            </w:r>
          </w:p>
        </w:tc>
        <w:tc>
          <w:tcPr>
            <w:tcW w:w="1417" w:type="dxa"/>
            <w:tcBorders>
              <w:bottom w:val="single" w:sz="4" w:space="0" w:color="auto"/>
            </w:tcBorders>
          </w:tcPr>
          <w:p>
            <w:pPr>
              <w:pStyle w:val="yTableNAm"/>
              <w:keepNext/>
            </w:pPr>
          </w:p>
          <w:p>
            <w:pPr>
              <w:pStyle w:val="yTableNAm"/>
              <w:keepNext/>
            </w:pPr>
            <w:r>
              <w:rPr>
                <w:szCs w:val="22"/>
              </w:rPr>
              <w:t>$5.</w:t>
            </w:r>
            <w:del w:id="348" w:author="Master Repository Process" w:date="2021-09-18T21:56:00Z">
              <w:r>
                <w:rPr>
                  <w:szCs w:val="22"/>
                </w:rPr>
                <w:delText>70</w:delText>
              </w:r>
            </w:del>
            <w:ins w:id="349" w:author="Master Repository Process" w:date="2021-09-18T21:56:00Z">
              <w:r>
                <w:rPr>
                  <w:szCs w:val="22"/>
                </w:rPr>
                <w:t>80</w:t>
              </w:r>
            </w:ins>
          </w:p>
        </w:tc>
      </w:tr>
    </w:tbl>
    <w:p>
      <w:pPr>
        <w:pStyle w:val="yFootnotesection"/>
      </w:pPr>
      <w:r>
        <w:tab/>
        <w:t xml:space="preserve">[Division 5 inserted in Gazette </w:t>
      </w:r>
      <w:del w:id="350" w:author="Master Repository Process" w:date="2021-09-18T21:56:00Z">
        <w:r>
          <w:delText>13</w:delText>
        </w:r>
      </w:del>
      <w:ins w:id="351" w:author="Master Repository Process" w:date="2021-09-18T21:56:00Z">
        <w:r>
          <w:t>23</w:t>
        </w:r>
      </w:ins>
      <w:r>
        <w:t> Dec</w:t>
      </w:r>
      <w:del w:id="352" w:author="Master Repository Process" w:date="2021-09-18T21:56:00Z">
        <w:r>
          <w:delText> 2013</w:delText>
        </w:r>
      </w:del>
      <w:ins w:id="353" w:author="Master Repository Process" w:date="2021-09-18T21:56:00Z">
        <w:r>
          <w:t xml:space="preserve"> 2014</w:t>
        </w:r>
      </w:ins>
      <w:r>
        <w:t xml:space="preserve"> p. </w:t>
      </w:r>
      <w:del w:id="354" w:author="Master Repository Process" w:date="2021-09-18T21:56:00Z">
        <w:r>
          <w:delText>6184</w:delText>
        </w:r>
      </w:del>
      <w:ins w:id="355" w:author="Master Repository Process" w:date="2021-09-18T21:56:00Z">
        <w:r>
          <w:t>4904-5</w:t>
        </w:r>
      </w:ins>
      <w:r>
        <w:t>.]</w:t>
      </w:r>
    </w:p>
    <w:p>
      <w:pPr>
        <w:pStyle w:val="yHeading3"/>
      </w:pPr>
      <w:bookmarkStart w:id="356" w:name="_Toc407108708"/>
      <w:bookmarkStart w:id="357" w:name="_Toc407108733"/>
      <w:bookmarkStart w:id="358" w:name="_Toc375058490"/>
      <w:r>
        <w:rPr>
          <w:rStyle w:val="CharSDivNo"/>
        </w:rPr>
        <w:t>Division 6</w:t>
      </w:r>
      <w:r>
        <w:t> — </w:t>
      </w:r>
      <w:r>
        <w:rPr>
          <w:rStyle w:val="CharSDivText"/>
        </w:rPr>
        <w:t>Peel region</w:t>
      </w:r>
      <w:bookmarkEnd w:id="356"/>
      <w:bookmarkEnd w:id="357"/>
      <w:bookmarkEnd w:id="358"/>
    </w:p>
    <w:p>
      <w:pPr>
        <w:pStyle w:val="yFootnoteheading"/>
      </w:pPr>
      <w:r>
        <w:tab/>
        <w:t xml:space="preserve">[Heading inserted in Gazette </w:t>
      </w:r>
      <w:del w:id="359" w:author="Master Repository Process" w:date="2021-09-18T21:56:00Z">
        <w:r>
          <w:delText>13</w:delText>
        </w:r>
      </w:del>
      <w:ins w:id="360" w:author="Master Repository Process" w:date="2021-09-18T21:56:00Z">
        <w:r>
          <w:t>23</w:t>
        </w:r>
      </w:ins>
      <w:r>
        <w:t> Dec</w:t>
      </w:r>
      <w:del w:id="361" w:author="Master Repository Process" w:date="2021-09-18T21:56:00Z">
        <w:r>
          <w:delText> 2013</w:delText>
        </w:r>
      </w:del>
      <w:ins w:id="362" w:author="Master Repository Process" w:date="2021-09-18T21:56:00Z">
        <w:r>
          <w:t xml:space="preserve"> 2014</w:t>
        </w:r>
      </w:ins>
      <w:r>
        <w:t xml:space="preserve"> p. </w:t>
      </w:r>
      <w:del w:id="363" w:author="Master Repository Process" w:date="2021-09-18T21:56:00Z">
        <w:r>
          <w:delText>6185</w:delText>
        </w:r>
      </w:del>
      <w:ins w:id="364" w:author="Master Repository Process" w:date="2021-09-18T21:56:00Z">
        <w:r>
          <w:t>4905</w:t>
        </w:r>
      </w:ins>
      <w:r>
        <w:t>.]</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365" w:author="Master Repository Process" w:date="2021-09-18T21:56:00Z">
              <w:r>
                <w:delText>a.m.</w:delText>
              </w:r>
            </w:del>
            <w:ins w:id="366" w:author="Master Repository Process" w:date="2021-09-18T21:56:00Z">
              <w:r>
                <w:t>am</w:t>
              </w:r>
            </w:ins>
            <w:r>
              <w:t xml:space="preserve"> to 6 </w:t>
            </w:r>
            <w:del w:id="367" w:author="Master Repository Process" w:date="2021-09-18T21:56:00Z">
              <w:r>
                <w:delText>p.m.</w:delText>
              </w:r>
            </w:del>
            <w:ins w:id="368" w:author="Master Repository Process" w:date="2021-09-18T21:56:00Z">
              <w:r>
                <w:t>pm</w:t>
              </w:r>
            </w:ins>
          </w:p>
        </w:tc>
        <w:tc>
          <w:tcPr>
            <w:tcW w:w="1134" w:type="dxa"/>
            <w:tcBorders>
              <w:top w:val="single" w:sz="4" w:space="0" w:color="auto"/>
              <w:left w:val="single" w:sz="4" w:space="0" w:color="auto"/>
              <w:bottom w:val="nil"/>
            </w:tcBorders>
          </w:tcPr>
          <w:p>
            <w:pPr>
              <w:pStyle w:val="yTableNAm"/>
            </w:pPr>
          </w:p>
          <w:p>
            <w:pPr>
              <w:pStyle w:val="yTableNAm"/>
            </w:pPr>
            <w:r>
              <w:br/>
            </w:r>
            <w:r>
              <w:rPr>
                <w:szCs w:val="22"/>
              </w:rPr>
              <w:t>$4.</w:t>
            </w:r>
            <w:del w:id="369" w:author="Master Repository Process" w:date="2021-09-18T21:56:00Z">
              <w:r>
                <w:rPr>
                  <w:szCs w:val="22"/>
                </w:rPr>
                <w:delText>10</w:delText>
              </w:r>
            </w:del>
            <w:ins w:id="370" w:author="Master Repository Process" w:date="2021-09-18T21:56:00Z">
              <w:r>
                <w:rPr>
                  <w:szCs w:val="22"/>
                </w:rPr>
                <w:t>20</w:t>
              </w:r>
            </w:ins>
          </w:p>
        </w:tc>
        <w:tc>
          <w:tcPr>
            <w:tcW w:w="1551" w:type="dxa"/>
            <w:tcBorders>
              <w:top w:val="single" w:sz="4" w:space="0" w:color="auto"/>
              <w:bottom w:val="nil"/>
            </w:tcBorders>
          </w:tcPr>
          <w:p>
            <w:pPr>
              <w:pStyle w:val="yTableNAm"/>
            </w:pPr>
          </w:p>
          <w:p>
            <w:pPr>
              <w:pStyle w:val="yTableNAm"/>
            </w:pPr>
            <w:r>
              <w:br/>
              <w:t>$1.</w:t>
            </w:r>
            <w:del w:id="371" w:author="Master Repository Process" w:date="2021-09-18T21:56:00Z">
              <w:r>
                <w:rPr>
                  <w:szCs w:val="22"/>
                </w:rPr>
                <w:delText>71</w:delText>
              </w:r>
            </w:del>
            <w:ins w:id="372" w:author="Master Repository Process" w:date="2021-09-18T21:56:00Z">
              <w:r>
                <w:t>75</w:t>
              </w:r>
            </w:ins>
            <w:r>
              <w:t>/km</w:t>
            </w:r>
          </w:p>
        </w:tc>
        <w:tc>
          <w:tcPr>
            <w:tcW w:w="1426" w:type="dxa"/>
            <w:tcBorders>
              <w:top w:val="single" w:sz="4" w:space="0" w:color="auto"/>
              <w:bottom w:val="nil"/>
            </w:tcBorders>
          </w:tcPr>
          <w:p>
            <w:pPr>
              <w:pStyle w:val="yTableNAm"/>
            </w:pPr>
          </w:p>
          <w:p>
            <w:pPr>
              <w:pStyle w:val="yTableNAm"/>
            </w:pPr>
            <w:r>
              <w:br/>
            </w:r>
            <w:r>
              <w:rPr>
                <w:szCs w:val="22"/>
              </w:rPr>
              <w:t>$</w:t>
            </w:r>
            <w:del w:id="373" w:author="Master Repository Process" w:date="2021-09-18T21:56:00Z">
              <w:r>
                <w:rPr>
                  <w:szCs w:val="22"/>
                </w:rPr>
                <w:delText>48.10</w:delText>
              </w:r>
            </w:del>
            <w:ins w:id="374" w:author="Master Repository Process" w:date="2021-09-18T21:56:00Z">
              <w:r>
                <w:rPr>
                  <w:szCs w:val="22"/>
                </w:rPr>
                <w:t>49.00</w:t>
              </w:r>
            </w:ins>
            <w:r>
              <w:rPr>
                <w:szCs w:val="22"/>
              </w:rPr>
              <w:t>/hour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w:t>
            </w:r>
            <w:del w:id="375" w:author="Master Repository Process" w:date="2021-09-18T21:56:00Z">
              <w:r>
                <w:delText>p.m.</w:delText>
              </w:r>
            </w:del>
            <w:ins w:id="376" w:author="Master Repository Process" w:date="2021-09-18T21:56:00Z">
              <w:r>
                <w:t>pm</w:t>
              </w:r>
            </w:ins>
            <w:r>
              <w:t xml:space="preserve"> to 6 </w:t>
            </w:r>
            <w:del w:id="377" w:author="Master Repository Process" w:date="2021-09-18T21:56:00Z">
              <w:r>
                <w:delText>a.m.</w:delText>
              </w:r>
            </w:del>
            <w:ins w:id="378" w:author="Master Repository Process" w:date="2021-09-18T21:56:00Z">
              <w:r>
                <w:t>am</w:t>
              </w:r>
            </w:ins>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 xml:space="preserve">Friday 6 </w:t>
            </w:r>
            <w:del w:id="379" w:author="Master Repository Process" w:date="2021-09-18T21:56:00Z">
              <w:r>
                <w:delText>p.m.</w:delText>
              </w:r>
            </w:del>
            <w:ins w:id="380" w:author="Master Repository Process" w:date="2021-09-18T21:56:00Z">
              <w:r>
                <w:t>pm</w:t>
              </w:r>
            </w:ins>
            <w:r>
              <w:t xml:space="preserve"> to Monday 6 </w:t>
            </w:r>
            <w:del w:id="381" w:author="Master Repository Process" w:date="2021-09-18T21:56:00Z">
              <w:r>
                <w:delText>a.m.</w:delText>
              </w:r>
            </w:del>
            <w:ins w:id="382" w:author="Master Repository Process" w:date="2021-09-18T21:56:00Z">
              <w:r>
                <w:t>am</w:t>
              </w:r>
            </w:ins>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w:t>
            </w:r>
            <w:del w:id="383" w:author="Master Repository Process" w:date="2021-09-18T21:56:00Z">
              <w:r>
                <w:rPr>
                  <w:szCs w:val="22"/>
                </w:rPr>
                <w:delText>00</w:delText>
              </w:r>
            </w:del>
            <w:ins w:id="384" w:author="Master Repository Process" w:date="2021-09-18T21:56:00Z">
              <w:r>
                <w:rPr>
                  <w:szCs w:val="22"/>
                </w:rPr>
                <w:t>10</w:t>
              </w:r>
            </w:ins>
          </w:p>
        </w:tc>
        <w:tc>
          <w:tcPr>
            <w:tcW w:w="1551" w:type="dxa"/>
            <w:tcBorders>
              <w:top w:val="nil"/>
            </w:tcBorders>
          </w:tcPr>
          <w:p>
            <w:pPr>
              <w:pStyle w:val="yTableNAm"/>
            </w:pPr>
            <w:r>
              <w:br/>
            </w:r>
            <w:r>
              <w:rPr>
                <w:szCs w:val="22"/>
              </w:rPr>
              <w:t>$1.</w:t>
            </w:r>
            <w:del w:id="385" w:author="Master Repository Process" w:date="2021-09-18T21:56:00Z">
              <w:r>
                <w:rPr>
                  <w:szCs w:val="22"/>
                </w:rPr>
                <w:delText>71</w:delText>
              </w:r>
            </w:del>
            <w:ins w:id="386" w:author="Master Repository Process" w:date="2021-09-18T21:56:00Z">
              <w:r>
                <w:rPr>
                  <w:szCs w:val="22"/>
                </w:rPr>
                <w:t>75</w:t>
              </w:r>
            </w:ins>
            <w:r>
              <w:rPr>
                <w:szCs w:val="22"/>
              </w:rPr>
              <w:t>/km</w:t>
            </w:r>
          </w:p>
        </w:tc>
        <w:tc>
          <w:tcPr>
            <w:tcW w:w="1426" w:type="dxa"/>
            <w:tcBorders>
              <w:top w:val="nil"/>
            </w:tcBorders>
          </w:tcPr>
          <w:p>
            <w:pPr>
              <w:pStyle w:val="yTableNAm"/>
            </w:pPr>
            <w:r>
              <w:br/>
            </w:r>
            <w:r>
              <w:rPr>
                <w:szCs w:val="22"/>
              </w:rPr>
              <w:t>$</w:t>
            </w:r>
            <w:del w:id="387" w:author="Master Repository Process" w:date="2021-09-18T21:56:00Z">
              <w:r>
                <w:rPr>
                  <w:szCs w:val="22"/>
                </w:rPr>
                <w:delText>48.10</w:delText>
              </w:r>
            </w:del>
            <w:ins w:id="388" w:author="Master Repository Process" w:date="2021-09-18T21:56:00Z">
              <w:r>
                <w:rPr>
                  <w:szCs w:val="22"/>
                </w:rPr>
                <w:t>49.00</w:t>
              </w:r>
            </w:ins>
            <w:r>
              <w:rPr>
                <w:szCs w:val="22"/>
              </w:rPr>
              <w:t>/hour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389" w:author="Master Repository Process" w:date="2021-09-18T21:56:00Z">
              <w:r>
                <w:rPr>
                  <w:szCs w:val="22"/>
                </w:rPr>
                <w:delText>00</w:delText>
              </w:r>
            </w:del>
            <w:ins w:id="390" w:author="Master Repository Process" w:date="2021-09-18T21:56:00Z">
              <w:r>
                <w:rPr>
                  <w:szCs w:val="22"/>
                </w:rPr>
                <w:t>10</w:t>
              </w:r>
            </w:ins>
          </w:p>
        </w:tc>
        <w:tc>
          <w:tcPr>
            <w:tcW w:w="1551" w:type="dxa"/>
          </w:tcPr>
          <w:p>
            <w:pPr>
              <w:pStyle w:val="yTableNAm"/>
            </w:pPr>
          </w:p>
          <w:p>
            <w:pPr>
              <w:pStyle w:val="yTableNAm"/>
            </w:pPr>
            <w:r>
              <w:br/>
            </w:r>
            <w:r>
              <w:br/>
            </w:r>
            <w:r>
              <w:br/>
            </w:r>
            <w:r>
              <w:br/>
            </w:r>
            <w:r>
              <w:br/>
            </w:r>
            <w:r>
              <w:rPr>
                <w:szCs w:val="22"/>
              </w:rPr>
              <w:t>$2.</w:t>
            </w:r>
            <w:del w:id="391" w:author="Master Repository Process" w:date="2021-09-18T21:56:00Z">
              <w:r>
                <w:rPr>
                  <w:szCs w:val="22"/>
                </w:rPr>
                <w:delText>54</w:delText>
              </w:r>
            </w:del>
            <w:ins w:id="392" w:author="Master Repository Process" w:date="2021-09-18T21:56:00Z">
              <w:r>
                <w:rPr>
                  <w:szCs w:val="22"/>
                </w:rPr>
                <w:t>60</w:t>
              </w:r>
            </w:ins>
            <w:r>
              <w:rPr>
                <w:szCs w:val="22"/>
              </w:rPr>
              <w:t>/km</w:t>
            </w:r>
          </w:p>
        </w:tc>
        <w:tc>
          <w:tcPr>
            <w:tcW w:w="1426" w:type="dxa"/>
          </w:tcPr>
          <w:p>
            <w:pPr>
              <w:pStyle w:val="yTableNAm"/>
            </w:pPr>
          </w:p>
          <w:p>
            <w:pPr>
              <w:pStyle w:val="yTableNAm"/>
            </w:pPr>
            <w:r>
              <w:br/>
            </w:r>
            <w:r>
              <w:br/>
            </w:r>
            <w:r>
              <w:br/>
            </w:r>
            <w:r>
              <w:br/>
            </w:r>
            <w:r>
              <w:br/>
            </w:r>
            <w:r>
              <w:rPr>
                <w:szCs w:val="22"/>
              </w:rPr>
              <w:t>$</w:t>
            </w:r>
            <w:del w:id="393" w:author="Master Repository Process" w:date="2021-09-18T21:56:00Z">
              <w:r>
                <w:rPr>
                  <w:szCs w:val="22"/>
                </w:rPr>
                <w:delText>74.60</w:delText>
              </w:r>
            </w:del>
            <w:ins w:id="394"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w:t>
            </w:r>
            <w:del w:id="395" w:author="Master Repository Process" w:date="2021-09-18T21:56:00Z">
              <w:r>
                <w:rPr>
                  <w:szCs w:val="22"/>
                </w:rPr>
                <w:delText>02</w:delText>
              </w:r>
            </w:del>
            <w:ins w:id="396" w:author="Master Repository Process" w:date="2021-09-18T21:56:00Z">
              <w:r>
                <w:rPr>
                  <w:szCs w:val="22"/>
                </w:rPr>
                <w:t>05</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397" w:author="Master Repository Process" w:date="2021-09-18T21:56:00Z">
              <w:r>
                <w:rPr>
                  <w:szCs w:val="22"/>
                </w:rPr>
                <w:delText>55</w:delText>
              </w:r>
            </w:del>
            <w:ins w:id="398" w:author="Master Repository Process" w:date="2021-09-18T21:56:00Z">
              <w:r>
                <w:rPr>
                  <w:szCs w:val="22"/>
                </w:rPr>
                <w:t>60</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w:t>
            </w:r>
            <w:del w:id="399" w:author="Master Repository Process" w:date="2021-09-18T21:56:00Z">
              <w:r>
                <w:rPr>
                  <w:szCs w:val="22"/>
                </w:rPr>
                <w:delText>48.10</w:delText>
              </w:r>
            </w:del>
            <w:ins w:id="400" w:author="Master Repository Process" w:date="2021-09-18T21:56:00Z">
              <w:r>
                <w:rPr>
                  <w:szCs w:val="22"/>
                </w:rPr>
                <w:t>49.00</w:t>
              </w:r>
            </w:ins>
            <w:r>
              <w:rPr>
                <w:szCs w:val="22"/>
              </w:rPr>
              <w:t>/hour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 xml:space="preserve">Between midnight Friday to 5 </w:t>
            </w:r>
            <w:del w:id="401" w:author="Master Repository Process" w:date="2021-09-18T21:56:00Z">
              <w:r>
                <w:delText>a.m.</w:delText>
              </w:r>
            </w:del>
            <w:ins w:id="402" w:author="Master Repository Process" w:date="2021-09-18T21:56:00Z">
              <w:r>
                <w:t>am</w:t>
              </w:r>
            </w:ins>
            <w:r>
              <w:t xml:space="preserve"> Saturday or midnight Saturday to 5 </w:t>
            </w:r>
            <w:del w:id="403" w:author="Master Repository Process" w:date="2021-09-18T21:56:00Z">
              <w:r>
                <w:delText>a.m.</w:delText>
              </w:r>
            </w:del>
            <w:ins w:id="404" w:author="Master Repository Process" w:date="2021-09-18T21:56:00Z">
              <w:r>
                <w:t>am</w:t>
              </w:r>
            </w:ins>
            <w:r>
              <w:t xml:space="preserve"> Sunday</w:t>
            </w:r>
          </w:p>
        </w:tc>
        <w:tc>
          <w:tcPr>
            <w:tcW w:w="1417" w:type="dxa"/>
          </w:tcPr>
          <w:p>
            <w:pPr>
              <w:pStyle w:val="yTableNAm"/>
              <w:keepNext/>
              <w:keepLines/>
            </w:pPr>
          </w:p>
          <w:p>
            <w:pPr>
              <w:pStyle w:val="yTableNAm"/>
              <w:keepNext/>
              <w:keepLines/>
            </w:pPr>
            <w:r>
              <w:br/>
            </w:r>
            <w:r>
              <w:rPr>
                <w:szCs w:val="22"/>
              </w:rPr>
              <w:t>$2.</w:t>
            </w:r>
            <w:del w:id="405" w:author="Master Repository Process" w:date="2021-09-18T21:56:00Z">
              <w:r>
                <w:rPr>
                  <w:szCs w:val="22"/>
                </w:rPr>
                <w:delText>60</w:delText>
              </w:r>
            </w:del>
            <w:ins w:id="406"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w:t>
            </w:r>
            <w:del w:id="407" w:author="Master Repository Process" w:date="2021-09-18T21:56:00Z">
              <w:r>
                <w:rPr>
                  <w:szCs w:val="22"/>
                </w:rPr>
                <w:delText>00</w:delText>
              </w:r>
            </w:del>
            <w:ins w:id="408" w:author="Master Repository Process" w:date="2021-09-18T21:56:00Z">
              <w:r>
                <w:rPr>
                  <w:szCs w:val="22"/>
                </w:rPr>
                <w:t>10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 xml:space="preserve">6 </w:t>
            </w:r>
            <w:del w:id="409" w:author="Master Repository Process" w:date="2021-09-18T21:56:00Z">
              <w:r>
                <w:delText>p.m.</w:delText>
              </w:r>
            </w:del>
            <w:ins w:id="410" w:author="Master Repository Process" w:date="2021-09-18T21:56:00Z">
              <w:r>
                <w:t>pm</w:t>
              </w:r>
            </w:ins>
            <w:r>
              <w:t xml:space="preserve"> New Year’s Eve to 6 </w:t>
            </w:r>
            <w:del w:id="411" w:author="Master Repository Process" w:date="2021-09-18T21:56:00Z">
              <w:r>
                <w:delText>a.m.</w:delText>
              </w:r>
            </w:del>
            <w:ins w:id="412" w:author="Master Repository Process" w:date="2021-09-18T21:56:00Z">
              <w:r>
                <w:t>am</w:t>
              </w:r>
            </w:ins>
            <w:r>
              <w:t xml:space="preserve"> New Year’s Day</w:t>
            </w:r>
          </w:p>
        </w:tc>
        <w:tc>
          <w:tcPr>
            <w:tcW w:w="1417" w:type="dxa"/>
            <w:tcBorders>
              <w:bottom w:val="single" w:sz="4" w:space="0" w:color="auto"/>
            </w:tcBorders>
          </w:tcPr>
          <w:p>
            <w:pPr>
              <w:pStyle w:val="yTableNAm"/>
            </w:pPr>
          </w:p>
          <w:p>
            <w:pPr>
              <w:pStyle w:val="yTableNAm"/>
            </w:pPr>
            <w:r>
              <w:rPr>
                <w:szCs w:val="22"/>
              </w:rPr>
              <w:t>$5.</w:t>
            </w:r>
            <w:del w:id="413" w:author="Master Repository Process" w:date="2021-09-18T21:56:00Z">
              <w:r>
                <w:rPr>
                  <w:szCs w:val="22"/>
                </w:rPr>
                <w:delText>60</w:delText>
              </w:r>
            </w:del>
            <w:ins w:id="414" w:author="Master Repository Process" w:date="2021-09-18T21:56:00Z">
              <w:r>
                <w:rPr>
                  <w:szCs w:val="22"/>
                </w:rPr>
                <w:t>70</w:t>
              </w:r>
            </w:ins>
          </w:p>
        </w:tc>
      </w:tr>
    </w:tbl>
    <w:p>
      <w:pPr>
        <w:pStyle w:val="yFootnotesection"/>
      </w:pPr>
      <w:r>
        <w:tab/>
        <w:t xml:space="preserve">[Division 6 inserted in Gazette </w:t>
      </w:r>
      <w:del w:id="415" w:author="Master Repository Process" w:date="2021-09-18T21:56:00Z">
        <w:r>
          <w:delText>13</w:delText>
        </w:r>
      </w:del>
      <w:ins w:id="416" w:author="Master Repository Process" w:date="2021-09-18T21:56:00Z">
        <w:r>
          <w:t>23</w:t>
        </w:r>
      </w:ins>
      <w:r>
        <w:t> Dec</w:t>
      </w:r>
      <w:del w:id="417" w:author="Master Repository Process" w:date="2021-09-18T21:56:00Z">
        <w:r>
          <w:delText> 2013</w:delText>
        </w:r>
      </w:del>
      <w:ins w:id="418" w:author="Master Repository Process" w:date="2021-09-18T21:56:00Z">
        <w:r>
          <w:t xml:space="preserve"> 2014</w:t>
        </w:r>
      </w:ins>
      <w:r>
        <w:t xml:space="preserve"> p. </w:t>
      </w:r>
      <w:del w:id="419" w:author="Master Repository Process" w:date="2021-09-18T21:56:00Z">
        <w:r>
          <w:delText>6185</w:delText>
        </w:r>
      </w:del>
      <w:ins w:id="420" w:author="Master Repository Process" w:date="2021-09-18T21:56:00Z">
        <w:r>
          <w:t>4905-7</w:t>
        </w:r>
      </w:ins>
      <w:r>
        <w:t>.]</w:t>
      </w:r>
    </w:p>
    <w:p>
      <w:pPr>
        <w:pStyle w:val="yHeading3"/>
        <w:pageBreakBefore/>
      </w:pPr>
      <w:bookmarkStart w:id="421" w:name="_Toc407108709"/>
      <w:bookmarkStart w:id="422" w:name="_Toc407108734"/>
      <w:bookmarkStart w:id="423" w:name="_Toc375058491"/>
      <w:r>
        <w:rPr>
          <w:rStyle w:val="CharSDivNo"/>
        </w:rPr>
        <w:t>Division 7</w:t>
      </w:r>
      <w:r>
        <w:t> — </w:t>
      </w:r>
      <w:r>
        <w:rPr>
          <w:rStyle w:val="CharSDivText"/>
        </w:rPr>
        <w:t>Pilbara region</w:t>
      </w:r>
      <w:bookmarkEnd w:id="421"/>
      <w:bookmarkEnd w:id="422"/>
      <w:bookmarkEnd w:id="423"/>
    </w:p>
    <w:p>
      <w:pPr>
        <w:pStyle w:val="yFootnoteheading"/>
        <w:keepNext/>
      </w:pPr>
      <w:r>
        <w:tab/>
        <w:t xml:space="preserve">[Heading inserted in Gazette </w:t>
      </w:r>
      <w:del w:id="424" w:author="Master Repository Process" w:date="2021-09-18T21:56:00Z">
        <w:r>
          <w:delText>13</w:delText>
        </w:r>
      </w:del>
      <w:ins w:id="425" w:author="Master Repository Process" w:date="2021-09-18T21:56:00Z">
        <w:r>
          <w:t>23</w:t>
        </w:r>
      </w:ins>
      <w:r>
        <w:t> Dec</w:t>
      </w:r>
      <w:del w:id="426" w:author="Master Repository Process" w:date="2021-09-18T21:56:00Z">
        <w:r>
          <w:delText> 2013</w:delText>
        </w:r>
      </w:del>
      <w:ins w:id="427" w:author="Master Repository Process" w:date="2021-09-18T21:56:00Z">
        <w:r>
          <w:t xml:space="preserve"> 2014</w:t>
        </w:r>
      </w:ins>
      <w:r>
        <w:t xml:space="preserve"> p. </w:t>
      </w:r>
      <w:del w:id="428" w:author="Master Repository Process" w:date="2021-09-18T21:56:00Z">
        <w:r>
          <w:delText>6186</w:delText>
        </w:r>
      </w:del>
      <w:ins w:id="429" w:author="Master Repository Process" w:date="2021-09-18T21:56:00Z">
        <w:r>
          <w:t>4907</w:t>
        </w:r>
      </w:ins>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430" w:author="Master Repository Process" w:date="2021-09-18T21:56:00Z">
              <w:r>
                <w:delText>a.m.</w:delText>
              </w:r>
            </w:del>
            <w:ins w:id="431" w:author="Master Repository Process" w:date="2021-09-18T21:56:00Z">
              <w:r>
                <w:t>am</w:t>
              </w:r>
            </w:ins>
            <w:r>
              <w:t xml:space="preserve"> to 6 </w:t>
            </w:r>
            <w:del w:id="432" w:author="Master Repository Process" w:date="2021-09-18T21:56:00Z">
              <w:r>
                <w:delText>p.m.</w:delText>
              </w:r>
            </w:del>
            <w:ins w:id="433" w:author="Master Repository Process" w:date="2021-09-18T21:56:00Z">
              <w:r>
                <w:t>pm</w:t>
              </w:r>
            </w:ins>
          </w:p>
        </w:tc>
        <w:tc>
          <w:tcPr>
            <w:tcW w:w="1134" w:type="dxa"/>
            <w:tcBorders>
              <w:top w:val="single" w:sz="4" w:space="0" w:color="auto"/>
              <w:left w:val="nil"/>
            </w:tcBorders>
          </w:tcPr>
          <w:p>
            <w:pPr>
              <w:pStyle w:val="yTableNAm"/>
            </w:pPr>
          </w:p>
          <w:p>
            <w:pPr>
              <w:pStyle w:val="yTableNAm"/>
            </w:pPr>
            <w:r>
              <w:br/>
            </w:r>
            <w:r>
              <w:rPr>
                <w:szCs w:val="22"/>
              </w:rPr>
              <w:t>$4.</w:t>
            </w:r>
            <w:del w:id="434" w:author="Master Repository Process" w:date="2021-09-18T21:56:00Z">
              <w:r>
                <w:rPr>
                  <w:szCs w:val="22"/>
                </w:rPr>
                <w:delText>10</w:delText>
              </w:r>
            </w:del>
            <w:ins w:id="435" w:author="Master Repository Process" w:date="2021-09-18T21:56:00Z">
              <w:r>
                <w:rPr>
                  <w:szCs w:val="22"/>
                </w:rPr>
                <w:t>20</w:t>
              </w:r>
            </w:ins>
          </w:p>
        </w:tc>
        <w:tc>
          <w:tcPr>
            <w:tcW w:w="1551" w:type="dxa"/>
            <w:tcBorders>
              <w:top w:val="single" w:sz="4" w:space="0" w:color="auto"/>
            </w:tcBorders>
          </w:tcPr>
          <w:p>
            <w:pPr>
              <w:pStyle w:val="yTableNAm"/>
            </w:pPr>
          </w:p>
          <w:p>
            <w:pPr>
              <w:pStyle w:val="yTableNAm"/>
            </w:pPr>
            <w:r>
              <w:br/>
            </w:r>
            <w:r>
              <w:rPr>
                <w:szCs w:val="22"/>
              </w:rPr>
              <w:t>$2.</w:t>
            </w:r>
            <w:del w:id="436" w:author="Master Repository Process" w:date="2021-09-18T21:56:00Z">
              <w:r>
                <w:rPr>
                  <w:szCs w:val="22"/>
                </w:rPr>
                <w:delText>27</w:delText>
              </w:r>
            </w:del>
            <w:ins w:id="437" w:author="Master Repository Process" w:date="2021-09-18T21:56:00Z">
              <w:r>
                <w:rPr>
                  <w:szCs w:val="22"/>
                </w:rPr>
                <w:t>31</w:t>
              </w:r>
            </w:ins>
            <w:r>
              <w:rPr>
                <w:szCs w:val="22"/>
              </w:rPr>
              <w:t>/km</w:t>
            </w:r>
          </w:p>
        </w:tc>
        <w:tc>
          <w:tcPr>
            <w:tcW w:w="1426" w:type="dxa"/>
            <w:tcBorders>
              <w:top w:val="single" w:sz="4" w:space="0" w:color="auto"/>
            </w:tcBorders>
          </w:tcPr>
          <w:p>
            <w:pPr>
              <w:pStyle w:val="yTableNAm"/>
            </w:pPr>
          </w:p>
          <w:p>
            <w:pPr>
              <w:pStyle w:val="yTableNAm"/>
            </w:pPr>
            <w:r>
              <w:br/>
            </w:r>
            <w:r>
              <w:rPr>
                <w:szCs w:val="22"/>
              </w:rPr>
              <w:t>$</w:t>
            </w:r>
            <w:del w:id="438" w:author="Master Repository Process" w:date="2021-09-18T21:56:00Z">
              <w:r>
                <w:rPr>
                  <w:szCs w:val="22"/>
                </w:rPr>
                <w:delText>48.10</w:delText>
              </w:r>
            </w:del>
            <w:ins w:id="439" w:author="Master Repository Process" w:date="2021-09-18T21:56:00Z">
              <w:r>
                <w:rPr>
                  <w:szCs w:val="22"/>
                </w:rPr>
                <w:t>49.00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w:t>
            </w:r>
            <w:del w:id="440" w:author="Master Repository Process" w:date="2021-09-18T21:56:00Z">
              <w:r>
                <w:delText>p.m.</w:delText>
              </w:r>
            </w:del>
            <w:ins w:id="441" w:author="Master Repository Process" w:date="2021-09-18T21:56:00Z">
              <w:r>
                <w:t>pm</w:t>
              </w:r>
            </w:ins>
            <w:r>
              <w:t xml:space="preserve"> to 6 </w:t>
            </w:r>
            <w:del w:id="442" w:author="Master Repository Process" w:date="2021-09-18T21:56:00Z">
              <w:r>
                <w:delText>a.m.</w:delText>
              </w:r>
            </w:del>
            <w:ins w:id="443" w:author="Master Repository Process" w:date="2021-09-18T21:56:00Z">
              <w:r>
                <w:t>am</w:t>
              </w:r>
            </w:ins>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 xml:space="preserve">Friday 6 </w:t>
            </w:r>
            <w:del w:id="444" w:author="Master Repository Process" w:date="2021-09-18T21:56:00Z">
              <w:r>
                <w:delText>p.m.</w:delText>
              </w:r>
            </w:del>
            <w:ins w:id="445" w:author="Master Repository Process" w:date="2021-09-18T21:56:00Z">
              <w:r>
                <w:t>pm</w:t>
              </w:r>
            </w:ins>
            <w:r>
              <w:t xml:space="preserve"> to Monday 6 </w:t>
            </w:r>
            <w:del w:id="446" w:author="Master Repository Process" w:date="2021-09-18T21:56:00Z">
              <w:r>
                <w:delText>a.m.</w:delText>
              </w:r>
            </w:del>
            <w:ins w:id="447" w:author="Master Repository Process" w:date="2021-09-18T21:56:00Z">
              <w:r>
                <w:t>am</w:t>
              </w:r>
            </w:ins>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w:t>
            </w:r>
            <w:del w:id="448" w:author="Master Repository Process" w:date="2021-09-18T21:56:00Z">
              <w:r>
                <w:rPr>
                  <w:szCs w:val="22"/>
                </w:rPr>
                <w:delText>00</w:delText>
              </w:r>
            </w:del>
            <w:ins w:id="449" w:author="Master Repository Process" w:date="2021-09-18T21:56:00Z">
              <w:r>
                <w:rPr>
                  <w:szCs w:val="22"/>
                </w:rPr>
                <w:t>10</w:t>
              </w:r>
            </w:ins>
          </w:p>
        </w:tc>
        <w:tc>
          <w:tcPr>
            <w:tcW w:w="1551" w:type="dxa"/>
          </w:tcPr>
          <w:p>
            <w:pPr>
              <w:pStyle w:val="yTableNAm"/>
            </w:pPr>
            <w:r>
              <w:rPr>
                <w:szCs w:val="22"/>
              </w:rPr>
              <w:br/>
              <w:t>$2.</w:t>
            </w:r>
            <w:del w:id="450" w:author="Master Repository Process" w:date="2021-09-18T21:56:00Z">
              <w:r>
                <w:rPr>
                  <w:szCs w:val="22"/>
                </w:rPr>
                <w:delText>27</w:delText>
              </w:r>
            </w:del>
            <w:ins w:id="451" w:author="Master Repository Process" w:date="2021-09-18T21:56:00Z">
              <w:r>
                <w:rPr>
                  <w:szCs w:val="22"/>
                </w:rPr>
                <w:t>31</w:t>
              </w:r>
            </w:ins>
            <w:r>
              <w:rPr>
                <w:szCs w:val="22"/>
              </w:rPr>
              <w:t>/km</w:t>
            </w:r>
          </w:p>
        </w:tc>
        <w:tc>
          <w:tcPr>
            <w:tcW w:w="1426" w:type="dxa"/>
          </w:tcPr>
          <w:p>
            <w:pPr>
              <w:pStyle w:val="yTableNAm"/>
            </w:pPr>
            <w:r>
              <w:rPr>
                <w:szCs w:val="22"/>
              </w:rPr>
              <w:br/>
              <w:t>$</w:t>
            </w:r>
            <w:del w:id="452" w:author="Master Repository Process" w:date="2021-09-18T21:56:00Z">
              <w:r>
                <w:rPr>
                  <w:szCs w:val="22"/>
                </w:rPr>
                <w:delText>48.10</w:delText>
              </w:r>
            </w:del>
            <w:ins w:id="453" w:author="Master Repository Process" w:date="2021-09-18T21:56:00Z">
              <w:r>
                <w:rPr>
                  <w:szCs w:val="22"/>
                </w:rPr>
                <w:t>49.00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454" w:author="Master Repository Process" w:date="2021-09-18T21:56:00Z">
              <w:r>
                <w:rPr>
                  <w:szCs w:val="22"/>
                </w:rPr>
                <w:delText>00</w:delText>
              </w:r>
            </w:del>
            <w:ins w:id="455" w:author="Master Repository Process" w:date="2021-09-18T21:56:00Z">
              <w:r>
                <w:rPr>
                  <w:szCs w:val="22"/>
                </w:rPr>
                <w:t>10</w:t>
              </w:r>
            </w:ins>
          </w:p>
        </w:tc>
        <w:tc>
          <w:tcPr>
            <w:tcW w:w="1551" w:type="dxa"/>
            <w:tcBorders>
              <w:bottom w:val="single" w:sz="4" w:space="0" w:color="auto"/>
            </w:tcBorders>
          </w:tcPr>
          <w:p>
            <w:pPr>
              <w:pStyle w:val="yTableNAm"/>
            </w:pPr>
          </w:p>
          <w:p>
            <w:pPr>
              <w:pStyle w:val="yTableNAm"/>
            </w:pPr>
            <w:r>
              <w:br/>
            </w:r>
            <w:r>
              <w:br/>
            </w:r>
            <w:r>
              <w:br/>
            </w:r>
            <w:r>
              <w:br/>
            </w:r>
            <w:r>
              <w:br/>
            </w:r>
            <w:r>
              <w:rPr>
                <w:szCs w:val="22"/>
              </w:rPr>
              <w:t>$3.</w:t>
            </w:r>
            <w:del w:id="456" w:author="Master Repository Process" w:date="2021-09-18T21:56:00Z">
              <w:r>
                <w:rPr>
                  <w:szCs w:val="22"/>
                </w:rPr>
                <w:delText>35</w:delText>
              </w:r>
            </w:del>
            <w:ins w:id="457" w:author="Master Repository Process" w:date="2021-09-18T21:56:00Z">
              <w:r>
                <w:rPr>
                  <w:szCs w:val="22"/>
                </w:rPr>
                <w:t>41</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rPr>
                <w:szCs w:val="22"/>
              </w:rPr>
              <w:t>$</w:t>
            </w:r>
            <w:del w:id="458" w:author="Master Repository Process" w:date="2021-09-18T21:56:00Z">
              <w:r>
                <w:rPr>
                  <w:szCs w:val="22"/>
                </w:rPr>
                <w:delText>74.60</w:delText>
              </w:r>
            </w:del>
            <w:ins w:id="459"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460" w:author="Master Repository Process" w:date="2021-09-18T21:56:00Z">
              <w:r>
                <w:rPr>
                  <w:szCs w:val="22"/>
                </w:rPr>
                <w:delText>22</w:delText>
              </w:r>
            </w:del>
            <w:ins w:id="461" w:author="Master Repository Process" w:date="2021-09-18T21:56:00Z">
              <w:r>
                <w:rPr>
                  <w:szCs w:val="22"/>
                </w:rPr>
                <w:t>25</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462" w:author="Master Repository Process" w:date="2021-09-18T21:56:00Z">
              <w:r>
                <w:rPr>
                  <w:szCs w:val="22"/>
                </w:rPr>
                <w:delText>85</w:delText>
              </w:r>
            </w:del>
            <w:ins w:id="463" w:author="Master Repository Process" w:date="2021-09-18T21:56:00Z">
              <w:r>
                <w:rPr>
                  <w:szCs w:val="22"/>
                </w:rPr>
                <w:t>90</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w:t>
            </w:r>
            <w:del w:id="464" w:author="Master Repository Process" w:date="2021-09-18T21:56:00Z">
              <w:r>
                <w:rPr>
                  <w:szCs w:val="22"/>
                </w:rPr>
                <w:delText>48.10</w:delText>
              </w:r>
            </w:del>
            <w:ins w:id="465" w:author="Master Repository Process" w:date="2021-09-18T21:56:00Z">
              <w:r>
                <w:rPr>
                  <w:szCs w:val="22"/>
                </w:rPr>
                <w:t>49.00</w:t>
              </w:r>
            </w:ins>
            <w:r>
              <w:rPr>
                <w:szCs w:val="22"/>
              </w:rPr>
              <w:t>/hour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 xml:space="preserve">Between midnight Friday to 5 </w:t>
            </w:r>
            <w:del w:id="466" w:author="Master Repository Process" w:date="2021-09-18T21:56:00Z">
              <w:r>
                <w:delText>a.m.</w:delText>
              </w:r>
            </w:del>
            <w:ins w:id="467" w:author="Master Repository Process" w:date="2021-09-18T21:56:00Z">
              <w:r>
                <w:t>am</w:t>
              </w:r>
            </w:ins>
            <w:r>
              <w:t xml:space="preserve"> Saturday or midnight Saturday to 5 </w:t>
            </w:r>
            <w:del w:id="468" w:author="Master Repository Process" w:date="2021-09-18T21:56:00Z">
              <w:r>
                <w:delText>a.m.</w:delText>
              </w:r>
            </w:del>
            <w:ins w:id="469" w:author="Master Repository Process" w:date="2021-09-18T21:56:00Z">
              <w:r>
                <w:t>am</w:t>
              </w:r>
            </w:ins>
            <w:r>
              <w:t xml:space="preserve"> Sunday</w:t>
            </w:r>
          </w:p>
        </w:tc>
        <w:tc>
          <w:tcPr>
            <w:tcW w:w="1417" w:type="dxa"/>
          </w:tcPr>
          <w:p>
            <w:pPr>
              <w:pStyle w:val="yTableNAm"/>
            </w:pPr>
          </w:p>
          <w:p>
            <w:pPr>
              <w:pStyle w:val="yTableNAm"/>
            </w:pPr>
            <w:r>
              <w:br/>
            </w:r>
            <w:r>
              <w:rPr>
                <w:szCs w:val="22"/>
              </w:rPr>
              <w:t>$2.</w:t>
            </w:r>
            <w:del w:id="470" w:author="Master Repository Process" w:date="2021-09-18T21:56:00Z">
              <w:r>
                <w:rPr>
                  <w:szCs w:val="22"/>
                </w:rPr>
                <w:delText>60</w:delText>
              </w:r>
            </w:del>
            <w:ins w:id="471"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w:t>
            </w:r>
            <w:del w:id="472" w:author="Master Repository Process" w:date="2021-09-18T21:56:00Z">
              <w:r>
                <w:rPr>
                  <w:szCs w:val="22"/>
                </w:rPr>
                <w:delText>00</w:delText>
              </w:r>
            </w:del>
            <w:ins w:id="473" w:author="Master Repository Process" w:date="2021-09-18T21:56:00Z">
              <w:r>
                <w:rPr>
                  <w:szCs w:val="22"/>
                </w:rPr>
                <w:t>10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 xml:space="preserve">6 </w:t>
            </w:r>
            <w:del w:id="474" w:author="Master Repository Process" w:date="2021-09-18T21:56:00Z">
              <w:r>
                <w:delText>p.m.</w:delText>
              </w:r>
            </w:del>
            <w:ins w:id="475" w:author="Master Repository Process" w:date="2021-09-18T21:56:00Z">
              <w:r>
                <w:t>pm</w:t>
              </w:r>
            </w:ins>
            <w:r>
              <w:t xml:space="preserve"> New Year’s Eve to 6 </w:t>
            </w:r>
            <w:del w:id="476" w:author="Master Repository Process" w:date="2021-09-18T21:56:00Z">
              <w:r>
                <w:delText>a.m.</w:delText>
              </w:r>
            </w:del>
            <w:ins w:id="477" w:author="Master Repository Process" w:date="2021-09-18T21:56:00Z">
              <w:r>
                <w:t>am</w:t>
              </w:r>
            </w:ins>
            <w:r>
              <w:t xml:space="preserve"> New Year’s Day</w:t>
            </w:r>
          </w:p>
        </w:tc>
        <w:tc>
          <w:tcPr>
            <w:tcW w:w="1417" w:type="dxa"/>
            <w:tcBorders>
              <w:bottom w:val="single" w:sz="4" w:space="0" w:color="auto"/>
            </w:tcBorders>
          </w:tcPr>
          <w:p>
            <w:pPr>
              <w:pStyle w:val="yTableNAm"/>
            </w:pPr>
          </w:p>
          <w:p>
            <w:pPr>
              <w:pStyle w:val="yTableNAm"/>
            </w:pPr>
            <w:r>
              <w:rPr>
                <w:szCs w:val="22"/>
              </w:rPr>
              <w:t>$5.</w:t>
            </w:r>
            <w:del w:id="478" w:author="Master Repository Process" w:date="2021-09-18T21:56:00Z">
              <w:r>
                <w:rPr>
                  <w:szCs w:val="22"/>
                </w:rPr>
                <w:delText>60</w:delText>
              </w:r>
            </w:del>
            <w:ins w:id="479" w:author="Master Repository Process" w:date="2021-09-18T21:56:00Z">
              <w:r>
                <w:rPr>
                  <w:szCs w:val="22"/>
                </w:rPr>
                <w:t>70</w:t>
              </w:r>
            </w:ins>
          </w:p>
        </w:tc>
      </w:tr>
    </w:tbl>
    <w:p>
      <w:pPr>
        <w:pStyle w:val="yFootnotesection"/>
      </w:pPr>
      <w:r>
        <w:tab/>
        <w:t xml:space="preserve">[Division 7 inserted in Gazette </w:t>
      </w:r>
      <w:del w:id="480" w:author="Master Repository Process" w:date="2021-09-18T21:56:00Z">
        <w:r>
          <w:delText>13</w:delText>
        </w:r>
      </w:del>
      <w:ins w:id="481" w:author="Master Repository Process" w:date="2021-09-18T21:56:00Z">
        <w:r>
          <w:t>23</w:t>
        </w:r>
      </w:ins>
      <w:r>
        <w:t> Dec</w:t>
      </w:r>
      <w:del w:id="482" w:author="Master Repository Process" w:date="2021-09-18T21:56:00Z">
        <w:r>
          <w:delText> 2013</w:delText>
        </w:r>
      </w:del>
      <w:ins w:id="483" w:author="Master Repository Process" w:date="2021-09-18T21:56:00Z">
        <w:r>
          <w:t xml:space="preserve"> 2014</w:t>
        </w:r>
      </w:ins>
      <w:r>
        <w:t xml:space="preserve"> p. </w:t>
      </w:r>
      <w:del w:id="484" w:author="Master Repository Process" w:date="2021-09-18T21:56:00Z">
        <w:r>
          <w:delText>6186</w:delText>
        </w:r>
      </w:del>
      <w:ins w:id="485" w:author="Master Repository Process" w:date="2021-09-18T21:56:00Z">
        <w:r>
          <w:t>4907-8</w:t>
        </w:r>
      </w:ins>
      <w:r>
        <w:t>.]</w:t>
      </w:r>
    </w:p>
    <w:p>
      <w:pPr>
        <w:pStyle w:val="yHeading3"/>
      </w:pPr>
      <w:bookmarkStart w:id="486" w:name="_Toc407108710"/>
      <w:bookmarkStart w:id="487" w:name="_Toc407108735"/>
      <w:bookmarkStart w:id="488" w:name="_Toc375058492"/>
      <w:r>
        <w:rPr>
          <w:rStyle w:val="CharSDivNo"/>
        </w:rPr>
        <w:t>Division 8</w:t>
      </w:r>
      <w:r>
        <w:t> — </w:t>
      </w:r>
      <w:r>
        <w:rPr>
          <w:rStyle w:val="CharSDivText"/>
        </w:rPr>
        <w:t>South West region</w:t>
      </w:r>
      <w:bookmarkEnd w:id="486"/>
      <w:bookmarkEnd w:id="487"/>
      <w:bookmarkEnd w:id="488"/>
    </w:p>
    <w:p>
      <w:pPr>
        <w:pStyle w:val="yFootnoteheading"/>
      </w:pPr>
      <w:r>
        <w:tab/>
        <w:t xml:space="preserve">[Heading inserted in Gazette </w:t>
      </w:r>
      <w:del w:id="489" w:author="Master Repository Process" w:date="2021-09-18T21:56:00Z">
        <w:r>
          <w:delText>13</w:delText>
        </w:r>
      </w:del>
      <w:ins w:id="490" w:author="Master Repository Process" w:date="2021-09-18T21:56:00Z">
        <w:r>
          <w:t>23</w:t>
        </w:r>
      </w:ins>
      <w:r>
        <w:t> Dec</w:t>
      </w:r>
      <w:del w:id="491" w:author="Master Repository Process" w:date="2021-09-18T21:56:00Z">
        <w:r>
          <w:delText> 2013</w:delText>
        </w:r>
      </w:del>
      <w:ins w:id="492" w:author="Master Repository Process" w:date="2021-09-18T21:56:00Z">
        <w:r>
          <w:t xml:space="preserve"> 2014</w:t>
        </w:r>
      </w:ins>
      <w:r>
        <w:t xml:space="preserve"> p. </w:t>
      </w:r>
      <w:del w:id="493" w:author="Master Repository Process" w:date="2021-09-18T21:56:00Z">
        <w:r>
          <w:delText>6187</w:delText>
        </w:r>
      </w:del>
      <w:ins w:id="494" w:author="Master Repository Process" w:date="2021-09-18T21:56:00Z">
        <w:r>
          <w:t>4908</w:t>
        </w:r>
      </w:ins>
      <w:r>
        <w:t>.]</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495" w:author="Master Repository Process" w:date="2021-09-18T21:56:00Z">
              <w:r>
                <w:delText>a.m.</w:delText>
              </w:r>
            </w:del>
            <w:ins w:id="496" w:author="Master Repository Process" w:date="2021-09-18T21:56:00Z">
              <w:r>
                <w:t>am</w:t>
              </w:r>
            </w:ins>
            <w:r>
              <w:t xml:space="preserve"> to 6 </w:t>
            </w:r>
            <w:del w:id="497" w:author="Master Repository Process" w:date="2021-09-18T21:56:00Z">
              <w:r>
                <w:delText>p.m.</w:delText>
              </w:r>
            </w:del>
            <w:ins w:id="498" w:author="Master Repository Process" w:date="2021-09-18T21:56:00Z">
              <w:r>
                <w:t>pm</w:t>
              </w:r>
            </w:ins>
          </w:p>
        </w:tc>
        <w:tc>
          <w:tcPr>
            <w:tcW w:w="1134" w:type="dxa"/>
            <w:tcBorders>
              <w:top w:val="single" w:sz="4" w:space="0" w:color="auto"/>
              <w:left w:val="single" w:sz="4" w:space="0" w:color="auto"/>
              <w:bottom w:val="nil"/>
            </w:tcBorders>
          </w:tcPr>
          <w:p>
            <w:pPr>
              <w:pStyle w:val="yTableNAm"/>
            </w:pPr>
          </w:p>
          <w:p>
            <w:pPr>
              <w:pStyle w:val="yTableNAm"/>
            </w:pPr>
            <w:r>
              <w:br/>
            </w:r>
            <w:r>
              <w:rPr>
                <w:szCs w:val="22"/>
              </w:rPr>
              <w:t>$4.</w:t>
            </w:r>
            <w:del w:id="499" w:author="Master Repository Process" w:date="2021-09-18T21:56:00Z">
              <w:r>
                <w:rPr>
                  <w:szCs w:val="22"/>
                </w:rPr>
                <w:delText>10</w:delText>
              </w:r>
            </w:del>
            <w:ins w:id="500" w:author="Master Repository Process" w:date="2021-09-18T21:56:00Z">
              <w:r>
                <w:rPr>
                  <w:szCs w:val="22"/>
                </w:rPr>
                <w:t>20</w:t>
              </w:r>
            </w:ins>
          </w:p>
        </w:tc>
        <w:tc>
          <w:tcPr>
            <w:tcW w:w="1551" w:type="dxa"/>
            <w:tcBorders>
              <w:top w:val="single" w:sz="4" w:space="0" w:color="auto"/>
              <w:bottom w:val="nil"/>
            </w:tcBorders>
          </w:tcPr>
          <w:p>
            <w:pPr>
              <w:pStyle w:val="yTableNAm"/>
            </w:pPr>
          </w:p>
          <w:p>
            <w:pPr>
              <w:pStyle w:val="yTableNAm"/>
            </w:pPr>
            <w:r>
              <w:br/>
            </w:r>
            <w:r>
              <w:rPr>
                <w:szCs w:val="22"/>
              </w:rPr>
              <w:t>$1.</w:t>
            </w:r>
            <w:del w:id="501" w:author="Master Repository Process" w:date="2021-09-18T21:56:00Z">
              <w:r>
                <w:rPr>
                  <w:szCs w:val="22"/>
                </w:rPr>
                <w:delText>71</w:delText>
              </w:r>
            </w:del>
            <w:ins w:id="502" w:author="Master Repository Process" w:date="2021-09-18T21:56:00Z">
              <w:r>
                <w:rPr>
                  <w:szCs w:val="22"/>
                </w:rPr>
                <w:t>75</w:t>
              </w:r>
            </w:ins>
            <w:r>
              <w:rPr>
                <w:szCs w:val="22"/>
              </w:rPr>
              <w:t>/km</w:t>
            </w:r>
          </w:p>
        </w:tc>
        <w:tc>
          <w:tcPr>
            <w:tcW w:w="1426" w:type="dxa"/>
            <w:tcBorders>
              <w:top w:val="single" w:sz="4" w:space="0" w:color="auto"/>
              <w:bottom w:val="nil"/>
            </w:tcBorders>
          </w:tcPr>
          <w:p>
            <w:pPr>
              <w:pStyle w:val="yTableNAm"/>
            </w:pPr>
          </w:p>
          <w:p>
            <w:pPr>
              <w:pStyle w:val="yTableNAm"/>
            </w:pPr>
            <w:r>
              <w:br/>
            </w:r>
            <w:r>
              <w:rPr>
                <w:szCs w:val="22"/>
              </w:rPr>
              <w:t>$</w:t>
            </w:r>
            <w:del w:id="503" w:author="Master Repository Process" w:date="2021-09-18T21:56:00Z">
              <w:r>
                <w:rPr>
                  <w:szCs w:val="22"/>
                </w:rPr>
                <w:delText>48.10</w:delText>
              </w:r>
            </w:del>
            <w:ins w:id="504" w:author="Master Repository Process" w:date="2021-09-18T21:56:00Z">
              <w:r>
                <w:rPr>
                  <w:szCs w:val="22"/>
                </w:rPr>
                <w:t>49.00</w:t>
              </w:r>
            </w:ins>
            <w:r>
              <w:rPr>
                <w:szCs w:val="22"/>
              </w:rPr>
              <w:t>/hour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w:t>
            </w:r>
            <w:del w:id="505" w:author="Master Repository Process" w:date="2021-09-18T21:56:00Z">
              <w:r>
                <w:delText>p.m.</w:delText>
              </w:r>
            </w:del>
            <w:ins w:id="506" w:author="Master Repository Process" w:date="2021-09-18T21:56:00Z">
              <w:r>
                <w:t>pm</w:t>
              </w:r>
            </w:ins>
            <w:r>
              <w:t xml:space="preserve"> to 6 </w:t>
            </w:r>
            <w:del w:id="507" w:author="Master Repository Process" w:date="2021-09-18T21:56:00Z">
              <w:r>
                <w:delText>a.m.</w:delText>
              </w:r>
            </w:del>
            <w:ins w:id="508" w:author="Master Repository Process" w:date="2021-09-18T21:56:00Z">
              <w:r>
                <w:t>am</w:t>
              </w:r>
            </w:ins>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 xml:space="preserve">Friday 6 </w:t>
            </w:r>
            <w:del w:id="509" w:author="Master Repository Process" w:date="2021-09-18T21:56:00Z">
              <w:r>
                <w:delText>p.m.</w:delText>
              </w:r>
            </w:del>
            <w:ins w:id="510" w:author="Master Repository Process" w:date="2021-09-18T21:56:00Z">
              <w:r>
                <w:t>pm</w:t>
              </w:r>
            </w:ins>
            <w:r>
              <w:t xml:space="preserve"> to Monday 6 </w:t>
            </w:r>
            <w:del w:id="511" w:author="Master Repository Process" w:date="2021-09-18T21:56:00Z">
              <w:r>
                <w:delText>a.m.</w:delText>
              </w:r>
            </w:del>
            <w:ins w:id="512" w:author="Master Repository Process" w:date="2021-09-18T21:56:00Z">
              <w:r>
                <w:t>am</w:t>
              </w:r>
            </w:ins>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w:t>
            </w:r>
            <w:del w:id="513" w:author="Master Repository Process" w:date="2021-09-18T21:56:00Z">
              <w:r>
                <w:rPr>
                  <w:szCs w:val="22"/>
                </w:rPr>
                <w:delText>00</w:delText>
              </w:r>
            </w:del>
            <w:ins w:id="514" w:author="Master Repository Process" w:date="2021-09-18T21:56:00Z">
              <w:r>
                <w:rPr>
                  <w:szCs w:val="22"/>
                </w:rPr>
                <w:t>10</w:t>
              </w:r>
            </w:ins>
          </w:p>
        </w:tc>
        <w:tc>
          <w:tcPr>
            <w:tcW w:w="1551" w:type="dxa"/>
            <w:tcBorders>
              <w:top w:val="nil"/>
            </w:tcBorders>
          </w:tcPr>
          <w:p>
            <w:pPr>
              <w:pStyle w:val="yTableNAm"/>
            </w:pPr>
            <w:r>
              <w:br/>
            </w:r>
            <w:r>
              <w:rPr>
                <w:szCs w:val="22"/>
              </w:rPr>
              <w:t>$1.</w:t>
            </w:r>
            <w:del w:id="515" w:author="Master Repository Process" w:date="2021-09-18T21:56:00Z">
              <w:r>
                <w:rPr>
                  <w:szCs w:val="22"/>
                </w:rPr>
                <w:delText>71</w:delText>
              </w:r>
            </w:del>
            <w:ins w:id="516" w:author="Master Repository Process" w:date="2021-09-18T21:56:00Z">
              <w:r>
                <w:rPr>
                  <w:szCs w:val="22"/>
                </w:rPr>
                <w:t>75</w:t>
              </w:r>
            </w:ins>
            <w:r>
              <w:rPr>
                <w:szCs w:val="22"/>
              </w:rPr>
              <w:t>/km</w:t>
            </w:r>
          </w:p>
        </w:tc>
        <w:tc>
          <w:tcPr>
            <w:tcW w:w="1426" w:type="dxa"/>
            <w:tcBorders>
              <w:top w:val="nil"/>
            </w:tcBorders>
          </w:tcPr>
          <w:p>
            <w:pPr>
              <w:pStyle w:val="yTableNAm"/>
            </w:pPr>
            <w:r>
              <w:br/>
            </w:r>
            <w:r>
              <w:rPr>
                <w:szCs w:val="22"/>
              </w:rPr>
              <w:t>$</w:t>
            </w:r>
            <w:del w:id="517" w:author="Master Repository Process" w:date="2021-09-18T21:56:00Z">
              <w:r>
                <w:rPr>
                  <w:szCs w:val="22"/>
                </w:rPr>
                <w:delText>48.10</w:delText>
              </w:r>
            </w:del>
            <w:ins w:id="518" w:author="Master Repository Process" w:date="2021-09-18T21:56:00Z">
              <w:r>
                <w:rPr>
                  <w:szCs w:val="22"/>
                </w:rPr>
                <w:t>49.00</w:t>
              </w:r>
            </w:ins>
            <w:r>
              <w:rPr>
                <w:szCs w:val="22"/>
              </w:rPr>
              <w:t>/hour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519" w:author="Master Repository Process" w:date="2021-09-18T21:56:00Z">
              <w:r>
                <w:rPr>
                  <w:szCs w:val="22"/>
                </w:rPr>
                <w:delText>00</w:delText>
              </w:r>
            </w:del>
            <w:ins w:id="520" w:author="Master Repository Process" w:date="2021-09-18T21:56:00Z">
              <w:r>
                <w:rPr>
                  <w:szCs w:val="22"/>
                </w:rPr>
                <w:t>10</w:t>
              </w:r>
            </w:ins>
          </w:p>
        </w:tc>
        <w:tc>
          <w:tcPr>
            <w:tcW w:w="1551" w:type="dxa"/>
          </w:tcPr>
          <w:p>
            <w:pPr>
              <w:pStyle w:val="yTableNAm"/>
            </w:pPr>
          </w:p>
          <w:p>
            <w:pPr>
              <w:pStyle w:val="yTableNAm"/>
            </w:pPr>
            <w:r>
              <w:br/>
            </w:r>
            <w:r>
              <w:br/>
            </w:r>
            <w:r>
              <w:br/>
            </w:r>
            <w:r>
              <w:br/>
            </w:r>
            <w:r>
              <w:br/>
            </w:r>
            <w:r>
              <w:rPr>
                <w:szCs w:val="22"/>
              </w:rPr>
              <w:t>$2.</w:t>
            </w:r>
            <w:del w:id="521" w:author="Master Repository Process" w:date="2021-09-18T21:56:00Z">
              <w:r>
                <w:rPr>
                  <w:szCs w:val="22"/>
                </w:rPr>
                <w:delText>54</w:delText>
              </w:r>
            </w:del>
            <w:ins w:id="522" w:author="Master Repository Process" w:date="2021-09-18T21:56:00Z">
              <w:r>
                <w:rPr>
                  <w:szCs w:val="22"/>
                </w:rPr>
                <w:t>60</w:t>
              </w:r>
            </w:ins>
            <w:r>
              <w:rPr>
                <w:szCs w:val="22"/>
              </w:rPr>
              <w:t>/km</w:t>
            </w:r>
          </w:p>
        </w:tc>
        <w:tc>
          <w:tcPr>
            <w:tcW w:w="1426" w:type="dxa"/>
          </w:tcPr>
          <w:p>
            <w:pPr>
              <w:pStyle w:val="yTableNAm"/>
            </w:pPr>
          </w:p>
          <w:p>
            <w:pPr>
              <w:pStyle w:val="yTableNAm"/>
            </w:pPr>
            <w:r>
              <w:br/>
            </w:r>
            <w:r>
              <w:br/>
            </w:r>
            <w:r>
              <w:br/>
            </w:r>
            <w:r>
              <w:br/>
            </w:r>
            <w:r>
              <w:br/>
            </w:r>
            <w:r>
              <w:rPr>
                <w:szCs w:val="22"/>
              </w:rPr>
              <w:t>$</w:t>
            </w:r>
            <w:del w:id="523" w:author="Master Repository Process" w:date="2021-09-18T21:56:00Z">
              <w:r>
                <w:rPr>
                  <w:szCs w:val="22"/>
                </w:rPr>
                <w:delText>74.60</w:delText>
              </w:r>
            </w:del>
            <w:ins w:id="524"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525" w:author="Master Repository Process" w:date="2021-09-18T21:56:00Z">
              <w:r>
                <w:rPr>
                  <w:szCs w:val="22"/>
                </w:rPr>
                <w:delText>02</w:delText>
              </w:r>
            </w:del>
            <w:ins w:id="526" w:author="Master Repository Process" w:date="2021-09-18T21:56:00Z">
              <w:r>
                <w:rPr>
                  <w:szCs w:val="22"/>
                </w:rPr>
                <w:t>05</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527" w:author="Master Repository Process" w:date="2021-09-18T21:56:00Z">
              <w:r>
                <w:rPr>
                  <w:szCs w:val="22"/>
                </w:rPr>
                <w:delText>55</w:delText>
              </w:r>
            </w:del>
            <w:ins w:id="528" w:author="Master Repository Process" w:date="2021-09-18T21:56:00Z">
              <w:r>
                <w:rPr>
                  <w:szCs w:val="22"/>
                </w:rPr>
                <w:t>60</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w:t>
            </w:r>
            <w:del w:id="529" w:author="Master Repository Process" w:date="2021-09-18T21:56:00Z">
              <w:r>
                <w:rPr>
                  <w:szCs w:val="22"/>
                </w:rPr>
                <w:delText>48.10</w:delText>
              </w:r>
            </w:del>
            <w:ins w:id="530" w:author="Master Repository Process" w:date="2021-09-18T21:56:00Z">
              <w:r>
                <w:rPr>
                  <w:szCs w:val="22"/>
                </w:rPr>
                <w:t>49.00</w:t>
              </w:r>
            </w:ins>
            <w:r>
              <w:rPr>
                <w:szCs w:val="22"/>
              </w:rPr>
              <w:t>/hour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 xml:space="preserve">Between midnight Friday to 5 </w:t>
            </w:r>
            <w:del w:id="531" w:author="Master Repository Process" w:date="2021-09-18T21:56:00Z">
              <w:r>
                <w:delText>a.m.</w:delText>
              </w:r>
            </w:del>
            <w:ins w:id="532" w:author="Master Repository Process" w:date="2021-09-18T21:56:00Z">
              <w:r>
                <w:t>am</w:t>
              </w:r>
            </w:ins>
            <w:r>
              <w:t xml:space="preserve"> Saturday or midnight Saturday to 5 </w:t>
            </w:r>
            <w:del w:id="533" w:author="Master Repository Process" w:date="2021-09-18T21:56:00Z">
              <w:r>
                <w:delText>a.m.</w:delText>
              </w:r>
            </w:del>
            <w:ins w:id="534" w:author="Master Repository Process" w:date="2021-09-18T21:56:00Z">
              <w:r>
                <w:t>am</w:t>
              </w:r>
            </w:ins>
            <w:r>
              <w:t xml:space="preserve"> Sunday</w:t>
            </w:r>
          </w:p>
        </w:tc>
        <w:tc>
          <w:tcPr>
            <w:tcW w:w="1417" w:type="dxa"/>
          </w:tcPr>
          <w:p>
            <w:pPr>
              <w:pStyle w:val="yTableNAm"/>
              <w:keepNext/>
              <w:keepLines/>
            </w:pPr>
          </w:p>
          <w:p>
            <w:pPr>
              <w:pStyle w:val="yTableNAm"/>
              <w:keepNext/>
              <w:keepLines/>
            </w:pPr>
            <w:r>
              <w:br/>
            </w:r>
            <w:r>
              <w:rPr>
                <w:szCs w:val="22"/>
              </w:rPr>
              <w:t>$2.</w:t>
            </w:r>
            <w:del w:id="535" w:author="Master Repository Process" w:date="2021-09-18T21:56:00Z">
              <w:r>
                <w:rPr>
                  <w:szCs w:val="22"/>
                </w:rPr>
                <w:delText>60</w:delText>
              </w:r>
            </w:del>
            <w:ins w:id="536"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w:t>
            </w:r>
            <w:del w:id="537" w:author="Master Repository Process" w:date="2021-09-18T21:56:00Z">
              <w:r>
                <w:rPr>
                  <w:szCs w:val="22"/>
                </w:rPr>
                <w:delText>00</w:delText>
              </w:r>
            </w:del>
            <w:ins w:id="538" w:author="Master Repository Process" w:date="2021-09-18T21:56:00Z">
              <w:r>
                <w:rPr>
                  <w:szCs w:val="22"/>
                </w:rPr>
                <w:t>10</w:t>
              </w:r>
            </w:ins>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 xml:space="preserve">6 </w:t>
            </w:r>
            <w:del w:id="539" w:author="Master Repository Process" w:date="2021-09-18T21:56:00Z">
              <w:r>
                <w:delText>p.m.</w:delText>
              </w:r>
            </w:del>
            <w:ins w:id="540" w:author="Master Repository Process" w:date="2021-09-18T21:56:00Z">
              <w:r>
                <w:t>pm</w:t>
              </w:r>
            </w:ins>
            <w:r>
              <w:t xml:space="preserve"> New Year’s Eve to 6 </w:t>
            </w:r>
            <w:del w:id="541" w:author="Master Repository Process" w:date="2021-09-18T21:56:00Z">
              <w:r>
                <w:delText>a.m.</w:delText>
              </w:r>
            </w:del>
            <w:ins w:id="542" w:author="Master Repository Process" w:date="2021-09-18T21:56:00Z">
              <w:r>
                <w:t>am</w:t>
              </w:r>
            </w:ins>
            <w:r>
              <w:t xml:space="preserve"> New Year’s Day</w:t>
            </w:r>
          </w:p>
        </w:tc>
        <w:tc>
          <w:tcPr>
            <w:tcW w:w="1417" w:type="dxa"/>
            <w:tcBorders>
              <w:bottom w:val="single" w:sz="4" w:space="0" w:color="auto"/>
            </w:tcBorders>
          </w:tcPr>
          <w:p>
            <w:pPr>
              <w:pStyle w:val="yTableNAm"/>
              <w:keepNext/>
            </w:pPr>
          </w:p>
          <w:p>
            <w:pPr>
              <w:pStyle w:val="yTableNAm"/>
              <w:keepNext/>
            </w:pPr>
            <w:r>
              <w:rPr>
                <w:szCs w:val="22"/>
              </w:rPr>
              <w:t>$5.</w:t>
            </w:r>
            <w:del w:id="543" w:author="Master Repository Process" w:date="2021-09-18T21:56:00Z">
              <w:r>
                <w:rPr>
                  <w:szCs w:val="22"/>
                </w:rPr>
                <w:delText>60</w:delText>
              </w:r>
            </w:del>
            <w:ins w:id="544" w:author="Master Repository Process" w:date="2021-09-18T21:56:00Z">
              <w:r>
                <w:rPr>
                  <w:szCs w:val="22"/>
                </w:rPr>
                <w:t>70</w:t>
              </w:r>
            </w:ins>
          </w:p>
        </w:tc>
      </w:tr>
    </w:tbl>
    <w:p>
      <w:pPr>
        <w:pStyle w:val="yFootnotesection"/>
      </w:pPr>
      <w:r>
        <w:tab/>
        <w:t xml:space="preserve">[Division 8 inserted in Gazette </w:t>
      </w:r>
      <w:del w:id="545" w:author="Master Repository Process" w:date="2021-09-18T21:56:00Z">
        <w:r>
          <w:delText>13</w:delText>
        </w:r>
      </w:del>
      <w:ins w:id="546" w:author="Master Repository Process" w:date="2021-09-18T21:56:00Z">
        <w:r>
          <w:t>23</w:t>
        </w:r>
      </w:ins>
      <w:r>
        <w:t> Dec</w:t>
      </w:r>
      <w:del w:id="547" w:author="Master Repository Process" w:date="2021-09-18T21:56:00Z">
        <w:r>
          <w:delText> 2013</w:delText>
        </w:r>
      </w:del>
      <w:ins w:id="548" w:author="Master Repository Process" w:date="2021-09-18T21:56:00Z">
        <w:r>
          <w:t xml:space="preserve"> 2014</w:t>
        </w:r>
      </w:ins>
      <w:r>
        <w:t xml:space="preserve"> p. </w:t>
      </w:r>
      <w:del w:id="549" w:author="Master Repository Process" w:date="2021-09-18T21:56:00Z">
        <w:r>
          <w:delText>6187</w:delText>
        </w:r>
      </w:del>
      <w:ins w:id="550" w:author="Master Repository Process" w:date="2021-09-18T21:56:00Z">
        <w:r>
          <w:t>4908-10</w:t>
        </w:r>
      </w:ins>
      <w:r>
        <w:t>.]</w:t>
      </w:r>
    </w:p>
    <w:p>
      <w:pPr>
        <w:pStyle w:val="yHeading3"/>
      </w:pPr>
      <w:bookmarkStart w:id="551" w:name="_Toc407108711"/>
      <w:bookmarkStart w:id="552" w:name="_Toc407108736"/>
      <w:bookmarkStart w:id="553" w:name="_Toc375058493"/>
      <w:r>
        <w:rPr>
          <w:rStyle w:val="CharSDivNo"/>
        </w:rPr>
        <w:t>Division 9</w:t>
      </w:r>
      <w:r>
        <w:t> — </w:t>
      </w:r>
      <w:r>
        <w:rPr>
          <w:rStyle w:val="CharSDivText"/>
        </w:rPr>
        <w:t>Wheatbelt region</w:t>
      </w:r>
      <w:bookmarkEnd w:id="551"/>
      <w:bookmarkEnd w:id="552"/>
      <w:bookmarkEnd w:id="553"/>
    </w:p>
    <w:p>
      <w:pPr>
        <w:pStyle w:val="yFootnoteheading"/>
      </w:pPr>
      <w:r>
        <w:tab/>
        <w:t xml:space="preserve">[Heading inserted in Gazette </w:t>
      </w:r>
      <w:del w:id="554" w:author="Master Repository Process" w:date="2021-09-18T21:56:00Z">
        <w:r>
          <w:delText>13</w:delText>
        </w:r>
      </w:del>
      <w:ins w:id="555" w:author="Master Repository Process" w:date="2021-09-18T21:56:00Z">
        <w:r>
          <w:t>23</w:t>
        </w:r>
      </w:ins>
      <w:r>
        <w:t> Dec</w:t>
      </w:r>
      <w:del w:id="556" w:author="Master Repository Process" w:date="2021-09-18T21:56:00Z">
        <w:r>
          <w:delText> 2013</w:delText>
        </w:r>
      </w:del>
      <w:ins w:id="557" w:author="Master Repository Process" w:date="2021-09-18T21:56:00Z">
        <w:r>
          <w:t xml:space="preserve"> 2014</w:t>
        </w:r>
      </w:ins>
      <w:r>
        <w:t xml:space="preserve"> p. </w:t>
      </w:r>
      <w:del w:id="558" w:author="Master Repository Process" w:date="2021-09-18T21:56:00Z">
        <w:r>
          <w:delText>6188</w:delText>
        </w:r>
      </w:del>
      <w:ins w:id="559" w:author="Master Repository Process" w:date="2021-09-18T21:56:00Z">
        <w:r>
          <w:t>4910</w:t>
        </w:r>
      </w:ins>
      <w:r>
        <w:t>.]</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w:t>
            </w:r>
            <w:del w:id="560" w:author="Master Repository Process" w:date="2021-09-18T21:56:00Z">
              <w:r>
                <w:delText>a.m.</w:delText>
              </w:r>
            </w:del>
            <w:ins w:id="561" w:author="Master Repository Process" w:date="2021-09-18T21:56:00Z">
              <w:r>
                <w:t>am</w:t>
              </w:r>
            </w:ins>
            <w:r>
              <w:t xml:space="preserve"> to 6 </w:t>
            </w:r>
            <w:del w:id="562" w:author="Master Repository Process" w:date="2021-09-18T21:56:00Z">
              <w:r>
                <w:delText>p.m.</w:delText>
              </w:r>
            </w:del>
            <w:ins w:id="563" w:author="Master Repository Process" w:date="2021-09-18T21:56:00Z">
              <w:r>
                <w:t>pm</w:t>
              </w:r>
            </w:ins>
          </w:p>
        </w:tc>
        <w:tc>
          <w:tcPr>
            <w:tcW w:w="1134" w:type="dxa"/>
            <w:tcBorders>
              <w:top w:val="single" w:sz="4" w:space="0" w:color="auto"/>
              <w:left w:val="single" w:sz="4" w:space="0" w:color="auto"/>
              <w:bottom w:val="nil"/>
            </w:tcBorders>
          </w:tcPr>
          <w:p>
            <w:pPr>
              <w:pStyle w:val="yTableNAm"/>
            </w:pPr>
          </w:p>
          <w:p>
            <w:pPr>
              <w:pStyle w:val="yTableNAm"/>
            </w:pPr>
            <w:r>
              <w:br/>
            </w:r>
            <w:r>
              <w:rPr>
                <w:szCs w:val="22"/>
              </w:rPr>
              <w:t>$4.</w:t>
            </w:r>
            <w:del w:id="564" w:author="Master Repository Process" w:date="2021-09-18T21:56:00Z">
              <w:r>
                <w:rPr>
                  <w:szCs w:val="22"/>
                </w:rPr>
                <w:delText>10</w:delText>
              </w:r>
            </w:del>
            <w:ins w:id="565" w:author="Master Repository Process" w:date="2021-09-18T21:56:00Z">
              <w:r>
                <w:rPr>
                  <w:szCs w:val="22"/>
                </w:rPr>
                <w:t>20</w:t>
              </w:r>
            </w:ins>
          </w:p>
        </w:tc>
        <w:tc>
          <w:tcPr>
            <w:tcW w:w="1551" w:type="dxa"/>
            <w:tcBorders>
              <w:top w:val="single" w:sz="4" w:space="0" w:color="auto"/>
              <w:bottom w:val="nil"/>
            </w:tcBorders>
          </w:tcPr>
          <w:p>
            <w:pPr>
              <w:pStyle w:val="yTableNAm"/>
            </w:pPr>
          </w:p>
          <w:p>
            <w:pPr>
              <w:pStyle w:val="yTableNAm"/>
            </w:pPr>
            <w:r>
              <w:br/>
            </w:r>
            <w:r>
              <w:rPr>
                <w:szCs w:val="22"/>
              </w:rPr>
              <w:t>$1.</w:t>
            </w:r>
            <w:del w:id="566" w:author="Master Repository Process" w:date="2021-09-18T21:56:00Z">
              <w:r>
                <w:rPr>
                  <w:szCs w:val="22"/>
                </w:rPr>
                <w:delText>75</w:delText>
              </w:r>
            </w:del>
            <w:ins w:id="567" w:author="Master Repository Process" w:date="2021-09-18T21:56:00Z">
              <w:r>
                <w:rPr>
                  <w:szCs w:val="22"/>
                </w:rPr>
                <w:t>80</w:t>
              </w:r>
            </w:ins>
            <w:r>
              <w:rPr>
                <w:szCs w:val="22"/>
              </w:rPr>
              <w:t>/km</w:t>
            </w:r>
          </w:p>
        </w:tc>
        <w:tc>
          <w:tcPr>
            <w:tcW w:w="1426" w:type="dxa"/>
            <w:tcBorders>
              <w:top w:val="single" w:sz="4" w:space="0" w:color="auto"/>
              <w:bottom w:val="nil"/>
            </w:tcBorders>
          </w:tcPr>
          <w:p>
            <w:pPr>
              <w:pStyle w:val="yTableNAm"/>
            </w:pPr>
          </w:p>
          <w:p>
            <w:pPr>
              <w:pStyle w:val="yTableNAm"/>
            </w:pPr>
            <w:r>
              <w:br/>
            </w:r>
            <w:r>
              <w:rPr>
                <w:szCs w:val="22"/>
              </w:rPr>
              <w:t>$</w:t>
            </w:r>
            <w:del w:id="568" w:author="Master Repository Process" w:date="2021-09-18T21:56:00Z">
              <w:r>
                <w:rPr>
                  <w:szCs w:val="22"/>
                </w:rPr>
                <w:delText>48.10</w:delText>
              </w:r>
            </w:del>
            <w:ins w:id="569" w:author="Master Repository Process" w:date="2021-09-18T21:56:00Z">
              <w:r>
                <w:rPr>
                  <w:szCs w:val="22"/>
                </w:rPr>
                <w:t>49.00</w:t>
              </w:r>
            </w:ins>
            <w:r>
              <w:rPr>
                <w:szCs w:val="22"/>
              </w:rPr>
              <w:t>/hour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w:t>
            </w:r>
            <w:del w:id="570" w:author="Master Repository Process" w:date="2021-09-18T21:56:00Z">
              <w:r>
                <w:delText>p.m.</w:delText>
              </w:r>
            </w:del>
            <w:ins w:id="571" w:author="Master Repository Process" w:date="2021-09-18T21:56:00Z">
              <w:r>
                <w:t>pm</w:t>
              </w:r>
            </w:ins>
            <w:r>
              <w:t xml:space="preserve"> to 6 </w:t>
            </w:r>
            <w:del w:id="572" w:author="Master Repository Process" w:date="2021-09-18T21:56:00Z">
              <w:r>
                <w:delText>a.m.</w:delText>
              </w:r>
            </w:del>
            <w:ins w:id="573" w:author="Master Repository Process" w:date="2021-09-18T21:56:00Z">
              <w:r>
                <w:t>am</w:t>
              </w:r>
            </w:ins>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 xml:space="preserve">Friday 6 </w:t>
            </w:r>
            <w:del w:id="574" w:author="Master Repository Process" w:date="2021-09-18T21:56:00Z">
              <w:r>
                <w:delText>p.m.</w:delText>
              </w:r>
            </w:del>
            <w:ins w:id="575" w:author="Master Repository Process" w:date="2021-09-18T21:56:00Z">
              <w:r>
                <w:t>pm</w:t>
              </w:r>
            </w:ins>
            <w:r>
              <w:t xml:space="preserve"> to Monday 6 </w:t>
            </w:r>
            <w:del w:id="576" w:author="Master Repository Process" w:date="2021-09-18T21:56:00Z">
              <w:r>
                <w:delText>a.m.</w:delText>
              </w:r>
            </w:del>
            <w:ins w:id="577" w:author="Master Repository Process" w:date="2021-09-18T21:56:00Z">
              <w:r>
                <w:t>am</w:t>
              </w:r>
            </w:ins>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w:t>
            </w:r>
            <w:del w:id="578" w:author="Master Repository Process" w:date="2021-09-18T21:56:00Z">
              <w:r>
                <w:rPr>
                  <w:szCs w:val="22"/>
                </w:rPr>
                <w:delText>00</w:delText>
              </w:r>
            </w:del>
            <w:ins w:id="579" w:author="Master Repository Process" w:date="2021-09-18T21:56:00Z">
              <w:r>
                <w:rPr>
                  <w:szCs w:val="22"/>
                </w:rPr>
                <w:t>10</w:t>
              </w:r>
            </w:ins>
          </w:p>
        </w:tc>
        <w:tc>
          <w:tcPr>
            <w:tcW w:w="1551" w:type="dxa"/>
            <w:tcBorders>
              <w:top w:val="nil"/>
            </w:tcBorders>
          </w:tcPr>
          <w:p>
            <w:pPr>
              <w:pStyle w:val="yTableNAm"/>
            </w:pPr>
            <w:r>
              <w:br/>
            </w:r>
            <w:r>
              <w:rPr>
                <w:szCs w:val="22"/>
              </w:rPr>
              <w:t>$1.</w:t>
            </w:r>
            <w:del w:id="580" w:author="Master Repository Process" w:date="2021-09-18T21:56:00Z">
              <w:r>
                <w:rPr>
                  <w:szCs w:val="22"/>
                </w:rPr>
                <w:delText>75</w:delText>
              </w:r>
            </w:del>
            <w:ins w:id="581" w:author="Master Repository Process" w:date="2021-09-18T21:56:00Z">
              <w:r>
                <w:rPr>
                  <w:szCs w:val="22"/>
                </w:rPr>
                <w:t>80</w:t>
              </w:r>
            </w:ins>
            <w:r>
              <w:rPr>
                <w:szCs w:val="22"/>
              </w:rPr>
              <w:t>/km</w:t>
            </w:r>
          </w:p>
        </w:tc>
        <w:tc>
          <w:tcPr>
            <w:tcW w:w="1426" w:type="dxa"/>
            <w:tcBorders>
              <w:top w:val="nil"/>
            </w:tcBorders>
          </w:tcPr>
          <w:p>
            <w:pPr>
              <w:pStyle w:val="yTableNAm"/>
            </w:pPr>
            <w:r>
              <w:br/>
            </w:r>
            <w:r>
              <w:rPr>
                <w:szCs w:val="22"/>
              </w:rPr>
              <w:t>$</w:t>
            </w:r>
            <w:del w:id="582" w:author="Master Repository Process" w:date="2021-09-18T21:56:00Z">
              <w:r>
                <w:rPr>
                  <w:szCs w:val="22"/>
                </w:rPr>
                <w:delText>48.10</w:delText>
              </w:r>
            </w:del>
            <w:ins w:id="583" w:author="Master Repository Process" w:date="2021-09-18T21:56:00Z">
              <w:r>
                <w:rPr>
                  <w:szCs w:val="22"/>
                </w:rPr>
                <w:t>49.00</w:t>
              </w:r>
            </w:ins>
            <w:r>
              <w:rPr>
                <w:szCs w:val="22"/>
              </w:rPr>
              <w:t>/hour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w:t>
            </w:r>
            <w:del w:id="584" w:author="Master Repository Process" w:date="2021-09-18T21:56:00Z">
              <w:r>
                <w:rPr>
                  <w:szCs w:val="22"/>
                </w:rPr>
                <w:delText>00</w:delText>
              </w:r>
            </w:del>
            <w:ins w:id="585" w:author="Master Repository Process" w:date="2021-09-18T21:56:00Z">
              <w:r>
                <w:rPr>
                  <w:szCs w:val="22"/>
                </w:rPr>
                <w:t>10</w:t>
              </w:r>
            </w:ins>
          </w:p>
        </w:tc>
        <w:tc>
          <w:tcPr>
            <w:tcW w:w="1551" w:type="dxa"/>
          </w:tcPr>
          <w:p>
            <w:pPr>
              <w:pStyle w:val="yTableNAm"/>
            </w:pPr>
          </w:p>
          <w:p>
            <w:pPr>
              <w:pStyle w:val="yTableNAm"/>
            </w:pPr>
            <w:r>
              <w:br/>
            </w:r>
            <w:r>
              <w:br/>
            </w:r>
            <w:r>
              <w:br/>
            </w:r>
            <w:r>
              <w:br/>
            </w:r>
            <w:r>
              <w:br/>
            </w:r>
            <w:r>
              <w:rPr>
                <w:szCs w:val="22"/>
              </w:rPr>
              <w:t>$2.</w:t>
            </w:r>
            <w:del w:id="586" w:author="Master Repository Process" w:date="2021-09-18T21:56:00Z">
              <w:r>
                <w:rPr>
                  <w:szCs w:val="22"/>
                </w:rPr>
                <w:delText>51</w:delText>
              </w:r>
            </w:del>
            <w:ins w:id="587" w:author="Master Repository Process" w:date="2021-09-18T21:56:00Z">
              <w:r>
                <w:rPr>
                  <w:szCs w:val="22"/>
                </w:rPr>
                <w:t>56</w:t>
              </w:r>
            </w:ins>
            <w:r>
              <w:rPr>
                <w:szCs w:val="22"/>
              </w:rPr>
              <w:t>/km</w:t>
            </w:r>
          </w:p>
        </w:tc>
        <w:tc>
          <w:tcPr>
            <w:tcW w:w="1426" w:type="dxa"/>
          </w:tcPr>
          <w:p>
            <w:pPr>
              <w:pStyle w:val="yTableNAm"/>
            </w:pPr>
          </w:p>
          <w:p>
            <w:pPr>
              <w:pStyle w:val="yTableNAm"/>
            </w:pPr>
            <w:r>
              <w:br/>
            </w:r>
            <w:r>
              <w:br/>
            </w:r>
            <w:r>
              <w:br/>
            </w:r>
            <w:r>
              <w:br/>
            </w:r>
            <w:r>
              <w:br/>
            </w:r>
            <w:r>
              <w:rPr>
                <w:szCs w:val="22"/>
              </w:rPr>
              <w:t>$</w:t>
            </w:r>
            <w:del w:id="588" w:author="Master Repository Process" w:date="2021-09-18T21:56:00Z">
              <w:r>
                <w:rPr>
                  <w:szCs w:val="22"/>
                </w:rPr>
                <w:delText>74.60</w:delText>
              </w:r>
            </w:del>
            <w:ins w:id="589" w:author="Master Repository Process" w:date="2021-09-18T21:56:00Z">
              <w:r>
                <w:rPr>
                  <w:szCs w:val="22"/>
                </w:rPr>
                <w:t>76.00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590" w:author="Master Repository Process" w:date="2021-09-18T21:56:00Z">
              <w:r>
                <w:rPr>
                  <w:szCs w:val="22"/>
                </w:rPr>
                <w:delText>11</w:delText>
              </w:r>
            </w:del>
            <w:ins w:id="591" w:author="Master Repository Process" w:date="2021-09-18T21:56:00Z">
              <w:r>
                <w:rPr>
                  <w:szCs w:val="22"/>
                </w:rPr>
                <w:t>15</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592" w:author="Master Repository Process" w:date="2021-09-18T21:56:00Z">
              <w:r>
                <w:rPr>
                  <w:szCs w:val="22"/>
                </w:rPr>
                <w:delText>63</w:delText>
              </w:r>
            </w:del>
            <w:ins w:id="593" w:author="Master Repository Process" w:date="2021-09-18T21:56:00Z">
              <w:r>
                <w:rPr>
                  <w:szCs w:val="22"/>
                </w:rPr>
                <w:t>66</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w:t>
            </w:r>
            <w:del w:id="594" w:author="Master Repository Process" w:date="2021-09-18T21:56:00Z">
              <w:r>
                <w:delText> </w:delText>
              </w:r>
            </w:del>
            <w:ins w:id="595" w:author="Master Repository Process" w:date="2021-09-18T21:56:00Z">
              <w:r>
                <w:t xml:space="preserve"> </w:t>
              </w:r>
            </w:ins>
            <w:r>
              <w:t>— for time required to clean)</w:t>
            </w:r>
          </w:p>
        </w:tc>
        <w:tc>
          <w:tcPr>
            <w:tcW w:w="1417" w:type="dxa"/>
          </w:tcPr>
          <w:p>
            <w:pPr>
              <w:pStyle w:val="yTableNAm"/>
            </w:pPr>
          </w:p>
          <w:p>
            <w:pPr>
              <w:pStyle w:val="yTableNAm"/>
            </w:pPr>
            <w:r>
              <w:br/>
            </w:r>
            <w:r>
              <w:rPr>
                <w:szCs w:val="22"/>
              </w:rPr>
              <w:t>$</w:t>
            </w:r>
            <w:del w:id="596" w:author="Master Repository Process" w:date="2021-09-18T21:56:00Z">
              <w:r>
                <w:rPr>
                  <w:szCs w:val="22"/>
                </w:rPr>
                <w:delText>48.10</w:delText>
              </w:r>
            </w:del>
            <w:ins w:id="597" w:author="Master Repository Process" w:date="2021-09-18T21:56:00Z">
              <w:r>
                <w:rPr>
                  <w:szCs w:val="22"/>
                </w:rPr>
                <w:t>49.00</w:t>
              </w:r>
            </w:ins>
            <w:r>
              <w:rPr>
                <w:szCs w:val="22"/>
              </w:rPr>
              <w:t>/hour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 xml:space="preserve">Between midnight Friday to 5 </w:t>
            </w:r>
            <w:del w:id="598" w:author="Master Repository Process" w:date="2021-09-18T21:56:00Z">
              <w:r>
                <w:delText>a.m.</w:delText>
              </w:r>
            </w:del>
            <w:ins w:id="599" w:author="Master Repository Process" w:date="2021-09-18T21:56:00Z">
              <w:r>
                <w:t>am</w:t>
              </w:r>
            </w:ins>
            <w:r>
              <w:t xml:space="preserve"> Saturday or midnight Saturday to 5 </w:t>
            </w:r>
            <w:del w:id="600" w:author="Master Repository Process" w:date="2021-09-18T21:56:00Z">
              <w:r>
                <w:delText>a.m.</w:delText>
              </w:r>
            </w:del>
            <w:ins w:id="601" w:author="Master Repository Process" w:date="2021-09-18T21:56:00Z">
              <w:r>
                <w:t>am</w:t>
              </w:r>
            </w:ins>
            <w:r>
              <w:t xml:space="preserve"> Sunday</w:t>
            </w:r>
          </w:p>
        </w:tc>
        <w:tc>
          <w:tcPr>
            <w:tcW w:w="1417" w:type="dxa"/>
          </w:tcPr>
          <w:p>
            <w:pPr>
              <w:pStyle w:val="yTableNAm"/>
            </w:pPr>
          </w:p>
          <w:p>
            <w:pPr>
              <w:pStyle w:val="yTableNAm"/>
            </w:pPr>
            <w:r>
              <w:br/>
            </w:r>
            <w:r>
              <w:rPr>
                <w:szCs w:val="22"/>
              </w:rPr>
              <w:t>$2.</w:t>
            </w:r>
            <w:del w:id="602" w:author="Master Repository Process" w:date="2021-09-18T21:56:00Z">
              <w:r>
                <w:rPr>
                  <w:szCs w:val="22"/>
                </w:rPr>
                <w:delText>60</w:delText>
              </w:r>
            </w:del>
            <w:ins w:id="603" w:author="Master Repository Process" w:date="2021-09-18T21:56:00Z">
              <w:r>
                <w:rPr>
                  <w:szCs w:val="22"/>
                </w:rPr>
                <w:t>65</w:t>
              </w:r>
            </w:ins>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w:t>
            </w:r>
            <w:del w:id="604" w:author="Master Repository Process" w:date="2021-09-18T21:56:00Z">
              <w:r>
                <w:rPr>
                  <w:szCs w:val="22"/>
                </w:rPr>
                <w:delText>00</w:delText>
              </w:r>
            </w:del>
            <w:ins w:id="605" w:author="Master Repository Process" w:date="2021-09-18T21:56:00Z">
              <w:r>
                <w:rPr>
                  <w:szCs w:val="22"/>
                </w:rPr>
                <w:t>10</w:t>
              </w:r>
            </w:ins>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 xml:space="preserve">6 </w:t>
            </w:r>
            <w:del w:id="606" w:author="Master Repository Process" w:date="2021-09-18T21:56:00Z">
              <w:r>
                <w:delText>p.m.</w:delText>
              </w:r>
            </w:del>
            <w:ins w:id="607" w:author="Master Repository Process" w:date="2021-09-18T21:56:00Z">
              <w:r>
                <w:t>pm</w:t>
              </w:r>
            </w:ins>
            <w:r>
              <w:t xml:space="preserve"> New Year’s Eve to 6 </w:t>
            </w:r>
            <w:del w:id="608" w:author="Master Repository Process" w:date="2021-09-18T21:56:00Z">
              <w:r>
                <w:delText>a.m.</w:delText>
              </w:r>
            </w:del>
            <w:ins w:id="609" w:author="Master Repository Process" w:date="2021-09-18T21:56:00Z">
              <w:r>
                <w:t>am</w:t>
              </w:r>
            </w:ins>
            <w:r>
              <w:t xml:space="preserve"> New Year’s Day</w:t>
            </w:r>
          </w:p>
        </w:tc>
        <w:tc>
          <w:tcPr>
            <w:tcW w:w="1417" w:type="dxa"/>
          </w:tcPr>
          <w:p>
            <w:pPr>
              <w:pStyle w:val="yTableNAm"/>
            </w:pPr>
          </w:p>
          <w:p>
            <w:pPr>
              <w:pStyle w:val="yTableNAm"/>
            </w:pPr>
            <w:r>
              <w:rPr>
                <w:szCs w:val="22"/>
              </w:rPr>
              <w:t>$5.</w:t>
            </w:r>
            <w:del w:id="610" w:author="Master Repository Process" w:date="2021-09-18T21:56:00Z">
              <w:r>
                <w:rPr>
                  <w:szCs w:val="22"/>
                </w:rPr>
                <w:delText>60</w:delText>
              </w:r>
            </w:del>
            <w:ins w:id="611" w:author="Master Repository Process" w:date="2021-09-18T21:56:00Z">
              <w:r>
                <w:rPr>
                  <w:szCs w:val="22"/>
                </w:rPr>
                <w:t>70</w:t>
              </w:r>
            </w:ins>
          </w:p>
        </w:tc>
      </w:tr>
    </w:tbl>
    <w:p>
      <w:pPr>
        <w:pStyle w:val="yFootnotesection"/>
      </w:pPr>
      <w:r>
        <w:tab/>
        <w:t xml:space="preserve">[Division 9 inserted in Gazette </w:t>
      </w:r>
      <w:del w:id="612" w:author="Master Repository Process" w:date="2021-09-18T21:56:00Z">
        <w:r>
          <w:delText>13</w:delText>
        </w:r>
      </w:del>
      <w:ins w:id="613" w:author="Master Repository Process" w:date="2021-09-18T21:56:00Z">
        <w:r>
          <w:t>23</w:t>
        </w:r>
      </w:ins>
      <w:r>
        <w:t> Dec</w:t>
      </w:r>
      <w:del w:id="614" w:author="Master Repository Process" w:date="2021-09-18T21:56:00Z">
        <w:r>
          <w:delText> 2013</w:delText>
        </w:r>
      </w:del>
      <w:ins w:id="615" w:author="Master Repository Process" w:date="2021-09-18T21:56:00Z">
        <w:r>
          <w:t xml:space="preserve"> 2014</w:t>
        </w:r>
      </w:ins>
      <w:r>
        <w:t xml:space="preserve"> p. </w:t>
      </w:r>
      <w:del w:id="616" w:author="Master Repository Process" w:date="2021-09-18T21:56:00Z">
        <w:r>
          <w:delText>6188</w:delText>
        </w:r>
        <w:r>
          <w:noBreakHyphen/>
          <w:delText>9</w:delText>
        </w:r>
      </w:del>
      <w:ins w:id="617" w:author="Master Repository Process" w:date="2021-09-18T21:56:00Z">
        <w:r>
          <w:t>4910-11</w:t>
        </w:r>
      </w:ins>
      <w:r>
        <w:t>.]</w:t>
      </w:r>
    </w:p>
    <w:p>
      <w:pPr>
        <w:pStyle w:val="yScheduleHeading"/>
      </w:pPr>
      <w:bookmarkStart w:id="618" w:name="_Toc407108712"/>
      <w:bookmarkStart w:id="619" w:name="_Toc407108737"/>
      <w:bookmarkStart w:id="620" w:name="_Toc375058494"/>
      <w:r>
        <w:rPr>
          <w:rStyle w:val="CharSchNo"/>
        </w:rPr>
        <w:t>Schedule 2</w:t>
      </w:r>
      <w:r>
        <w:rPr>
          <w:rStyle w:val="CharSDivNo"/>
        </w:rPr>
        <w:t> </w:t>
      </w:r>
      <w:r>
        <w:t>—</w:t>
      </w:r>
      <w:r>
        <w:rPr>
          <w:rStyle w:val="CharSDivText"/>
        </w:rPr>
        <w:t> </w:t>
      </w:r>
      <w:r>
        <w:rPr>
          <w:rStyle w:val="CharSchText"/>
        </w:rPr>
        <w:t>Modified penalties</w:t>
      </w:r>
      <w:bookmarkEnd w:id="618"/>
      <w:bookmarkEnd w:id="619"/>
      <w:bookmarkEnd w:id="620"/>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621" w:name="_Toc407108713"/>
      <w:bookmarkStart w:id="622" w:name="_Toc407108738"/>
      <w:bookmarkStart w:id="623" w:name="_Toc375058495"/>
      <w:r>
        <w:rPr>
          <w:rStyle w:val="CharSchNo"/>
        </w:rPr>
        <w:t>Schedule 3</w:t>
      </w:r>
      <w:r>
        <w:rPr>
          <w:rStyle w:val="CharSDivNo"/>
        </w:rPr>
        <w:t> </w:t>
      </w:r>
      <w:r>
        <w:t>—</w:t>
      </w:r>
      <w:r>
        <w:rPr>
          <w:rStyle w:val="CharSDivText"/>
        </w:rPr>
        <w:t> </w:t>
      </w:r>
      <w:r>
        <w:rPr>
          <w:rStyle w:val="CharSchText"/>
        </w:rPr>
        <w:t>Forms</w:t>
      </w:r>
      <w:bookmarkEnd w:id="621"/>
      <w:bookmarkEnd w:id="622"/>
      <w:bookmarkEnd w:id="623"/>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24" w:name="_Toc407108714"/>
      <w:bookmarkStart w:id="625" w:name="_Toc407108739"/>
      <w:bookmarkStart w:id="626" w:name="_Toc375058496"/>
      <w:r>
        <w:t>Notes</w:t>
      </w:r>
      <w:bookmarkEnd w:id="624"/>
      <w:bookmarkEnd w:id="625"/>
      <w:bookmarkEnd w:id="62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7" w:name="_Toc407108740"/>
      <w:bookmarkStart w:id="628" w:name="_Toc375058497"/>
      <w:r>
        <w:rPr>
          <w:snapToGrid w:val="0"/>
        </w:rPr>
        <w:t>Compilation table</w:t>
      </w:r>
      <w:bookmarkEnd w:id="627"/>
      <w:bookmarkEnd w:id="6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19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1995</w:t>
            </w:r>
          </w:p>
        </w:tc>
        <w:tc>
          <w:tcPr>
            <w:tcW w:w="1276" w:type="dxa"/>
          </w:tcPr>
          <w:p>
            <w:pPr>
              <w:pStyle w:val="nTable"/>
              <w:spacing w:before="30" w:after="30"/>
              <w:rPr>
                <w:sz w:val="19"/>
              </w:rPr>
            </w:pPr>
            <w:r>
              <w:rPr>
                <w:sz w:val="19"/>
              </w:rPr>
              <w:t>30 Jun 1995 p. 2696</w:t>
            </w:r>
            <w:r>
              <w:rPr>
                <w:sz w:val="19"/>
              </w:rPr>
              <w:noBreakHyphen/>
              <w:t>7</w:t>
            </w:r>
          </w:p>
        </w:tc>
        <w:tc>
          <w:tcPr>
            <w:tcW w:w="2693" w:type="dxa"/>
          </w:tcPr>
          <w:p>
            <w:pPr>
              <w:pStyle w:val="nTable"/>
              <w:spacing w:before="30" w:after="30"/>
              <w:rPr>
                <w:sz w:val="19"/>
              </w:rPr>
            </w:pPr>
            <w:r>
              <w:rPr>
                <w:sz w:val="19"/>
              </w:rPr>
              <w:t>3 Jul 1995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1996</w:t>
            </w:r>
          </w:p>
        </w:tc>
        <w:tc>
          <w:tcPr>
            <w:tcW w:w="1276" w:type="dxa"/>
          </w:tcPr>
          <w:p>
            <w:pPr>
              <w:pStyle w:val="nTable"/>
              <w:spacing w:before="30" w:after="30"/>
              <w:rPr>
                <w:sz w:val="19"/>
              </w:rPr>
            </w:pPr>
            <w:r>
              <w:rPr>
                <w:sz w:val="19"/>
              </w:rPr>
              <w:t>23 Feb 1996 p. 683</w:t>
            </w:r>
            <w:r>
              <w:rPr>
                <w:sz w:val="19"/>
              </w:rPr>
              <w:noBreakHyphen/>
              <w:t>4</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30" w:after="30"/>
              <w:rPr>
                <w:sz w:val="19"/>
              </w:rPr>
            </w:pPr>
            <w:r>
              <w:rPr>
                <w:sz w:val="19"/>
              </w:rPr>
              <w:t>23 Feb 1996 p. 685</w:t>
            </w:r>
            <w:r>
              <w:rPr>
                <w:sz w:val="19"/>
              </w:rPr>
              <w:noBreakHyphen/>
              <w:t>7</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30" w:after="30"/>
              <w:rPr>
                <w:sz w:val="19"/>
              </w:rPr>
            </w:pPr>
            <w:r>
              <w:rPr>
                <w:sz w:val="19"/>
              </w:rPr>
              <w:t>7 Jun 1996 p. 2423</w:t>
            </w:r>
          </w:p>
        </w:tc>
        <w:tc>
          <w:tcPr>
            <w:tcW w:w="2693" w:type="dxa"/>
          </w:tcPr>
          <w:p>
            <w:pPr>
              <w:pStyle w:val="nTable"/>
              <w:spacing w:before="30" w:after="30"/>
              <w:rPr>
                <w:sz w:val="19"/>
              </w:rPr>
            </w:pPr>
            <w:r>
              <w:rPr>
                <w:sz w:val="19"/>
              </w:rPr>
              <w:t>7 Jun 1996</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2000</w:t>
            </w:r>
          </w:p>
        </w:tc>
        <w:tc>
          <w:tcPr>
            <w:tcW w:w="1276" w:type="dxa"/>
          </w:tcPr>
          <w:p>
            <w:pPr>
              <w:pStyle w:val="nTable"/>
              <w:spacing w:before="30" w:after="30"/>
              <w:rPr>
                <w:sz w:val="19"/>
              </w:rPr>
            </w:pPr>
            <w:r>
              <w:rPr>
                <w:sz w:val="19"/>
              </w:rPr>
              <w:t>28 Mar 2000 p. 1688</w:t>
            </w:r>
            <w:r>
              <w:rPr>
                <w:sz w:val="19"/>
              </w:rPr>
              <w:noBreakHyphen/>
              <w:t>94</w:t>
            </w:r>
          </w:p>
        </w:tc>
        <w:tc>
          <w:tcPr>
            <w:tcW w:w="2693" w:type="dxa"/>
          </w:tcPr>
          <w:p>
            <w:pPr>
              <w:pStyle w:val="nTable"/>
              <w:spacing w:before="30" w:after="30"/>
              <w:rPr>
                <w:sz w:val="19"/>
              </w:rPr>
            </w:pPr>
            <w:r>
              <w:rPr>
                <w:sz w:val="19"/>
              </w:rPr>
              <w:t>28 Mar 2000</w:t>
            </w:r>
          </w:p>
        </w:tc>
      </w:tr>
      <w:tr>
        <w:trPr>
          <w:cantSplit/>
        </w:trPr>
        <w:tc>
          <w:tcPr>
            <w:tcW w:w="7088" w:type="dxa"/>
            <w:gridSpan w:val="3"/>
          </w:tcPr>
          <w:p>
            <w:pPr>
              <w:pStyle w:val="nTable"/>
              <w:spacing w:before="30" w:after="3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2) 2000</w:t>
            </w:r>
          </w:p>
        </w:tc>
        <w:tc>
          <w:tcPr>
            <w:tcW w:w="1276" w:type="dxa"/>
          </w:tcPr>
          <w:p>
            <w:pPr>
              <w:pStyle w:val="nTable"/>
              <w:spacing w:before="30" w:after="30"/>
              <w:rPr>
                <w:sz w:val="19"/>
              </w:rPr>
            </w:pPr>
            <w:r>
              <w:rPr>
                <w:sz w:val="19"/>
              </w:rPr>
              <w:t>20 Jun 2000 p. 3071</w:t>
            </w:r>
            <w:r>
              <w:rPr>
                <w:sz w:val="19"/>
              </w:rPr>
              <w:noBreakHyphen/>
              <w:t>5</w:t>
            </w:r>
          </w:p>
        </w:tc>
        <w:tc>
          <w:tcPr>
            <w:tcW w:w="2693" w:type="dxa"/>
          </w:tcPr>
          <w:p>
            <w:pPr>
              <w:pStyle w:val="nTable"/>
              <w:spacing w:before="30" w:after="30"/>
              <w:rPr>
                <w:sz w:val="19"/>
              </w:rPr>
            </w:pPr>
            <w:r>
              <w:rPr>
                <w:sz w:val="19"/>
              </w:rPr>
              <w:t>1 Jul 2000 (see r. 2)</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3) 2000</w:t>
            </w:r>
          </w:p>
        </w:tc>
        <w:tc>
          <w:tcPr>
            <w:tcW w:w="1276" w:type="dxa"/>
          </w:tcPr>
          <w:p>
            <w:pPr>
              <w:pStyle w:val="nTable"/>
              <w:spacing w:before="30" w:after="30"/>
              <w:rPr>
                <w:sz w:val="19"/>
              </w:rPr>
            </w:pPr>
            <w:r>
              <w:rPr>
                <w:sz w:val="19"/>
              </w:rPr>
              <w:t>21 Nov 2000 p. 6326</w:t>
            </w:r>
            <w:r>
              <w:rPr>
                <w:sz w:val="19"/>
              </w:rPr>
              <w:noBreakHyphen/>
              <w:t>9</w:t>
            </w:r>
          </w:p>
        </w:tc>
        <w:tc>
          <w:tcPr>
            <w:tcW w:w="2693" w:type="dxa"/>
          </w:tcPr>
          <w:p>
            <w:pPr>
              <w:pStyle w:val="nTable"/>
              <w:spacing w:before="30" w:after="30"/>
              <w:rPr>
                <w:sz w:val="19"/>
              </w:rPr>
            </w:pPr>
            <w:r>
              <w:rPr>
                <w:sz w:val="19"/>
              </w:rPr>
              <w:t>21 Nov 2000</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2002</w:t>
            </w:r>
          </w:p>
        </w:tc>
        <w:tc>
          <w:tcPr>
            <w:tcW w:w="1276" w:type="dxa"/>
          </w:tcPr>
          <w:p>
            <w:pPr>
              <w:pStyle w:val="nTable"/>
              <w:spacing w:before="30" w:after="30"/>
              <w:rPr>
                <w:sz w:val="19"/>
              </w:rPr>
            </w:pPr>
            <w:r>
              <w:rPr>
                <w:sz w:val="19"/>
              </w:rPr>
              <w:t>24 Dec 2002 p. 6605</w:t>
            </w:r>
            <w:r>
              <w:rPr>
                <w:sz w:val="19"/>
              </w:rPr>
              <w:noBreakHyphen/>
              <w:t>6</w:t>
            </w:r>
          </w:p>
        </w:tc>
        <w:tc>
          <w:tcPr>
            <w:tcW w:w="2693" w:type="dxa"/>
          </w:tcPr>
          <w:p>
            <w:pPr>
              <w:pStyle w:val="nTable"/>
              <w:spacing w:before="30" w:after="30"/>
              <w:rPr>
                <w:sz w:val="19"/>
              </w:rPr>
            </w:pPr>
            <w:r>
              <w:rPr>
                <w:sz w:val="19"/>
              </w:rPr>
              <w:t>24 Dec 2002</w:t>
            </w:r>
          </w:p>
        </w:tc>
      </w:tr>
      <w:tr>
        <w:trPr>
          <w:cantSplit/>
        </w:trPr>
        <w:tc>
          <w:tcPr>
            <w:tcW w:w="3119" w:type="dxa"/>
          </w:tcPr>
          <w:p>
            <w:pPr>
              <w:pStyle w:val="nTable"/>
              <w:spacing w:before="30" w:after="3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before="30" w:after="30"/>
              <w:rPr>
                <w:sz w:val="19"/>
              </w:rPr>
            </w:pPr>
            <w:r>
              <w:rPr>
                <w:sz w:val="19"/>
              </w:rPr>
              <w:t>24 Dec 2003 p. 5267</w:t>
            </w:r>
            <w:r>
              <w:rPr>
                <w:sz w:val="19"/>
              </w:rPr>
              <w:noBreakHyphen/>
              <w:t>71</w:t>
            </w:r>
          </w:p>
        </w:tc>
        <w:tc>
          <w:tcPr>
            <w:tcW w:w="2693" w:type="dxa"/>
          </w:tcPr>
          <w:p>
            <w:pPr>
              <w:pStyle w:val="nTable"/>
              <w:spacing w:before="30" w:after="30"/>
              <w:rPr>
                <w:sz w:val="19"/>
              </w:rPr>
            </w:pPr>
            <w:r>
              <w:rPr>
                <w:sz w:val="19"/>
              </w:rPr>
              <w:t>24 Dec 2003</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before="30" w:after="30"/>
              <w:rPr>
                <w:sz w:val="19"/>
              </w:rPr>
            </w:pPr>
            <w:r>
              <w:rPr>
                <w:sz w:val="19"/>
              </w:rPr>
              <w:t>10 Dec 2004 p. 5911</w:t>
            </w:r>
            <w:r>
              <w:rPr>
                <w:sz w:val="19"/>
              </w:rPr>
              <w:noBreakHyphen/>
              <w:t>15</w:t>
            </w:r>
          </w:p>
        </w:tc>
        <w:tc>
          <w:tcPr>
            <w:tcW w:w="2693" w:type="dxa"/>
          </w:tcPr>
          <w:p>
            <w:pPr>
              <w:pStyle w:val="nTable"/>
              <w:spacing w:before="30" w:after="30"/>
              <w:rPr>
                <w:sz w:val="19"/>
              </w:rPr>
            </w:pPr>
            <w:r>
              <w:rPr>
                <w:sz w:val="19"/>
              </w:rPr>
              <w:t>10 Dec 2004</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before="30" w:after="30"/>
              <w:rPr>
                <w:sz w:val="19"/>
              </w:rPr>
            </w:pPr>
            <w:r>
              <w:rPr>
                <w:sz w:val="19"/>
              </w:rPr>
              <w:t>21 Jan 2005 p. 270</w:t>
            </w:r>
            <w:r>
              <w:rPr>
                <w:sz w:val="19"/>
              </w:rPr>
              <w:noBreakHyphen/>
              <w:t>4</w:t>
            </w:r>
          </w:p>
        </w:tc>
        <w:tc>
          <w:tcPr>
            <w:tcW w:w="2693" w:type="dxa"/>
          </w:tcPr>
          <w:p>
            <w:pPr>
              <w:pStyle w:val="nTable"/>
              <w:spacing w:before="30" w:after="30"/>
              <w:rPr>
                <w:sz w:val="19"/>
              </w:rPr>
            </w:pPr>
            <w:r>
              <w:rPr>
                <w:sz w:val="19"/>
              </w:rPr>
              <w:t>21 Jan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before="30" w:after="30"/>
              <w:rPr>
                <w:sz w:val="19"/>
              </w:rPr>
            </w:pPr>
            <w:r>
              <w:rPr>
                <w:sz w:val="19"/>
              </w:rPr>
              <w:t>1 Dec 2005 p. 5791</w:t>
            </w:r>
            <w:r>
              <w:rPr>
                <w:sz w:val="19"/>
              </w:rPr>
              <w:noBreakHyphen/>
              <w:t>801</w:t>
            </w:r>
          </w:p>
        </w:tc>
        <w:tc>
          <w:tcPr>
            <w:tcW w:w="2693" w:type="dxa"/>
          </w:tcPr>
          <w:p>
            <w:pPr>
              <w:pStyle w:val="nTable"/>
              <w:spacing w:before="30" w:after="30"/>
              <w:rPr>
                <w:sz w:val="19"/>
              </w:rPr>
            </w:pPr>
            <w:r>
              <w:rPr>
                <w:sz w:val="19"/>
              </w:rPr>
              <w:t>1 Dec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before="30" w:after="30"/>
              <w:rPr>
                <w:sz w:val="19"/>
              </w:rPr>
            </w:pPr>
            <w:r>
              <w:rPr>
                <w:sz w:val="19"/>
              </w:rPr>
              <w:t>14 Jul 2006 p. 2570</w:t>
            </w:r>
            <w:r>
              <w:rPr>
                <w:sz w:val="19"/>
              </w:rPr>
              <w:noBreakHyphen/>
              <w:t>5</w:t>
            </w:r>
          </w:p>
        </w:tc>
        <w:tc>
          <w:tcPr>
            <w:tcW w:w="2693" w:type="dxa"/>
          </w:tcPr>
          <w:p>
            <w:pPr>
              <w:pStyle w:val="nTable"/>
              <w:spacing w:before="30" w:after="3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rPr>
                <w:sz w:val="19"/>
              </w:rPr>
            </w:pPr>
            <w:r>
              <w:rPr>
                <w:sz w:val="19"/>
              </w:rPr>
              <w:t>r. 1 and 2: 11 Feb 2011 (see r. 2(a));</w:t>
            </w:r>
            <w:r>
              <w:rPr>
                <w:sz w:val="19"/>
              </w:rP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shd w:val="clear" w:color="auto" w:fill="auto"/>
          </w:tcPr>
          <w:p>
            <w:pPr>
              <w:pStyle w:val="nTable"/>
              <w:spacing w:after="40"/>
              <w:rPr>
                <w:sz w:val="19"/>
              </w:rPr>
            </w:pPr>
            <w:r>
              <w:rPr>
                <w:sz w:val="19"/>
              </w:rPr>
              <w:t>29 Jun 2012 p. 2962</w:t>
            </w:r>
            <w:r>
              <w:rPr>
                <w:sz w:val="19"/>
              </w:rPr>
              <w:noBreakHyphen/>
              <w:t>3</w:t>
            </w:r>
          </w:p>
        </w:tc>
        <w:tc>
          <w:tcPr>
            <w:tcW w:w="2693" w:type="dxa"/>
            <w:shd w:val="clear" w:color="auto" w:fill="auto"/>
          </w:tcPr>
          <w:p>
            <w:pPr>
              <w:pStyle w:val="nTable"/>
              <w:spacing w:after="40"/>
              <w:rPr>
                <w:sz w:val="19"/>
              </w:rPr>
            </w:pPr>
            <w:r>
              <w:rPr>
                <w:sz w:val="19"/>
              </w:rPr>
              <w:t>r. 1 and 2: 29 Jun 2012 (see r. 2(a));</w:t>
            </w:r>
            <w:r>
              <w:rPr>
                <w:sz w:val="19"/>
              </w:rPr>
              <w:br/>
              <w:t>Regulations other than r. 1 and 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3:  The </w:t>
            </w:r>
            <w:r>
              <w:rPr>
                <w:b/>
                <w:bCs/>
                <w:i/>
                <w:sz w:val="19"/>
              </w:rPr>
              <w:t>Country Taxi</w:t>
            </w:r>
            <w:r>
              <w:rPr>
                <w:b/>
                <w:bCs/>
                <w:i/>
                <w:sz w:val="19"/>
              </w:rPr>
              <w:noBreakHyphen/>
              <w:t>cars (Fares and Charges) Regulations 1991</w:t>
            </w:r>
            <w:r>
              <w:rPr>
                <w:b/>
                <w:bCs/>
                <w:sz w:val="19"/>
              </w:rPr>
              <w:t xml:space="preserve"> as at 26 Oct 2012 </w:t>
            </w:r>
            <w:r>
              <w:rPr>
                <w:sz w:val="19"/>
              </w:rPr>
              <w:t>(includes amendments listed above)</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3) 2012</w:t>
            </w:r>
          </w:p>
        </w:tc>
        <w:tc>
          <w:tcPr>
            <w:tcW w:w="1276" w:type="dxa"/>
            <w:shd w:val="clear" w:color="auto" w:fill="auto"/>
          </w:tcPr>
          <w:p>
            <w:pPr>
              <w:pStyle w:val="nTable"/>
              <w:spacing w:after="40"/>
              <w:rPr>
                <w:sz w:val="19"/>
              </w:rPr>
            </w:pPr>
            <w:r>
              <w:rPr>
                <w:sz w:val="19"/>
              </w:rPr>
              <w:t>30 Nov 2012 p. 5808</w:t>
            </w:r>
            <w:r>
              <w:rPr>
                <w:sz w:val="19"/>
              </w:rPr>
              <w:noBreakHyphen/>
              <w:t>12</w:t>
            </w:r>
          </w:p>
        </w:tc>
        <w:tc>
          <w:tcPr>
            <w:tcW w:w="2693" w:type="dxa"/>
            <w:shd w:val="clear" w:color="auto" w:fill="auto"/>
          </w:tcPr>
          <w:p>
            <w:pPr>
              <w:pStyle w:val="nTable"/>
              <w:spacing w:after="40"/>
              <w:rPr>
                <w:sz w:val="19"/>
              </w:rPr>
            </w:pPr>
            <w:r>
              <w:rPr>
                <w:sz w:val="19"/>
              </w:rPr>
              <w:t>r. 1 and 2: 30 Nov 2012 (see r. 2(a));</w:t>
            </w:r>
            <w:r>
              <w:rPr>
                <w:sz w:val="19"/>
              </w:rPr>
              <w:br/>
              <w:t>Regulations other than r. 1 and 2: 1 Dec 2012 (see r. 2(b))</w:t>
            </w:r>
          </w:p>
        </w:tc>
      </w:tr>
      <w:tr>
        <w:trPr>
          <w:cantSplit/>
        </w:trPr>
        <w:tc>
          <w:tcPr>
            <w:tcW w:w="3119" w:type="dxa"/>
            <w:shd w:val="clear" w:color="auto" w:fill="auto"/>
          </w:tcPr>
          <w:p>
            <w:pPr>
              <w:pStyle w:val="nTable"/>
              <w:spacing w:after="40"/>
              <w:ind w:right="113"/>
              <w:rPr>
                <w:i/>
                <w:noProof/>
                <w:snapToGrid w:val="0"/>
                <w:sz w:val="19"/>
                <w:szCs w:val="19"/>
              </w:rPr>
            </w:pPr>
            <w:r>
              <w:rPr>
                <w:i/>
                <w:sz w:val="19"/>
                <w:szCs w:val="19"/>
              </w:rPr>
              <w:t>Country Taxi</w:t>
            </w:r>
            <w:r>
              <w:rPr>
                <w:i/>
                <w:sz w:val="19"/>
                <w:szCs w:val="19"/>
              </w:rPr>
              <w:noBreakHyphen/>
              <w:t>cars (Fares and Charges) Amendment Regulations 2013</w:t>
            </w:r>
          </w:p>
        </w:tc>
        <w:tc>
          <w:tcPr>
            <w:tcW w:w="1276" w:type="dxa"/>
            <w:shd w:val="clear" w:color="auto" w:fill="auto"/>
          </w:tcPr>
          <w:p>
            <w:pPr>
              <w:pStyle w:val="nTable"/>
              <w:spacing w:after="40"/>
              <w:rPr>
                <w:sz w:val="19"/>
                <w:szCs w:val="19"/>
              </w:rPr>
            </w:pPr>
            <w:r>
              <w:rPr>
                <w:sz w:val="19"/>
                <w:szCs w:val="19"/>
              </w:rPr>
              <w:t>13 Dec 2013 p. 6178</w:t>
            </w:r>
            <w:r>
              <w:rPr>
                <w:sz w:val="19"/>
                <w:szCs w:val="19"/>
              </w:rPr>
              <w:noBreakHyphen/>
              <w:t>89</w:t>
            </w:r>
          </w:p>
        </w:tc>
        <w:tc>
          <w:tcPr>
            <w:tcW w:w="2693" w:type="dxa"/>
            <w:shd w:val="clear" w:color="auto" w:fill="auto"/>
          </w:tcPr>
          <w:p>
            <w:pPr>
              <w:pStyle w:val="nTable"/>
              <w:spacing w:after="40"/>
              <w:rPr>
                <w:sz w:val="19"/>
                <w:szCs w:val="19"/>
              </w:rPr>
            </w:pPr>
            <w:r>
              <w:rPr>
                <w:bCs/>
                <w:snapToGrid w:val="0"/>
                <w:sz w:val="19"/>
                <w:szCs w:val="19"/>
              </w:rPr>
              <w:t>r. 1 and 2: 13 Dec 2013 (see r. 2(a));</w:t>
            </w:r>
            <w:r>
              <w:rPr>
                <w:bCs/>
                <w:snapToGrid w:val="0"/>
                <w:sz w:val="19"/>
                <w:szCs w:val="19"/>
              </w:rPr>
              <w:br/>
              <w:t>Regulations other than r. 1 and 2: 14 Dec 2013 (see r. 2(b))</w:t>
            </w:r>
          </w:p>
        </w:tc>
      </w:tr>
      <w:tr>
        <w:trPr>
          <w:cantSplit/>
          <w:ins w:id="629" w:author="Master Repository Process" w:date="2021-09-18T21:56:00Z"/>
        </w:trPr>
        <w:tc>
          <w:tcPr>
            <w:tcW w:w="3119" w:type="dxa"/>
            <w:tcBorders>
              <w:bottom w:val="single" w:sz="4" w:space="0" w:color="auto"/>
            </w:tcBorders>
            <w:shd w:val="clear" w:color="auto" w:fill="auto"/>
          </w:tcPr>
          <w:p>
            <w:pPr>
              <w:pStyle w:val="nTable"/>
              <w:spacing w:after="40"/>
              <w:ind w:right="113"/>
              <w:rPr>
                <w:ins w:id="630" w:author="Master Repository Process" w:date="2021-09-18T21:56:00Z"/>
                <w:i/>
                <w:sz w:val="19"/>
                <w:szCs w:val="19"/>
              </w:rPr>
            </w:pPr>
            <w:ins w:id="631" w:author="Master Repository Process" w:date="2021-09-18T21:56:00Z">
              <w:r>
                <w:rPr>
                  <w:i/>
                  <w:sz w:val="19"/>
                  <w:szCs w:val="19"/>
                </w:rPr>
                <w:t>Country Taxi cars (Fares and Charges) Amendment Regulations (No. 2) 2014</w:t>
              </w:r>
            </w:ins>
          </w:p>
        </w:tc>
        <w:tc>
          <w:tcPr>
            <w:tcW w:w="1276" w:type="dxa"/>
            <w:tcBorders>
              <w:bottom w:val="single" w:sz="4" w:space="0" w:color="auto"/>
            </w:tcBorders>
            <w:shd w:val="clear" w:color="auto" w:fill="auto"/>
          </w:tcPr>
          <w:p>
            <w:pPr>
              <w:pStyle w:val="nTable"/>
              <w:spacing w:after="40"/>
              <w:rPr>
                <w:ins w:id="632" w:author="Master Repository Process" w:date="2021-09-18T21:56:00Z"/>
                <w:sz w:val="19"/>
                <w:szCs w:val="19"/>
              </w:rPr>
            </w:pPr>
            <w:ins w:id="633" w:author="Master Repository Process" w:date="2021-09-18T21:56:00Z">
              <w:r>
                <w:rPr>
                  <w:sz w:val="19"/>
                  <w:szCs w:val="19"/>
                </w:rPr>
                <w:t>23 Dec 2014 p. 4897-911</w:t>
              </w:r>
            </w:ins>
          </w:p>
        </w:tc>
        <w:tc>
          <w:tcPr>
            <w:tcW w:w="2693" w:type="dxa"/>
            <w:tcBorders>
              <w:bottom w:val="single" w:sz="4" w:space="0" w:color="auto"/>
            </w:tcBorders>
            <w:shd w:val="clear" w:color="auto" w:fill="auto"/>
          </w:tcPr>
          <w:p>
            <w:pPr>
              <w:pStyle w:val="nTable"/>
              <w:tabs>
                <w:tab w:val="left" w:pos="1682"/>
              </w:tabs>
              <w:spacing w:after="40"/>
              <w:rPr>
                <w:ins w:id="634" w:author="Master Repository Process" w:date="2021-09-18T21:56:00Z"/>
                <w:bCs/>
                <w:snapToGrid w:val="0"/>
                <w:sz w:val="19"/>
                <w:szCs w:val="19"/>
              </w:rPr>
            </w:pPr>
            <w:ins w:id="635" w:author="Master Repository Process" w:date="2021-09-18T21:56:00Z">
              <w:r>
                <w:rPr>
                  <w:rFonts w:ascii="Times" w:hAnsi="Times"/>
                  <w:bCs/>
                  <w:snapToGrid w:val="0"/>
                  <w:spacing w:val="-2"/>
                  <w:sz w:val="19"/>
                  <w:szCs w:val="19"/>
                </w:rPr>
                <w:t>r. 1 and 2: 23 Dec 2014 (see r. 2(a));</w:t>
              </w:r>
              <w:r>
                <w:rPr>
                  <w:rFonts w:ascii="Times" w:hAnsi="Times"/>
                  <w:bCs/>
                  <w:snapToGrid w:val="0"/>
                  <w:spacing w:val="-2"/>
                  <w:sz w:val="19"/>
                  <w:szCs w:val="19"/>
                </w:rPr>
                <w:br/>
                <w:t>Regulations other than r. 1 and 2: 24 Dec 2014 (see r. 2(b))</w:t>
              </w:r>
            </w:ins>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8"/>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7"/>
  </w:num>
  <w:num w:numId="15">
    <w:abstractNumId w:val="29"/>
  </w:num>
  <w:num w:numId="16">
    <w:abstractNumId w:val="18"/>
  </w:num>
  <w:num w:numId="17">
    <w:abstractNumId w:val="15"/>
  </w:num>
  <w:num w:numId="1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223143542"/>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53E8D85-4255-4F0F-8E75-E5A17BAD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3FC5-4E39-4263-8F04-99BCFCB6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5007</Words>
  <Characters>25087</Characters>
  <Application>Microsoft Office Word</Application>
  <DocSecurity>0</DocSecurity>
  <Lines>1791</Lines>
  <Paragraphs>911</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03-c0-02 - 03-d0-00</dc:title>
  <dc:subject/>
  <dc:creator/>
  <cp:keywords/>
  <dc:description/>
  <cp:lastModifiedBy>Master Repository Process</cp:lastModifiedBy>
  <cp:revision>2</cp:revision>
  <cp:lastPrinted>2012-10-30T01:46:00Z</cp:lastPrinted>
  <dcterms:created xsi:type="dcterms:W3CDTF">2021-09-18T13:56:00Z</dcterms:created>
  <dcterms:modified xsi:type="dcterms:W3CDTF">2021-09-18T13:56:00Z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20141224</vt:lpwstr>
  </property>
  <property fmtid="{D5CDD505-2E9C-101B-9397-08002B2CF9AE}" pid="4" name="DocumentType">
    <vt:lpwstr>Reg</vt:lpwstr>
  </property>
  <property fmtid="{D5CDD505-2E9C-101B-9397-08002B2CF9AE}" pid="5" name="OwlsUID">
    <vt:i4>4376</vt:i4>
  </property>
  <property fmtid="{D5CDD505-2E9C-101B-9397-08002B2CF9AE}" pid="6" name="ReprintNo">
    <vt:lpwstr>3</vt:lpwstr>
  </property>
  <property fmtid="{D5CDD505-2E9C-101B-9397-08002B2CF9AE}" pid="7" name="ReprintedAsAt">
    <vt:filetime>2012-10-25T16:00:00Z</vt:filetime>
  </property>
  <property fmtid="{D5CDD505-2E9C-101B-9397-08002B2CF9AE}" pid="8" name="FromSuffix">
    <vt:lpwstr>03-c0-02</vt:lpwstr>
  </property>
  <property fmtid="{D5CDD505-2E9C-101B-9397-08002B2CF9AE}" pid="9" name="FromAsAtDate">
    <vt:lpwstr>14 Dec 2013</vt:lpwstr>
  </property>
  <property fmtid="{D5CDD505-2E9C-101B-9397-08002B2CF9AE}" pid="10" name="ToSuffix">
    <vt:lpwstr>03-d0-00</vt:lpwstr>
  </property>
  <property fmtid="{D5CDD505-2E9C-101B-9397-08002B2CF9AE}" pid="11" name="ToAsAtDate">
    <vt:lpwstr>24 Dec 2014</vt:lpwstr>
  </property>
</Properties>
</file>