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Children’s Court of Western Australia Act 1988 </w:t>
      </w:r>
    </w:p>
    <w:p>
      <w:pPr>
        <w:pStyle w:val="LongTitle"/>
        <w:rPr>
          <w:snapToGrid w:val="0"/>
        </w:rPr>
      </w:pPr>
      <w:r>
        <w:rPr>
          <w:snapToGrid w:val="0"/>
        </w:rPr>
        <w:t>A</w:t>
      </w:r>
      <w:bookmarkStart w:id="0" w:name="_GoBack"/>
      <w:bookmarkEnd w:id="0"/>
      <w:r>
        <w:rPr>
          <w:snapToGrid w:val="0"/>
        </w:rPr>
        <w:t xml:space="preserve">n Act to establish the Children’s Court of Western Australia and for related purposes. </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2297602"/>
      <w:bookmarkStart w:id="21" w:name="_Toc59445299"/>
      <w:bookmarkStart w:id="22" w:name="_Toc84751402"/>
      <w:bookmarkStart w:id="23" w:name="_Toc124050575"/>
      <w:bookmarkStart w:id="24" w:name="_Toc124137431"/>
      <w:bookmarkStart w:id="25" w:name="_Toc121550801"/>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 xml:space="preserve">[Section 1 amended by No. 15 of 1991 s. 4.] </w:t>
      </w:r>
    </w:p>
    <w:p>
      <w:pPr>
        <w:pStyle w:val="Heading5"/>
        <w:rPr>
          <w:snapToGrid w:val="0"/>
        </w:rPr>
      </w:pPr>
      <w:bookmarkStart w:id="26" w:name="_Toc422297603"/>
      <w:bookmarkStart w:id="27" w:name="_Toc59445300"/>
      <w:bookmarkStart w:id="28" w:name="_Toc84751403"/>
      <w:bookmarkStart w:id="29" w:name="_Toc124050576"/>
      <w:bookmarkStart w:id="30" w:name="_Toc124137432"/>
      <w:bookmarkStart w:id="31" w:name="_Toc121550802"/>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32" w:name="_Toc422297604"/>
      <w:bookmarkStart w:id="33" w:name="_Toc59445301"/>
      <w:bookmarkStart w:id="34" w:name="_Toc84751404"/>
      <w:bookmarkStart w:id="35" w:name="_Toc124050577"/>
      <w:bookmarkStart w:id="36" w:name="_Toc124137433"/>
      <w:bookmarkStart w:id="37" w:name="_Toc121550803"/>
      <w:r>
        <w:rPr>
          <w:rStyle w:val="CharSectno"/>
        </w:rPr>
        <w:t>3</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CEO (Justice)</w:t>
      </w:r>
      <w:r>
        <w:rPr>
          <w:b/>
        </w:rPr>
        <w:t>”</w:t>
      </w:r>
      <w:r>
        <w:t xml:space="preserve"> means the chief executive officer of the department of the Public Service principally assisting the Minister;</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 xml:space="preserve">[Section 3 amended by No. 15 of 1991 s. 5; No. 14 of 1992 s. 4(3); No. 31 of 1993 s. 27; No. 65 of 2003 s. 107(2), (3); No. 74 of 2003 s. 35; No. 45 of 2004 s. 29; No. 59 of 2004 s. 60 and 73.] </w:t>
      </w:r>
    </w:p>
    <w:p>
      <w:pPr>
        <w:pStyle w:val="Heading5"/>
      </w:pPr>
      <w:bookmarkStart w:id="38" w:name="_Toc124050578"/>
      <w:bookmarkStart w:id="39" w:name="_Toc124137434"/>
      <w:bookmarkStart w:id="40" w:name="_Toc121550804"/>
      <w:bookmarkStart w:id="41" w:name="_Toc72835300"/>
      <w:bookmarkStart w:id="42" w:name="_Toc79915227"/>
      <w:bookmarkStart w:id="43" w:name="_Toc79974362"/>
      <w:bookmarkStart w:id="44" w:name="_Toc82323707"/>
      <w:bookmarkStart w:id="45" w:name="_Toc84751406"/>
      <w:bookmarkStart w:id="46" w:name="_Toc86046132"/>
      <w:bookmarkStart w:id="47" w:name="_Toc86052504"/>
      <w:bookmarkStart w:id="48" w:name="_Toc88025702"/>
      <w:bookmarkStart w:id="49" w:name="_Toc89492248"/>
      <w:bookmarkStart w:id="50" w:name="_Toc94944457"/>
      <w:r>
        <w:rPr>
          <w:rStyle w:val="CharSectno"/>
        </w:rPr>
        <w:t>4</w:t>
      </w:r>
      <w:r>
        <w:t>.</w:t>
      </w:r>
      <w:r>
        <w:tab/>
        <w:t>Application of certain Acts</w:t>
      </w:r>
      <w:bookmarkEnd w:id="38"/>
      <w:bookmarkEnd w:id="39"/>
      <w:bookmarkEnd w:id="40"/>
    </w:p>
    <w:p>
      <w:pPr>
        <w:pStyle w:val="Subsection"/>
      </w:pPr>
      <w:r>
        <w:tab/>
        <w:t>(1)</w:t>
      </w:r>
      <w:r>
        <w:tab/>
        <w:t xml:space="preserve">The following provisions of the </w:t>
      </w:r>
      <w:r>
        <w:rPr>
          <w:i/>
        </w:rPr>
        <w:t xml:space="preserve">Magistrates Court Act 2004 </w:t>
      </w:r>
      <w:r>
        <w:t xml:space="preserve">apply to and in relation to the Court and its officers in the same way as they apply to and in relation to the Magistrates Court and its officers —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51" w:name="_Toc101344978"/>
      <w:bookmarkStart w:id="52" w:name="_Toc101928726"/>
      <w:bookmarkStart w:id="53" w:name="_Toc101928792"/>
      <w:bookmarkStart w:id="54" w:name="_Toc102716012"/>
      <w:bookmarkStart w:id="55" w:name="_Toc102717541"/>
      <w:bookmarkStart w:id="56" w:name="_Toc102717607"/>
      <w:bookmarkStart w:id="57" w:name="_Toc121550805"/>
      <w:bookmarkStart w:id="58" w:name="_Toc124050579"/>
      <w:bookmarkStart w:id="59" w:name="_Toc124137435"/>
      <w:r>
        <w:rPr>
          <w:rStyle w:val="CharPartNo"/>
        </w:rPr>
        <w:t>Part 2</w:t>
      </w:r>
      <w:r>
        <w:t> — </w:t>
      </w:r>
      <w:r>
        <w:rPr>
          <w:rStyle w:val="CharPartText"/>
        </w:rPr>
        <w:t>Children’s Court of Western Australia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rPr>
          <w:snapToGrid w:val="0"/>
        </w:rPr>
      </w:pPr>
      <w:bookmarkStart w:id="60" w:name="_Toc82323708"/>
      <w:bookmarkStart w:id="61" w:name="_Toc84751407"/>
      <w:bookmarkStart w:id="62" w:name="_Toc86046133"/>
      <w:bookmarkStart w:id="63" w:name="_Toc86052505"/>
      <w:bookmarkStart w:id="64" w:name="_Toc88025703"/>
      <w:bookmarkStart w:id="65" w:name="_Toc89492249"/>
      <w:bookmarkStart w:id="66" w:name="_Toc94944458"/>
      <w:bookmarkStart w:id="67" w:name="_Toc101344979"/>
      <w:bookmarkStart w:id="68" w:name="_Toc101928727"/>
      <w:bookmarkStart w:id="69" w:name="_Toc101928793"/>
      <w:bookmarkStart w:id="70" w:name="_Toc102716013"/>
      <w:bookmarkStart w:id="71" w:name="_Toc102717542"/>
      <w:bookmarkStart w:id="72" w:name="_Toc102717608"/>
      <w:bookmarkStart w:id="73" w:name="_Toc121550806"/>
      <w:bookmarkStart w:id="74" w:name="_Toc124050580"/>
      <w:bookmarkStart w:id="75" w:name="_Toc124137436"/>
      <w:r>
        <w:rPr>
          <w:rStyle w:val="CharDivNo"/>
        </w:rPr>
        <w:t>Division 1</w:t>
      </w:r>
      <w:r>
        <w:rPr>
          <w:snapToGrid w:val="0"/>
        </w:rPr>
        <w:t> — </w:t>
      </w:r>
      <w:r>
        <w:rPr>
          <w:rStyle w:val="CharDivText"/>
        </w:rPr>
        <w:t>Establishment and constitution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22297606"/>
      <w:bookmarkStart w:id="77" w:name="_Toc59445303"/>
      <w:bookmarkStart w:id="78" w:name="_Toc84751408"/>
      <w:bookmarkStart w:id="79" w:name="_Toc124050581"/>
      <w:bookmarkStart w:id="80" w:name="_Toc124137437"/>
      <w:bookmarkStart w:id="81" w:name="_Toc121550807"/>
      <w:r>
        <w:rPr>
          <w:rStyle w:val="CharSectno"/>
        </w:rPr>
        <w:t>5</w:t>
      </w:r>
      <w:r>
        <w:rPr>
          <w:snapToGrid w:val="0"/>
        </w:rPr>
        <w:t>.</w:t>
      </w:r>
      <w:r>
        <w:rPr>
          <w:snapToGrid w:val="0"/>
        </w:rPr>
        <w:tab/>
        <w:t>Establishment of Court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82" w:name="_Toc422297607"/>
      <w:bookmarkStart w:id="83" w:name="_Toc59445304"/>
      <w:bookmarkStart w:id="84" w:name="_Toc84751409"/>
      <w:bookmarkStart w:id="85" w:name="_Toc124050582"/>
      <w:bookmarkStart w:id="86" w:name="_Toc124137438"/>
      <w:bookmarkStart w:id="87" w:name="_Toc121550808"/>
      <w:r>
        <w:rPr>
          <w:rStyle w:val="CharSectno"/>
        </w:rPr>
        <w:t>6</w:t>
      </w:r>
      <w:r>
        <w:rPr>
          <w:snapToGrid w:val="0"/>
        </w:rPr>
        <w:t>.</w:t>
      </w:r>
      <w:r>
        <w:rPr>
          <w:snapToGrid w:val="0"/>
        </w:rPr>
        <w:tab/>
        <w:t>Constitution of Court</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Court shall be constituted by —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88" w:name="_Toc124050583"/>
      <w:bookmarkStart w:id="89" w:name="_Toc124137439"/>
      <w:bookmarkStart w:id="90" w:name="_Toc121550809"/>
      <w:r>
        <w:rPr>
          <w:rStyle w:val="CharSectno"/>
        </w:rPr>
        <w:t>6A</w:t>
      </w:r>
      <w:r>
        <w:t>.</w:t>
      </w:r>
      <w:r>
        <w:tab/>
        <w:t>Protection of judicial officers</w:t>
      </w:r>
      <w:bookmarkEnd w:id="88"/>
      <w:bookmarkEnd w:id="89"/>
      <w:bookmarkEnd w:id="9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rPr>
          <w:snapToGrid w:val="0"/>
        </w:rPr>
      </w:pPr>
      <w:bookmarkStart w:id="91" w:name="_Toc72835304"/>
      <w:bookmarkStart w:id="92" w:name="_Toc79915231"/>
      <w:bookmarkStart w:id="93" w:name="_Toc79974366"/>
      <w:bookmarkStart w:id="94" w:name="_Toc82323711"/>
      <w:bookmarkStart w:id="95" w:name="_Toc84751410"/>
      <w:bookmarkStart w:id="96" w:name="_Toc86046136"/>
      <w:bookmarkStart w:id="97" w:name="_Toc86052508"/>
      <w:bookmarkStart w:id="98" w:name="_Toc88025706"/>
      <w:bookmarkStart w:id="99" w:name="_Toc89492252"/>
      <w:bookmarkStart w:id="100" w:name="_Toc94944461"/>
      <w:bookmarkStart w:id="101" w:name="_Toc101344983"/>
      <w:bookmarkStart w:id="102" w:name="_Toc101928731"/>
      <w:bookmarkStart w:id="103" w:name="_Toc101928797"/>
      <w:bookmarkStart w:id="104" w:name="_Toc102716017"/>
      <w:bookmarkStart w:id="105" w:name="_Toc102717546"/>
      <w:bookmarkStart w:id="106" w:name="_Toc102717612"/>
      <w:bookmarkStart w:id="107" w:name="_Toc121550810"/>
      <w:bookmarkStart w:id="108" w:name="_Toc124050584"/>
      <w:bookmarkStart w:id="109" w:name="_Toc124137440"/>
      <w:r>
        <w:rPr>
          <w:rStyle w:val="CharDivNo"/>
        </w:rPr>
        <w:t>Division 2</w:t>
      </w:r>
      <w:r>
        <w:rPr>
          <w:snapToGrid w:val="0"/>
        </w:rPr>
        <w:t> — </w:t>
      </w:r>
      <w:r>
        <w:rPr>
          <w:rStyle w:val="CharDivText"/>
        </w:rPr>
        <w:t>Appointment of Judges</w:t>
      </w:r>
      <w:bookmarkEnd w:id="91"/>
      <w:bookmarkEnd w:id="92"/>
      <w:bookmarkEnd w:id="93"/>
      <w:bookmarkEnd w:id="94"/>
      <w:bookmarkEnd w:id="95"/>
      <w:bookmarkEnd w:id="96"/>
      <w:bookmarkEnd w:id="97"/>
      <w:bookmarkEnd w:id="98"/>
      <w:bookmarkEnd w:id="99"/>
      <w:bookmarkEnd w:id="100"/>
      <w:r>
        <w:rPr>
          <w:rStyle w:val="CharDivText"/>
        </w:rPr>
        <w:t xml:space="preserve"> and magistrates</w:t>
      </w:r>
      <w:bookmarkEnd w:id="101"/>
      <w:bookmarkEnd w:id="102"/>
      <w:bookmarkEnd w:id="103"/>
      <w:bookmarkEnd w:id="104"/>
      <w:bookmarkEnd w:id="105"/>
      <w:bookmarkEnd w:id="106"/>
      <w:bookmarkEnd w:id="107"/>
      <w:bookmarkEnd w:id="108"/>
      <w:bookmarkEnd w:id="109"/>
      <w:r>
        <w:rPr>
          <w:rStyle w:val="CharDivText"/>
        </w:rPr>
        <w:t xml:space="preserve"> </w:t>
      </w:r>
    </w:p>
    <w:p>
      <w:pPr>
        <w:pStyle w:val="Footnotesection"/>
      </w:pPr>
      <w:r>
        <w:tab/>
        <w:t>[Heading amended by No. 59 of 2004 s. 73.]</w:t>
      </w:r>
    </w:p>
    <w:p>
      <w:pPr>
        <w:pStyle w:val="Heading5"/>
        <w:rPr>
          <w:snapToGrid w:val="0"/>
        </w:rPr>
      </w:pPr>
      <w:bookmarkStart w:id="110" w:name="_Toc422297608"/>
      <w:bookmarkStart w:id="111" w:name="_Toc59445305"/>
      <w:bookmarkStart w:id="112" w:name="_Toc84751411"/>
      <w:bookmarkStart w:id="113" w:name="_Toc124050585"/>
      <w:bookmarkStart w:id="114" w:name="_Toc124137441"/>
      <w:bookmarkStart w:id="115" w:name="_Toc121550811"/>
      <w:r>
        <w:rPr>
          <w:rStyle w:val="CharSectno"/>
        </w:rPr>
        <w:t>7</w:t>
      </w:r>
      <w:r>
        <w:rPr>
          <w:snapToGrid w:val="0"/>
        </w:rPr>
        <w:t>.</w:t>
      </w:r>
      <w:r>
        <w:rPr>
          <w:snapToGrid w:val="0"/>
        </w:rPr>
        <w:tab/>
        <w:t>Appointment, terms, conditions, etc. of Judges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A Judge, or more than one Judge, shall be appointed by the Governor by commission under his hand on the recommendation of the Attorney General made after consultation with the Minister responsible for the administration of the </w:t>
      </w:r>
      <w:r>
        <w:rPr>
          <w:i/>
          <w:snapToGrid w:val="0"/>
        </w:rPr>
        <w:t>Community Services Act 1972</w:t>
      </w:r>
      <w:r>
        <w:rPr>
          <w:snapToGrid w:val="0"/>
        </w:rPr>
        <w:t>.</w:t>
      </w:r>
    </w:p>
    <w:p>
      <w:pPr>
        <w:pStyle w:val="Subsection"/>
      </w:pPr>
      <w:r>
        <w:tab/>
        <w:t>(2)</w:t>
      </w:r>
      <w:r>
        <w:tab/>
        <w:t xml:space="preserve">A person is not eligible for appointment as a Judge unless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No. 59 of 2004 s. 73.] </w:t>
      </w:r>
    </w:p>
    <w:p>
      <w:pPr>
        <w:pStyle w:val="Heading5"/>
        <w:rPr>
          <w:snapToGrid w:val="0"/>
        </w:rPr>
      </w:pPr>
      <w:bookmarkStart w:id="116" w:name="_Toc422297609"/>
      <w:bookmarkStart w:id="117" w:name="_Toc59445306"/>
      <w:bookmarkStart w:id="118" w:name="_Toc84751412"/>
      <w:bookmarkStart w:id="119" w:name="_Toc124050586"/>
      <w:bookmarkStart w:id="120" w:name="_Toc124137442"/>
      <w:bookmarkStart w:id="121" w:name="_Toc121550812"/>
      <w:r>
        <w:rPr>
          <w:rStyle w:val="CharSectno"/>
        </w:rPr>
        <w:t>8</w:t>
      </w:r>
      <w:r>
        <w:rPr>
          <w:snapToGrid w:val="0"/>
        </w:rPr>
        <w:t>.</w:t>
      </w:r>
      <w:r>
        <w:rPr>
          <w:snapToGrid w:val="0"/>
        </w:rPr>
        <w:tab/>
        <w:t>Tenure of office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22" w:name="_Toc422297610"/>
      <w:bookmarkStart w:id="123" w:name="_Toc59445307"/>
      <w:bookmarkStart w:id="124" w:name="_Toc84751413"/>
      <w:bookmarkStart w:id="125" w:name="_Toc124050587"/>
      <w:bookmarkStart w:id="126" w:name="_Toc124137443"/>
      <w:bookmarkStart w:id="127" w:name="_Toc121550813"/>
      <w:r>
        <w:rPr>
          <w:rStyle w:val="CharSectno"/>
        </w:rPr>
        <w:t>8A</w:t>
      </w:r>
      <w:r>
        <w:rPr>
          <w:snapToGrid w:val="0"/>
        </w:rPr>
        <w:t>.</w:t>
      </w:r>
      <w:r>
        <w:rPr>
          <w:snapToGrid w:val="0"/>
        </w:rPr>
        <w:tab/>
        <w:t>Absence etc., of President</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 xml:space="preserve">[Section 8A inserted by No. 15 of 1991 s. 7.] </w:t>
      </w:r>
    </w:p>
    <w:p>
      <w:pPr>
        <w:pStyle w:val="Heading5"/>
        <w:rPr>
          <w:snapToGrid w:val="0"/>
        </w:rPr>
      </w:pPr>
      <w:bookmarkStart w:id="128" w:name="_Toc422297611"/>
      <w:bookmarkStart w:id="129" w:name="_Toc59445308"/>
      <w:bookmarkStart w:id="130" w:name="_Toc84751414"/>
      <w:bookmarkStart w:id="131" w:name="_Toc124050588"/>
      <w:bookmarkStart w:id="132" w:name="_Toc124137444"/>
      <w:bookmarkStart w:id="133" w:name="_Toc121550814"/>
      <w:r>
        <w:rPr>
          <w:rStyle w:val="CharSectno"/>
        </w:rPr>
        <w:t>9</w:t>
      </w:r>
      <w:r>
        <w:rPr>
          <w:snapToGrid w:val="0"/>
        </w:rPr>
        <w:t>.</w:t>
      </w:r>
      <w:r>
        <w:rPr>
          <w:snapToGrid w:val="0"/>
        </w:rPr>
        <w:tab/>
        <w:t>Acting Judge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34" w:name="_Toc124050589"/>
      <w:bookmarkStart w:id="135" w:name="_Toc124137445"/>
      <w:bookmarkStart w:id="136" w:name="_Toc121550815"/>
      <w:bookmarkStart w:id="137" w:name="_Toc422297613"/>
      <w:bookmarkStart w:id="138" w:name="_Toc59445310"/>
      <w:bookmarkStart w:id="139" w:name="_Toc84751416"/>
      <w:r>
        <w:rPr>
          <w:rStyle w:val="CharSectno"/>
        </w:rPr>
        <w:t>10</w:t>
      </w:r>
      <w:r>
        <w:t>.</w:t>
      </w:r>
      <w:r>
        <w:tab/>
        <w:t>Magistrates, appointment of</w:t>
      </w:r>
      <w:bookmarkEnd w:id="134"/>
      <w:bookmarkEnd w:id="135"/>
      <w:bookmarkEnd w:id="136"/>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xml:space="preserve">, with any necessary changes, apply as if —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37"/>
    <w:bookmarkEnd w:id="138"/>
    <w:bookmarkEnd w:id="139"/>
    <w:p>
      <w:pPr>
        <w:pStyle w:val="Ednotesection"/>
      </w:pPr>
      <w:r>
        <w:t>[</w:t>
      </w:r>
      <w:r>
        <w:rPr>
          <w:b/>
        </w:rPr>
        <w:t>11.</w:t>
      </w:r>
      <w:r>
        <w:tab/>
        <w:t>Repealed by No. 59 of 2004 s. 64.]</w:t>
      </w:r>
    </w:p>
    <w:p>
      <w:pPr>
        <w:pStyle w:val="Heading5"/>
        <w:spacing w:before="120"/>
        <w:rPr>
          <w:snapToGrid w:val="0"/>
        </w:rPr>
      </w:pPr>
      <w:bookmarkStart w:id="140" w:name="_Toc422297614"/>
      <w:bookmarkStart w:id="141" w:name="_Toc59445311"/>
      <w:bookmarkStart w:id="142" w:name="_Toc84751417"/>
      <w:bookmarkStart w:id="143" w:name="_Toc124050590"/>
      <w:bookmarkStart w:id="144" w:name="_Toc124137446"/>
      <w:bookmarkStart w:id="145" w:name="_Toc121550816"/>
      <w:r>
        <w:rPr>
          <w:rStyle w:val="CharSectno"/>
        </w:rPr>
        <w:t>12</w:t>
      </w:r>
      <w:r>
        <w:rPr>
          <w:snapToGrid w:val="0"/>
        </w:rPr>
        <w:t>.</w:t>
      </w:r>
      <w:r>
        <w:rPr>
          <w:snapToGrid w:val="0"/>
        </w:rPr>
        <w:tab/>
        <w:t>Oath or affirmation of office</w:t>
      </w:r>
      <w:bookmarkEnd w:id="140"/>
      <w:bookmarkEnd w:id="141"/>
      <w:bookmarkEnd w:id="142"/>
      <w:bookmarkEnd w:id="143"/>
      <w:bookmarkEnd w:id="144"/>
      <w:bookmarkEnd w:id="145"/>
      <w:r>
        <w:rPr>
          <w:snapToGrid w:val="0"/>
        </w:rPr>
        <w:t xml:space="preserve"> </w:t>
      </w:r>
    </w:p>
    <w:p>
      <w:pPr>
        <w:pStyle w:val="Subsection"/>
      </w:pPr>
      <w:r>
        <w:tab/>
        <w:t>(1)</w:t>
      </w:r>
      <w:r>
        <w:tab/>
      </w:r>
      <w:del w:id="146" w:author="svcMRProcess" w:date="2018-08-21T22:40:00Z">
        <w:r>
          <w:rPr>
            <w:snapToGrid w:val="0"/>
          </w:rPr>
          <w:delText>A</w:delText>
        </w:r>
      </w:del>
      <w:ins w:id="147" w:author="svcMRProcess" w:date="2018-08-21T22:40:00Z">
        <w:r>
          <w:t>Before a person who is appointed to be a</w:t>
        </w:r>
      </w:ins>
      <w:r>
        <w:t xml:space="preserve"> Judge</w:t>
      </w:r>
      <w:ins w:id="148" w:author="svcMRProcess" w:date="2018-08-21T22:40:00Z">
        <w:r>
          <w:t>,</w:t>
        </w:r>
      </w:ins>
      <w:r>
        <w:t xml:space="preserve"> or </w:t>
      </w:r>
      <w:ins w:id="149" w:author="svcMRProcess" w:date="2018-08-21T22:40:00Z">
        <w:r>
          <w:t xml:space="preserve">a </w:t>
        </w:r>
      </w:ins>
      <w:r>
        <w:t>magistrate</w:t>
      </w:r>
      <w:del w:id="150" w:author="svcMRProcess" w:date="2018-08-21T22:40:00Z">
        <w:r>
          <w:rPr>
            <w:snapToGrid w:val="0"/>
          </w:rPr>
          <w:delText xml:space="preserve"> shall, before proceeding to discharge </w:delText>
        </w:r>
      </w:del>
      <w:ins w:id="151" w:author="svcMRProcess" w:date="2018-08-21T22:40:00Z">
        <w:r>
          <w:t xml:space="preserve">, of </w:t>
        </w:r>
      </w:ins>
      <w:r>
        <w:t xml:space="preserve">the </w:t>
      </w:r>
      <w:del w:id="152" w:author="svcMRProcess" w:date="2018-08-21T22:40:00Z">
        <w:r>
          <w:rPr>
            <w:snapToGrid w:val="0"/>
          </w:rPr>
          <w:delText>duties</w:delText>
        </w:r>
      </w:del>
      <w:ins w:id="153" w:author="svcMRProcess" w:date="2018-08-21T22:40:00Z">
        <w:r>
          <w:t>Court performs any function</w:t>
        </w:r>
      </w:ins>
      <w:r>
        <w:t xml:space="preserve"> of </w:t>
      </w:r>
      <w:del w:id="154" w:author="svcMRProcess" w:date="2018-08-21T22:40:00Z">
        <w:r>
          <w:rPr>
            <w:snapToGrid w:val="0"/>
          </w:rPr>
          <w:delText>his or her</w:delText>
        </w:r>
      </w:del>
      <w:ins w:id="155" w:author="svcMRProcess" w:date="2018-08-21T22:40:00Z">
        <w:r>
          <w:t>the</w:t>
        </w:r>
      </w:ins>
      <w:r>
        <w:t xml:space="preserve"> office, </w:t>
      </w:r>
      <w:ins w:id="156" w:author="svcMRProcess" w:date="2018-08-21T22:40:00Z">
        <w:r>
          <w:t xml:space="preserve">he or she shall </w:t>
        </w:r>
      </w:ins>
      <w:r>
        <w:t xml:space="preserve">take before </w:t>
      </w:r>
      <w:del w:id="157" w:author="svcMRProcess" w:date="2018-08-21T22:40:00Z">
        <w:r>
          <w:rPr>
            <w:snapToGrid w:val="0"/>
          </w:rPr>
          <w:delText xml:space="preserve">a Judge of </w:delText>
        </w:r>
      </w:del>
      <w:r>
        <w:t xml:space="preserve">the </w:t>
      </w:r>
      <w:ins w:id="158" w:author="svcMRProcess" w:date="2018-08-21T22:40:00Z">
        <w:r>
          <w:t xml:space="preserve">Governor, a </w:t>
        </w:r>
      </w:ins>
      <w:r>
        <w:t xml:space="preserve">Supreme Court </w:t>
      </w:r>
      <w:ins w:id="159" w:author="svcMRProcess" w:date="2018-08-21T22:40:00Z">
        <w:r>
          <w:t xml:space="preserve">Judge, </w:t>
        </w:r>
      </w:ins>
      <w:r>
        <w:t xml:space="preserve">or </w:t>
      </w:r>
      <w:del w:id="160" w:author="svcMRProcess" w:date="2018-08-21T22:40:00Z">
        <w:r>
          <w:rPr>
            <w:snapToGrid w:val="0"/>
          </w:rPr>
          <w:delText>any</w:delText>
        </w:r>
      </w:del>
      <w:ins w:id="161" w:author="svcMRProcess" w:date="2018-08-21T22:40:00Z">
        <w:r>
          <w:t>some</w:t>
        </w:r>
      </w:ins>
      <w:r>
        <w:t xml:space="preserve"> person authorised for the purpose by the Governor</w:t>
      </w:r>
      <w:del w:id="162" w:author="svcMRProcess" w:date="2018-08-21T22:40:00Z">
        <w:r>
          <w:rPr>
            <w:snapToGrid w:val="0"/>
          </w:rPr>
          <w:delText xml:space="preserve"> the oath or affirmation of allegiance and</w:delText>
        </w:r>
      </w:del>
      <w:ins w:id="163" w:author="svcMRProcess" w:date="2018-08-21T22:40:00Z">
        <w:r>
          <w:t>,</w:t>
        </w:r>
      </w:ins>
      <w:r>
        <w:t xml:space="preserve"> an oath or affirmation in </w:t>
      </w:r>
      <w:del w:id="164" w:author="svcMRProcess" w:date="2018-08-21T22:40:00Z">
        <w:r>
          <w:rPr>
            <w:snapToGrid w:val="0"/>
          </w:rPr>
          <w:delText xml:space="preserve">accordance with </w:delText>
        </w:r>
      </w:del>
      <w:r>
        <w:t>the form set out in Schedule 1.</w:t>
      </w:r>
    </w:p>
    <w:p>
      <w:pPr>
        <w:pStyle w:val="Subsection"/>
        <w:spacing w:before="100"/>
        <w:rPr>
          <w:snapToGrid w:val="0"/>
        </w:rPr>
      </w:pPr>
      <w:r>
        <w:rPr>
          <w:snapToGrid w:val="0"/>
        </w:rPr>
        <w:tab/>
        <w:t>(1a)</w:t>
      </w:r>
      <w:r>
        <w:rPr>
          <w:snapToGrid w:val="0"/>
        </w:rPr>
        <w:tab/>
        <w:t>Subsection (1) does not apply to — </w:t>
      </w:r>
    </w:p>
    <w:p>
      <w:pPr>
        <w:pStyle w:val="Indenta"/>
        <w:rPr>
          <w:snapToGrid w:val="0"/>
        </w:rPr>
      </w:pPr>
      <w:r>
        <w:rPr>
          <w:snapToGrid w:val="0"/>
        </w:rPr>
        <w:tab/>
        <w:t>(a)</w:t>
      </w:r>
      <w:r>
        <w:rPr>
          <w:snapToGrid w:val="0"/>
        </w:rPr>
        <w:tab/>
        <w:t>a judge of another court of the State who has taken an oath or affirmation of</w:t>
      </w:r>
      <w:r>
        <w:t xml:space="preserve"> </w:t>
      </w:r>
      <w:del w:id="165" w:author="svcMRProcess" w:date="2018-08-21T22:40:00Z">
        <w:r>
          <w:rPr>
            <w:snapToGrid w:val="0"/>
          </w:rPr>
          <w:delText>allegiance and a judicial oath or affirmation; or</w:delText>
        </w:r>
      </w:del>
      <w:ins w:id="166" w:author="svcMRProcess" w:date="2018-08-21T22:40:00Z">
        <w:r>
          <w:t>office in respect of that office of judge</w:t>
        </w:r>
        <w:r>
          <w:rPr>
            <w:snapToGrid w:val="0"/>
          </w:rPr>
          <w:t>; or</w:t>
        </w:r>
      </w:ins>
      <w:r>
        <w:rPr>
          <w:snapToGrid w:val="0"/>
        </w:rPr>
        <w:t xml:space="preserve"> </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w:t>
      </w:r>
      <w:del w:id="167" w:author="svcMRProcess" w:date="2018-08-21T22:40:00Z">
        <w:r>
          <w:delText>.]</w:delText>
        </w:r>
      </w:del>
      <w:ins w:id="168" w:author="svcMRProcess" w:date="2018-08-21T22:40:00Z">
        <w:r>
          <w:t>; No. 24 of 2005 s. 14.]</w:t>
        </w:r>
      </w:ins>
      <w:r>
        <w:t xml:space="preserve"> </w:t>
      </w:r>
    </w:p>
    <w:p>
      <w:pPr>
        <w:pStyle w:val="Heading3"/>
        <w:rPr>
          <w:snapToGrid w:val="0"/>
        </w:rPr>
      </w:pPr>
      <w:bookmarkStart w:id="169" w:name="_Toc72835312"/>
      <w:bookmarkStart w:id="170" w:name="_Toc79915239"/>
      <w:bookmarkStart w:id="171" w:name="_Toc79974374"/>
      <w:bookmarkStart w:id="172" w:name="_Toc82323719"/>
      <w:bookmarkStart w:id="173" w:name="_Toc84751418"/>
      <w:bookmarkStart w:id="174" w:name="_Toc86046144"/>
      <w:bookmarkStart w:id="175" w:name="_Toc86052516"/>
      <w:bookmarkStart w:id="176" w:name="_Toc88025714"/>
      <w:bookmarkStart w:id="177" w:name="_Toc89492260"/>
      <w:bookmarkStart w:id="178" w:name="_Toc94944469"/>
      <w:bookmarkStart w:id="179" w:name="_Toc101344992"/>
      <w:bookmarkStart w:id="180" w:name="_Toc101928738"/>
      <w:bookmarkStart w:id="181" w:name="_Toc101928804"/>
      <w:bookmarkStart w:id="182" w:name="_Toc102716024"/>
      <w:bookmarkStart w:id="183" w:name="_Toc102717553"/>
      <w:bookmarkStart w:id="184" w:name="_Toc102717619"/>
      <w:bookmarkStart w:id="185" w:name="_Toc121550817"/>
      <w:bookmarkStart w:id="186" w:name="_Toc124050591"/>
      <w:bookmarkStart w:id="187" w:name="_Toc124137447"/>
      <w:r>
        <w:rPr>
          <w:rStyle w:val="CharDivNo"/>
        </w:rPr>
        <w:t>Division 3</w:t>
      </w:r>
      <w:r>
        <w:rPr>
          <w:snapToGrid w:val="0"/>
        </w:rPr>
        <w:t> — </w:t>
      </w:r>
      <w:r>
        <w:rPr>
          <w:rStyle w:val="CharDivText"/>
        </w:rPr>
        <w:t>Sittings of the Court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pPr>
      <w:bookmarkStart w:id="188" w:name="_Toc124050592"/>
      <w:bookmarkStart w:id="189" w:name="_Toc124137448"/>
      <w:bookmarkStart w:id="190" w:name="_Toc121550818"/>
      <w:bookmarkStart w:id="191" w:name="_Toc422297616"/>
      <w:bookmarkStart w:id="192" w:name="_Toc59445313"/>
      <w:bookmarkStart w:id="193" w:name="_Toc84751420"/>
      <w:r>
        <w:rPr>
          <w:rStyle w:val="CharSectno"/>
        </w:rPr>
        <w:t>13</w:t>
      </w:r>
      <w:r>
        <w:t>.</w:t>
      </w:r>
      <w:r>
        <w:tab/>
        <w:t>Where and when the Court operates</w:t>
      </w:r>
      <w:bookmarkEnd w:id="188"/>
      <w:bookmarkEnd w:id="189"/>
      <w:bookmarkEnd w:id="190"/>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194" w:name="_Toc124050593"/>
      <w:bookmarkStart w:id="195" w:name="_Toc124137449"/>
      <w:bookmarkStart w:id="196" w:name="_Toc121550819"/>
      <w:r>
        <w:rPr>
          <w:rStyle w:val="CharSectno"/>
        </w:rPr>
        <w:t>14</w:t>
      </w:r>
      <w:r>
        <w:rPr>
          <w:snapToGrid w:val="0"/>
        </w:rPr>
        <w:t>.</w:t>
      </w:r>
      <w:r>
        <w:rPr>
          <w:snapToGrid w:val="0"/>
        </w:rPr>
        <w:tab/>
        <w:t>Power to sit in chambers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197" w:name="_Toc422297617"/>
      <w:bookmarkStart w:id="198" w:name="_Toc59445314"/>
      <w:bookmarkStart w:id="199" w:name="_Toc84751421"/>
      <w:bookmarkStart w:id="200" w:name="_Toc124050594"/>
      <w:bookmarkStart w:id="201" w:name="_Toc124137450"/>
      <w:bookmarkStart w:id="202" w:name="_Toc121550820"/>
      <w:r>
        <w:rPr>
          <w:rStyle w:val="CharSectno"/>
        </w:rPr>
        <w:t>15</w:t>
      </w:r>
      <w:r>
        <w:rPr>
          <w:snapToGrid w:val="0"/>
        </w:rPr>
        <w:t>.</w:t>
      </w:r>
      <w:r>
        <w:rPr>
          <w:snapToGrid w:val="0"/>
        </w:rPr>
        <w:tab/>
        <w:t>Police officers to attend Court</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rPr>
          <w:snapToGrid w:val="0"/>
        </w:rPr>
      </w:pPr>
      <w:bookmarkStart w:id="203" w:name="_Toc72835316"/>
      <w:bookmarkStart w:id="204" w:name="_Toc79915243"/>
      <w:bookmarkStart w:id="205" w:name="_Toc79974378"/>
      <w:bookmarkStart w:id="206" w:name="_Toc82323723"/>
      <w:bookmarkStart w:id="207" w:name="_Toc84751422"/>
      <w:bookmarkStart w:id="208" w:name="_Toc86046148"/>
      <w:bookmarkStart w:id="209" w:name="_Toc86052520"/>
      <w:bookmarkStart w:id="210" w:name="_Toc88025718"/>
      <w:bookmarkStart w:id="211" w:name="_Toc89492264"/>
      <w:bookmarkStart w:id="212" w:name="_Toc94944473"/>
      <w:bookmarkStart w:id="213" w:name="_Toc101344997"/>
      <w:bookmarkStart w:id="214" w:name="_Toc101928742"/>
      <w:bookmarkStart w:id="215" w:name="_Toc101928808"/>
      <w:bookmarkStart w:id="216" w:name="_Toc102716028"/>
      <w:bookmarkStart w:id="217" w:name="_Toc102717557"/>
      <w:bookmarkStart w:id="218" w:name="_Toc102717623"/>
      <w:bookmarkStart w:id="219" w:name="_Toc121550821"/>
      <w:bookmarkStart w:id="220" w:name="_Toc124050595"/>
      <w:bookmarkStart w:id="221" w:name="_Toc124137451"/>
      <w:r>
        <w:rPr>
          <w:rStyle w:val="CharDivNo"/>
        </w:rPr>
        <w:t>Division 4</w:t>
      </w:r>
      <w:r>
        <w:rPr>
          <w:snapToGrid w:val="0"/>
        </w:rPr>
        <w:t> — </w:t>
      </w:r>
      <w:r>
        <w:rPr>
          <w:rStyle w:val="CharDivText"/>
        </w:rPr>
        <w:t>Officers of the Court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pPr>
      <w:bookmarkStart w:id="222" w:name="_Toc124050596"/>
      <w:bookmarkStart w:id="223" w:name="_Toc124137452"/>
      <w:bookmarkStart w:id="224" w:name="_Toc121550822"/>
      <w:bookmarkStart w:id="225" w:name="_Toc422297619"/>
      <w:bookmarkStart w:id="226" w:name="_Toc59445316"/>
      <w:bookmarkStart w:id="227" w:name="_Toc84751424"/>
      <w:r>
        <w:rPr>
          <w:rStyle w:val="CharSectno"/>
        </w:rPr>
        <w:t>16</w:t>
      </w:r>
      <w:r>
        <w:t>.</w:t>
      </w:r>
      <w:r>
        <w:tab/>
        <w:t>Appointment of registrars, etc.</w:t>
      </w:r>
      <w:bookmarkEnd w:id="222"/>
      <w:bookmarkEnd w:id="223"/>
      <w:bookmarkEnd w:id="22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28" w:name="_Toc124050597"/>
      <w:bookmarkStart w:id="229" w:name="_Toc124137453"/>
      <w:bookmarkStart w:id="230" w:name="_Toc121550823"/>
      <w:r>
        <w:rPr>
          <w:rStyle w:val="CharSectno"/>
        </w:rPr>
        <w:t>17</w:t>
      </w:r>
      <w:r>
        <w:rPr>
          <w:snapToGrid w:val="0"/>
        </w:rPr>
        <w:t>.</w:t>
      </w:r>
      <w:r>
        <w:rPr>
          <w:snapToGrid w:val="0"/>
        </w:rPr>
        <w:tab/>
        <w:t xml:space="preserve">Duties of </w:t>
      </w:r>
      <w:r>
        <w:t>registrar</w:t>
      </w:r>
      <w:bookmarkEnd w:id="225"/>
      <w:bookmarkEnd w:id="226"/>
      <w:bookmarkEnd w:id="227"/>
      <w:r>
        <w:t>s</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31" w:name="_Toc422297620"/>
      <w:bookmarkStart w:id="232" w:name="_Toc59445317"/>
      <w:bookmarkStart w:id="233" w:name="_Toc84751425"/>
      <w:bookmarkStart w:id="234" w:name="_Toc124050598"/>
      <w:bookmarkStart w:id="235" w:name="_Toc124137454"/>
      <w:bookmarkStart w:id="236" w:name="_Toc121550824"/>
      <w:r>
        <w:rPr>
          <w:rStyle w:val="CharSectno"/>
        </w:rPr>
        <w:t>18</w:t>
      </w:r>
      <w:r>
        <w:rPr>
          <w:snapToGrid w:val="0"/>
        </w:rPr>
        <w:t>.</w:t>
      </w:r>
      <w:r>
        <w:rPr>
          <w:snapToGrid w:val="0"/>
        </w:rPr>
        <w:tab/>
        <w:t xml:space="preserve">Power of </w:t>
      </w:r>
      <w:r>
        <w:t>registrars</w:t>
      </w:r>
      <w:r>
        <w:rPr>
          <w:snapToGrid w:val="0"/>
        </w:rPr>
        <w:t xml:space="preserve"> to administer oaths, etc.</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Subsection"/>
        <w:rPr>
          <w:del w:id="237" w:author="svcMRProcess" w:date="2018-08-21T22:40:00Z"/>
          <w:snapToGrid w:val="0"/>
        </w:rPr>
      </w:pPr>
      <w:del w:id="238" w:author="svcMRProcess" w:date="2018-08-21T22:40:00Z">
        <w:r>
          <w:rPr>
            <w:snapToGrid w:val="0"/>
          </w:rPr>
          <w:tab/>
          <w:delText>(2)</w:delText>
        </w:r>
        <w:r>
          <w:rPr>
            <w:snapToGrid w:val="0"/>
          </w:rPr>
          <w:tab/>
          <w:delText>Any affidavit to be used in the Court may be sworn before a</w:delText>
        </w:r>
        <w:r>
          <w:delText xml:space="preserve"> registrar</w:delText>
        </w:r>
        <w:r>
          <w:rPr>
            <w:snapToGrid w:val="0"/>
          </w:rPr>
          <w:delText>, a Judge, a Commissioner for taking affidavits in the Supreme Court, a magistrate or a JP.</w:delText>
        </w:r>
      </w:del>
    </w:p>
    <w:p>
      <w:pPr>
        <w:pStyle w:val="Ednotesubsection"/>
        <w:rPr>
          <w:ins w:id="239" w:author="svcMRProcess" w:date="2018-08-21T22:40:00Z"/>
        </w:rPr>
      </w:pPr>
      <w:ins w:id="240" w:author="svcMRProcess" w:date="2018-08-21T22:40:00Z">
        <w:r>
          <w:tab/>
          <w:t>[(2)</w:t>
        </w:r>
        <w:r>
          <w:tab/>
          <w:t>repealed]</w:t>
        </w:r>
      </w:ins>
    </w:p>
    <w:p>
      <w:pPr>
        <w:pStyle w:val="Footnotesection"/>
      </w:pPr>
      <w:r>
        <w:tab/>
        <w:t>[Section 18 amended by No. 59 of 2004 s. </w:t>
      </w:r>
      <w:del w:id="241" w:author="svcMRProcess" w:date="2018-08-21T22:40:00Z">
        <w:r>
          <w:delText>73</w:delText>
        </w:r>
      </w:del>
      <w:ins w:id="242" w:author="svcMRProcess" w:date="2018-08-21T22:40:00Z">
        <w:r>
          <w:t>73; No. 24 of 2005 s. 15</w:t>
        </w:r>
      </w:ins>
      <w:r>
        <w:t>.]</w:t>
      </w:r>
    </w:p>
    <w:p>
      <w:pPr>
        <w:pStyle w:val="Heading2"/>
      </w:pPr>
      <w:bookmarkStart w:id="243" w:name="_Toc72835320"/>
      <w:bookmarkStart w:id="244" w:name="_Toc79915247"/>
      <w:bookmarkStart w:id="245" w:name="_Toc79974382"/>
      <w:bookmarkStart w:id="246" w:name="_Toc82323727"/>
      <w:bookmarkStart w:id="247" w:name="_Toc84751426"/>
      <w:bookmarkStart w:id="248" w:name="_Toc86046152"/>
      <w:bookmarkStart w:id="249" w:name="_Toc86052524"/>
      <w:bookmarkStart w:id="250" w:name="_Toc88025722"/>
      <w:bookmarkStart w:id="251" w:name="_Toc89492268"/>
      <w:bookmarkStart w:id="252" w:name="_Toc94944477"/>
      <w:bookmarkStart w:id="253" w:name="_Toc101345002"/>
      <w:bookmarkStart w:id="254" w:name="_Toc101928746"/>
      <w:bookmarkStart w:id="255" w:name="_Toc101928812"/>
      <w:bookmarkStart w:id="256" w:name="_Toc102716032"/>
      <w:bookmarkStart w:id="257" w:name="_Toc102717561"/>
      <w:bookmarkStart w:id="258" w:name="_Toc102717627"/>
      <w:bookmarkStart w:id="259" w:name="_Toc121550825"/>
      <w:bookmarkStart w:id="260" w:name="_Toc124050599"/>
      <w:bookmarkStart w:id="261" w:name="_Toc124137455"/>
      <w:r>
        <w:rPr>
          <w:rStyle w:val="CharPartNo"/>
        </w:rPr>
        <w:t>Part 3</w:t>
      </w:r>
      <w:r>
        <w:rPr>
          <w:rStyle w:val="CharDivNo"/>
        </w:rPr>
        <w:t> </w:t>
      </w:r>
      <w:r>
        <w:t>—</w:t>
      </w:r>
      <w:r>
        <w:rPr>
          <w:rStyle w:val="CharDivText"/>
        </w:rPr>
        <w:t> </w:t>
      </w:r>
      <w:r>
        <w:rPr>
          <w:rStyle w:val="CharPartText"/>
        </w:rPr>
        <w:t>Jurisdiction of the Court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22297621"/>
      <w:bookmarkStart w:id="263" w:name="_Toc59445318"/>
      <w:bookmarkStart w:id="264" w:name="_Toc84751427"/>
      <w:bookmarkStart w:id="265" w:name="_Toc124050600"/>
      <w:bookmarkStart w:id="266" w:name="_Toc124137456"/>
      <w:bookmarkStart w:id="267" w:name="_Toc121550826"/>
      <w:r>
        <w:rPr>
          <w:rStyle w:val="CharSectno"/>
        </w:rPr>
        <w:t>19</w:t>
      </w:r>
      <w:r>
        <w:rPr>
          <w:snapToGrid w:val="0"/>
        </w:rPr>
        <w:t>.</w:t>
      </w:r>
      <w:r>
        <w:rPr>
          <w:snapToGrid w:val="0"/>
        </w:rPr>
        <w:tab/>
        <w:t>Criminal jurisdiction as regards children</w:t>
      </w:r>
      <w:bookmarkEnd w:id="262"/>
      <w:bookmarkEnd w:id="263"/>
      <w:bookmarkEnd w:id="264"/>
      <w:bookmarkEnd w:id="265"/>
      <w:bookmarkEnd w:id="266"/>
      <w:bookmarkEnd w:id="267"/>
      <w:r>
        <w:rPr>
          <w:snapToGrid w:val="0"/>
        </w:rPr>
        <w:t xml:space="preserve"> </w:t>
      </w:r>
    </w:p>
    <w:p>
      <w:pPr>
        <w:pStyle w:val="Subsection"/>
      </w:pPr>
      <w:r>
        <w:tab/>
        <w:t>(1)</w:t>
      </w:r>
      <w:r>
        <w:tab/>
        <w:t>The Court has exclusive jurisdiction to hear and determine a charge of an offence alleged to have been committed by a child.</w:t>
      </w:r>
    </w:p>
    <w:p>
      <w:pPr>
        <w:pStyle w:val="Subsection"/>
      </w:pPr>
      <w:r>
        <w:tab/>
        <w:t>(1a)</w:t>
      </w:r>
      <w:r>
        <w:tab/>
        <w:t xml:space="preserve">Subsection (1) is subject to this Part and these enactments — </w:t>
      </w:r>
    </w:p>
    <w:p>
      <w:pPr>
        <w:pStyle w:val="Indenta"/>
      </w:pPr>
      <w:r>
        <w:tab/>
        <w:t>(a)</w:t>
      </w:r>
      <w:r>
        <w:tab/>
        <w:t xml:space="preserve">the </w:t>
      </w:r>
      <w:r>
        <w:rPr>
          <w:i/>
        </w:rPr>
        <w:t>Young Offenders Act 1994</w:t>
      </w:r>
      <w:r>
        <w:t xml:space="preserve"> Part 5 Division 2;</w:t>
      </w:r>
    </w:p>
    <w:p>
      <w:pPr>
        <w:pStyle w:val="Indenta"/>
      </w:pPr>
      <w:r>
        <w:tab/>
        <w:t>(b)</w:t>
      </w:r>
      <w:r>
        <w:tab/>
        <w:t xml:space="preserve">the </w:t>
      </w:r>
      <w:r>
        <w:rPr>
          <w:i/>
        </w:rPr>
        <w:t>Sentencing Act 1995</w:t>
      </w:r>
      <w:r>
        <w:t xml:space="preserve"> sections 78, 128 and 132.</w:t>
      </w:r>
    </w:p>
    <w:p>
      <w:pPr>
        <w:pStyle w:val="Subsection"/>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pPr>
      <w:r>
        <w:tab/>
        <w:t>(3)</w:t>
      </w:r>
      <w:r>
        <w:tab/>
        <w:t>In exercising the jurisdiction conferred by this section, the Court when constituted so as not to consist of or include a Judge is a court of summary jurisdiction, subject to section 19B(4)(d).</w:t>
      </w:r>
    </w:p>
    <w:p>
      <w:pPr>
        <w:pStyle w:val="Subsection"/>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pPr>
      <w:r>
        <w:tab/>
        <w:t>[(5)</w:t>
      </w:r>
      <w:r>
        <w:noBreakHyphen/>
        <w:t>(8)</w:t>
      </w:r>
      <w:r>
        <w:tab/>
        <w:t>repealed]</w:t>
      </w:r>
    </w:p>
    <w:p>
      <w:pPr>
        <w:pStyle w:val="Subsection"/>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pPr>
      <w:r>
        <w:tab/>
        <w:t xml:space="preserve">[Section 19 amended by No. 15 of 1991 s. 10; No. 104 of 1994 s. 224; No. 78 of 1995 s. 12; No. 59 of 2004 s. 68 and 73; No. 84 of 2004 s. 80.] </w:t>
      </w:r>
    </w:p>
    <w:p>
      <w:pPr>
        <w:pStyle w:val="Heading5"/>
        <w:rPr>
          <w:snapToGrid w:val="0"/>
        </w:rPr>
      </w:pPr>
      <w:bookmarkStart w:id="268" w:name="_Toc422297622"/>
      <w:bookmarkStart w:id="269" w:name="_Toc59445319"/>
      <w:bookmarkStart w:id="270" w:name="_Toc84751428"/>
      <w:bookmarkStart w:id="271" w:name="_Toc124050601"/>
      <w:bookmarkStart w:id="272" w:name="_Toc124137457"/>
      <w:bookmarkStart w:id="273" w:name="_Toc121550827"/>
      <w:r>
        <w:rPr>
          <w:rStyle w:val="CharSectno"/>
        </w:rPr>
        <w:t>19A</w:t>
      </w:r>
      <w:r>
        <w:rPr>
          <w:snapToGrid w:val="0"/>
        </w:rPr>
        <w:t>.</w:t>
      </w:r>
      <w:r>
        <w:rPr>
          <w:snapToGrid w:val="0"/>
        </w:rPr>
        <w:tab/>
        <w:t>Application of sections 19B to 19F</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pPr>
      <w:r>
        <w:tab/>
        <w:t xml:space="preserve">[Section 19A inserted by No. 15 of 1991 s. 11.] </w:t>
      </w:r>
    </w:p>
    <w:p>
      <w:pPr>
        <w:pStyle w:val="Heading5"/>
        <w:rPr>
          <w:snapToGrid w:val="0"/>
        </w:rPr>
      </w:pPr>
      <w:bookmarkStart w:id="274" w:name="_Toc422297623"/>
      <w:bookmarkStart w:id="275" w:name="_Toc59445320"/>
      <w:bookmarkStart w:id="276" w:name="_Toc84751429"/>
      <w:bookmarkStart w:id="277" w:name="_Toc124050602"/>
      <w:bookmarkStart w:id="278" w:name="_Toc124137458"/>
      <w:bookmarkStart w:id="279" w:name="_Toc121550828"/>
      <w:r>
        <w:rPr>
          <w:rStyle w:val="CharSectno"/>
        </w:rPr>
        <w:t>19B</w:t>
      </w:r>
      <w:r>
        <w:rPr>
          <w:snapToGrid w:val="0"/>
        </w:rPr>
        <w:t>.</w:t>
      </w:r>
      <w:r>
        <w:rPr>
          <w:snapToGrid w:val="0"/>
        </w:rPr>
        <w:tab/>
        <w:t>Jurisdiction and procedure for charges of indictable offences</w:t>
      </w:r>
      <w:bookmarkEnd w:id="274"/>
      <w:bookmarkEnd w:id="275"/>
      <w:bookmarkEnd w:id="276"/>
      <w:bookmarkEnd w:id="277"/>
      <w:bookmarkEnd w:id="278"/>
      <w:bookmarkEnd w:id="279"/>
      <w:r>
        <w:rPr>
          <w:snapToGrid w:val="0"/>
        </w:rPr>
        <w:t xml:space="preserve"> </w:t>
      </w:r>
    </w:p>
    <w:p>
      <w:pPr>
        <w:pStyle w:val="Subsection"/>
      </w:pPr>
      <w:r>
        <w:tab/>
        <w:t>(1)</w:t>
      </w:r>
      <w:r>
        <w:tab/>
        <w:t xml:space="preserve">If a child is charged with an indictable offence and — </w:t>
      </w:r>
    </w:p>
    <w:p>
      <w:pPr>
        <w:pStyle w:val="Indenta"/>
      </w:pPr>
      <w:r>
        <w:tab/>
        <w:t>(a)</w:t>
      </w:r>
      <w:r>
        <w:tab/>
        <w:t>the offence is such that, if an adult were charged with it, it must be tried on indictment; or</w:t>
      </w:r>
    </w:p>
    <w:p>
      <w:pPr>
        <w:pStyle w:val="Indenta"/>
      </w:pPr>
      <w:r>
        <w:tab/>
        <w:t>(b)</w:t>
      </w:r>
      <w:r>
        <w:tab/>
        <w:t xml:space="preserve">the circumstances of the alleged offence are such that —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pPr>
      <w:r>
        <w:tab/>
        <w:t xml:space="preserve">[Section 19B inserted by No. 15 of 1991 s. 11; amended by No. 71 of 2000 s. 40; No. 65 of 2003 s. 122(2); No. 4 of 2004 s. 58; No. 59 of 2004 s. 69 and 73; No. 84 of 2004 s. 13 and 18 and 80.] </w:t>
      </w:r>
    </w:p>
    <w:p>
      <w:pPr>
        <w:pStyle w:val="Heading5"/>
        <w:rPr>
          <w:snapToGrid w:val="0"/>
        </w:rPr>
      </w:pPr>
      <w:bookmarkStart w:id="280" w:name="_Toc422297624"/>
      <w:bookmarkStart w:id="281" w:name="_Toc59445321"/>
      <w:bookmarkStart w:id="282" w:name="_Toc84751430"/>
      <w:bookmarkStart w:id="283" w:name="_Toc124050603"/>
      <w:bookmarkStart w:id="284" w:name="_Toc124137459"/>
      <w:bookmarkStart w:id="285" w:name="_Toc121550829"/>
      <w:r>
        <w:rPr>
          <w:rStyle w:val="CharSectno"/>
        </w:rPr>
        <w:t>19C</w:t>
      </w:r>
      <w:r>
        <w:rPr>
          <w:snapToGrid w:val="0"/>
        </w:rPr>
        <w:t>.</w:t>
      </w:r>
      <w:r>
        <w:rPr>
          <w:snapToGrid w:val="0"/>
        </w:rPr>
        <w:tab/>
        <w:t>Court may transfer charge to court of petty sessions where child and adult charged with same offence</w:t>
      </w:r>
      <w:bookmarkEnd w:id="280"/>
      <w:bookmarkEnd w:id="281"/>
      <w:bookmarkEnd w:id="282"/>
      <w:bookmarkEnd w:id="283"/>
      <w:bookmarkEnd w:id="284"/>
      <w:bookmarkEnd w:id="285"/>
      <w:r>
        <w:rPr>
          <w:snapToGrid w:val="0"/>
        </w:rPr>
        <w:t xml:space="preserve"> </w:t>
      </w:r>
    </w:p>
    <w:p>
      <w:pPr>
        <w:pStyle w:val="Subsection"/>
      </w:pPr>
      <w:r>
        <w:tab/>
        <w:t>(1)</w:t>
      </w:r>
      <w:r>
        <w:tab/>
        <w:t xml:space="preserve">Notwithstanding section 19B, if — </w:t>
      </w:r>
    </w:p>
    <w:p>
      <w:pPr>
        <w:pStyle w:val="Indenta"/>
      </w:pPr>
      <w:r>
        <w:tab/>
        <w:t>(a)</w:t>
      </w:r>
      <w:r>
        <w:tab/>
        <w:t xml:space="preserve">the Court is satisfied —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 xml:space="preserve">[Section 19C inserted by No. 15 of 1991 s. 11; amended by No. 27 of 2002 s. 23; No. 4 of 2004 s. 58; No. 59 of 2004 s. 73; No. 84 of 2004 s. 18 and 80.] </w:t>
      </w:r>
    </w:p>
    <w:p>
      <w:pPr>
        <w:pStyle w:val="Heading5"/>
        <w:rPr>
          <w:snapToGrid w:val="0"/>
        </w:rPr>
      </w:pPr>
      <w:bookmarkStart w:id="286" w:name="_Toc422297625"/>
      <w:bookmarkStart w:id="287" w:name="_Toc59445322"/>
      <w:bookmarkStart w:id="288" w:name="_Toc84751431"/>
      <w:bookmarkStart w:id="289" w:name="_Toc124050604"/>
      <w:bookmarkStart w:id="290" w:name="_Toc124137460"/>
      <w:bookmarkStart w:id="291" w:name="_Toc121550830"/>
      <w:r>
        <w:rPr>
          <w:rStyle w:val="CharSectno"/>
        </w:rPr>
        <w:t>19D</w:t>
      </w:r>
      <w:r>
        <w:rPr>
          <w:snapToGrid w:val="0"/>
        </w:rPr>
        <w:t>.</w:t>
      </w:r>
      <w:r>
        <w:rPr>
          <w:snapToGrid w:val="0"/>
        </w:rPr>
        <w:tab/>
        <w:t>Court may transfer charge to court of petty sessions where defendant has turned 18</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 xml:space="preserve">[Section 19D inserted by No. 15 of 1991 s. 11; amended by No. 59 of 2004 s. 73; No. 84 of 2004 s. 80.] </w:t>
      </w:r>
    </w:p>
    <w:p>
      <w:pPr>
        <w:pStyle w:val="Heading5"/>
        <w:rPr>
          <w:snapToGrid w:val="0"/>
        </w:rPr>
      </w:pPr>
      <w:bookmarkStart w:id="292" w:name="_Toc422297626"/>
      <w:bookmarkStart w:id="293" w:name="_Toc59445323"/>
      <w:bookmarkStart w:id="294" w:name="_Toc84751432"/>
      <w:bookmarkStart w:id="295" w:name="_Toc124050605"/>
      <w:bookmarkStart w:id="296" w:name="_Toc124137461"/>
      <w:bookmarkStart w:id="297" w:name="_Toc121550831"/>
      <w:r>
        <w:rPr>
          <w:rStyle w:val="CharSectno"/>
        </w:rPr>
        <w:t>19E</w:t>
      </w:r>
      <w:r>
        <w:rPr>
          <w:snapToGrid w:val="0"/>
        </w:rPr>
        <w:t>.</w:t>
      </w:r>
      <w:r>
        <w:rPr>
          <w:snapToGrid w:val="0"/>
        </w:rPr>
        <w:tab/>
        <w:t>Procedure for charges of Commonwealth indictable offences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 xml:space="preserve">[Section 19E inserted by No. 15 of 1991 s. 11; amended by No. 65 of 2003 s. 122(3); No. 84 of 2004 s. 80.] </w:t>
      </w:r>
    </w:p>
    <w:p>
      <w:pPr>
        <w:pStyle w:val="Heading5"/>
        <w:rPr>
          <w:snapToGrid w:val="0"/>
        </w:rPr>
      </w:pPr>
      <w:bookmarkStart w:id="298" w:name="_Toc422297627"/>
      <w:bookmarkStart w:id="299" w:name="_Toc59445324"/>
      <w:bookmarkStart w:id="300" w:name="_Toc84751433"/>
      <w:bookmarkStart w:id="301" w:name="_Toc124050606"/>
      <w:bookmarkStart w:id="302" w:name="_Toc124137462"/>
      <w:bookmarkStart w:id="303" w:name="_Toc121550832"/>
      <w:r>
        <w:rPr>
          <w:rStyle w:val="CharSectno"/>
        </w:rPr>
        <w:t>19F</w:t>
      </w:r>
      <w:r>
        <w:rPr>
          <w:snapToGrid w:val="0"/>
        </w:rPr>
        <w:t>.</w:t>
      </w:r>
      <w:r>
        <w:rPr>
          <w:snapToGrid w:val="0"/>
        </w:rPr>
        <w:tab/>
        <w:t>Rules</w:t>
      </w:r>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 xml:space="preserve">[Section 19F inserted by No. 15 of 1991 s. 11.] </w:t>
      </w:r>
    </w:p>
    <w:p>
      <w:pPr>
        <w:pStyle w:val="Heading5"/>
        <w:rPr>
          <w:snapToGrid w:val="0"/>
        </w:rPr>
      </w:pPr>
      <w:bookmarkStart w:id="304" w:name="_Toc422297628"/>
      <w:bookmarkStart w:id="305" w:name="_Toc59445325"/>
      <w:bookmarkStart w:id="306" w:name="_Toc84751434"/>
      <w:bookmarkStart w:id="307" w:name="_Toc124050607"/>
      <w:bookmarkStart w:id="308" w:name="_Toc124137463"/>
      <w:bookmarkStart w:id="309" w:name="_Toc121550833"/>
      <w:r>
        <w:rPr>
          <w:rStyle w:val="CharSectno"/>
        </w:rPr>
        <w:t>20</w:t>
      </w:r>
      <w:r>
        <w:rPr>
          <w:snapToGrid w:val="0"/>
        </w:rPr>
        <w:t>.</w:t>
      </w:r>
      <w:r>
        <w:rPr>
          <w:snapToGrid w:val="0"/>
        </w:rPr>
        <w:tab/>
        <w:t>Non</w:t>
      </w:r>
      <w:r>
        <w:rPr>
          <w:snapToGrid w:val="0"/>
        </w:rPr>
        <w:noBreakHyphen/>
        <w:t>criminal jurisdiction as regards children</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this Act, the Court has exclusive jurisdiction to hear and determine all applications made with respect to a child — </w:t>
      </w:r>
    </w:p>
    <w:p>
      <w:pPr>
        <w:pStyle w:val="Indenta"/>
        <w:rPr>
          <w:snapToGrid w:val="0"/>
        </w:rPr>
      </w:pPr>
      <w:r>
        <w:rPr>
          <w:snapToGrid w:val="0"/>
        </w:rPr>
        <w:tab/>
        <w:t>(a)</w:t>
      </w:r>
      <w:r>
        <w:rPr>
          <w:snapToGrid w:val="0"/>
        </w:rPr>
        <w:tab/>
        <w:t xml:space="preserve">under the </w:t>
      </w:r>
      <w:r>
        <w:rPr>
          <w:i/>
          <w:snapToGrid w:val="0"/>
        </w:rPr>
        <w:t>Child Welfare Act 1947</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No. 84 of 2004 s. 14 and 80.] </w:t>
      </w:r>
    </w:p>
    <w:p>
      <w:pPr>
        <w:pStyle w:val="Heading5"/>
        <w:rPr>
          <w:snapToGrid w:val="0"/>
        </w:rPr>
      </w:pPr>
      <w:bookmarkStart w:id="310" w:name="_Toc422297629"/>
      <w:bookmarkStart w:id="311" w:name="_Toc59445326"/>
      <w:bookmarkStart w:id="312" w:name="_Toc84751435"/>
      <w:bookmarkStart w:id="313" w:name="_Toc124050608"/>
      <w:bookmarkStart w:id="314" w:name="_Toc124137464"/>
      <w:bookmarkStart w:id="315" w:name="_Toc121550834"/>
      <w:r>
        <w:rPr>
          <w:rStyle w:val="CharSectno"/>
        </w:rPr>
        <w:t>21</w:t>
      </w:r>
      <w:r>
        <w:rPr>
          <w:snapToGrid w:val="0"/>
        </w:rPr>
        <w:t>.</w:t>
      </w:r>
      <w:r>
        <w:rPr>
          <w:snapToGrid w:val="0"/>
        </w:rPr>
        <w:tab/>
        <w:t>Limitations on exercise of certain jurisdiction</w:t>
      </w:r>
      <w:bookmarkEnd w:id="310"/>
      <w:bookmarkEnd w:id="311"/>
      <w:bookmarkEnd w:id="312"/>
      <w:bookmarkEnd w:id="313"/>
      <w:bookmarkEnd w:id="314"/>
      <w:bookmarkEnd w:id="31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 xml:space="preserve">[Section 21 amended by No. 78 of 1995 s. 12; No. 59 of 2004 s. 73.] </w:t>
      </w:r>
    </w:p>
    <w:p>
      <w:pPr>
        <w:pStyle w:val="Heading5"/>
        <w:rPr>
          <w:snapToGrid w:val="0"/>
        </w:rPr>
      </w:pPr>
      <w:bookmarkStart w:id="316" w:name="_Toc422297630"/>
      <w:bookmarkStart w:id="317" w:name="_Toc59445327"/>
      <w:bookmarkStart w:id="318" w:name="_Toc84751436"/>
      <w:bookmarkStart w:id="319" w:name="_Toc124050609"/>
      <w:bookmarkStart w:id="320" w:name="_Toc124137465"/>
      <w:bookmarkStart w:id="321" w:name="_Toc121550835"/>
      <w:r>
        <w:rPr>
          <w:rStyle w:val="CharSectno"/>
        </w:rPr>
        <w:t>22</w:t>
      </w:r>
      <w:r>
        <w:rPr>
          <w:snapToGrid w:val="0"/>
        </w:rPr>
        <w:t>.</w:t>
      </w:r>
      <w:r>
        <w:rPr>
          <w:snapToGrid w:val="0"/>
        </w:rPr>
        <w:tab/>
        <w:t>President may extend powers of magistrate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22" w:name="_Toc422297631"/>
      <w:bookmarkStart w:id="323" w:name="_Toc59445328"/>
      <w:bookmarkStart w:id="324" w:name="_Toc84751437"/>
      <w:bookmarkStart w:id="325" w:name="_Toc124050610"/>
      <w:bookmarkStart w:id="326" w:name="_Toc124137466"/>
      <w:bookmarkStart w:id="327" w:name="_Toc121550836"/>
      <w:r>
        <w:rPr>
          <w:rStyle w:val="CharSectno"/>
        </w:rPr>
        <w:t>23</w:t>
      </w:r>
      <w:r>
        <w:rPr>
          <w:snapToGrid w:val="0"/>
        </w:rPr>
        <w:t>.</w:t>
      </w:r>
      <w:r>
        <w:rPr>
          <w:snapToGrid w:val="0"/>
        </w:rPr>
        <w:tab/>
        <w:t>Court may require attendance of parent or guardian</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 xml:space="preserve">[Section 23 amended by No. 104 of 1994 s. 225.] </w:t>
      </w:r>
    </w:p>
    <w:p>
      <w:pPr>
        <w:pStyle w:val="Ednotesection"/>
      </w:pPr>
      <w:r>
        <w:t>[</w:t>
      </w:r>
      <w:r>
        <w:rPr>
          <w:b/>
        </w:rPr>
        <w:t>24</w:t>
      </w:r>
      <w:r>
        <w:rPr>
          <w:b/>
        </w:rPr>
        <w:noBreakHyphen/>
        <w:t>26.</w:t>
      </w:r>
      <w:r>
        <w:tab/>
        <w:t xml:space="preserve">Repealed by No. 104 of 1994 s. 226.] </w:t>
      </w:r>
    </w:p>
    <w:p>
      <w:pPr>
        <w:pStyle w:val="Heading5"/>
        <w:rPr>
          <w:snapToGrid w:val="0"/>
        </w:rPr>
      </w:pPr>
      <w:bookmarkStart w:id="328" w:name="_Toc422297632"/>
      <w:bookmarkStart w:id="329" w:name="_Toc59445329"/>
      <w:bookmarkStart w:id="330" w:name="_Toc84751438"/>
      <w:bookmarkStart w:id="331" w:name="_Toc124050611"/>
      <w:bookmarkStart w:id="332" w:name="_Toc124137467"/>
      <w:bookmarkStart w:id="333" w:name="_Toc121550837"/>
      <w:r>
        <w:rPr>
          <w:rStyle w:val="CharSectno"/>
        </w:rPr>
        <w:t>27</w:t>
      </w:r>
      <w:r>
        <w:rPr>
          <w:snapToGrid w:val="0"/>
        </w:rPr>
        <w:t>.</w:t>
      </w:r>
      <w:r>
        <w:rPr>
          <w:snapToGrid w:val="0"/>
        </w:rPr>
        <w:tab/>
        <w:t>Certain orders may be set aside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34" w:name="_Toc422297633"/>
      <w:bookmarkStart w:id="335" w:name="_Toc59445330"/>
      <w:bookmarkStart w:id="336" w:name="_Toc84751439"/>
      <w:r>
        <w:tab/>
        <w:t>[Section 27 amended by No. 84 of 2004 s. 80.]</w:t>
      </w:r>
    </w:p>
    <w:p>
      <w:pPr>
        <w:pStyle w:val="Heading5"/>
        <w:rPr>
          <w:snapToGrid w:val="0"/>
        </w:rPr>
      </w:pPr>
      <w:bookmarkStart w:id="337" w:name="_Toc124050612"/>
      <w:bookmarkStart w:id="338" w:name="_Toc124137468"/>
      <w:bookmarkStart w:id="339" w:name="_Toc121550838"/>
      <w:r>
        <w:rPr>
          <w:rStyle w:val="CharSectno"/>
        </w:rPr>
        <w:t>28</w:t>
      </w:r>
      <w:r>
        <w:rPr>
          <w:snapToGrid w:val="0"/>
        </w:rPr>
        <w:t>.</w:t>
      </w:r>
      <w:r>
        <w:rPr>
          <w:snapToGrid w:val="0"/>
        </w:rPr>
        <w:tab/>
        <w:t>Court may re</w:t>
      </w:r>
      <w:r>
        <w:rPr>
          <w:snapToGrid w:val="0"/>
        </w:rPr>
        <w:noBreakHyphen/>
        <w:t>hear proceedings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snapToGrid w:val="0"/>
        </w:rPr>
        <w:t>Child Welfare Act 1947</w:t>
      </w:r>
      <w:r>
        <w:rPr>
          <w:snapToGrid w:val="0"/>
        </w:rPr>
        <w:t xml:space="preserve"> 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 </w:t>
      </w:r>
    </w:p>
    <w:p>
      <w:pPr>
        <w:pStyle w:val="Indenta"/>
        <w:rPr>
          <w:snapToGrid w:val="0"/>
        </w:rPr>
      </w:pPr>
      <w:r>
        <w:rPr>
          <w:snapToGrid w:val="0"/>
        </w:rPr>
        <w:tab/>
        <w:t>(a)</w:t>
      </w:r>
      <w:r>
        <w:rPr>
          <w:snapToGrid w:val="0"/>
        </w:rPr>
        <w:tab/>
        <w:t>the Director</w:t>
      </w:r>
      <w:r>
        <w:rPr>
          <w:snapToGrid w:val="0"/>
        </w:rPr>
        <w:noBreakHyphen/>
        <w:t xml:space="preserve">General of the </w:t>
      </w:r>
      <w:r>
        <w:rPr>
          <w:spacing w:val="-2"/>
        </w:rPr>
        <w:t xml:space="preserve">department established under section 4 of the </w:t>
      </w:r>
      <w:r>
        <w:rPr>
          <w:i/>
          <w:spacing w:val="-2"/>
        </w:rPr>
        <w:t xml:space="preserve">Community Services Act 1972 </w:t>
      </w:r>
      <w:r>
        <w:rPr>
          <w:snapToGrid w:val="0"/>
        </w:rPr>
        <w:t>or the CEO (Justice);</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No. 59 of 2004 s. 73; No. 84 of 2004 s. 80.] </w:t>
      </w:r>
    </w:p>
    <w:p>
      <w:pPr>
        <w:pStyle w:val="Heading5"/>
        <w:rPr>
          <w:snapToGrid w:val="0"/>
        </w:rPr>
      </w:pPr>
      <w:bookmarkStart w:id="340" w:name="_Toc422297634"/>
      <w:bookmarkStart w:id="341" w:name="_Toc59445331"/>
      <w:bookmarkStart w:id="342" w:name="_Toc84751440"/>
      <w:bookmarkStart w:id="343" w:name="_Toc124050613"/>
      <w:bookmarkStart w:id="344" w:name="_Toc124137469"/>
      <w:bookmarkStart w:id="345" w:name="_Toc121550839"/>
      <w:r>
        <w:rPr>
          <w:rStyle w:val="CharSectno"/>
        </w:rPr>
        <w:t>29</w:t>
      </w:r>
      <w:r>
        <w:rPr>
          <w:snapToGrid w:val="0"/>
        </w:rPr>
        <w:t>.</w:t>
      </w:r>
      <w:r>
        <w:rPr>
          <w:snapToGrid w:val="0"/>
        </w:rPr>
        <w:tab/>
        <w:t>Witnesses and contempt</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346" w:name="_Toc422297635"/>
      <w:bookmarkStart w:id="347" w:name="_Toc59445332"/>
      <w:bookmarkStart w:id="348" w:name="_Toc84751441"/>
      <w:bookmarkStart w:id="349" w:name="_Toc124050614"/>
      <w:bookmarkStart w:id="350" w:name="_Toc124137470"/>
      <w:bookmarkStart w:id="351" w:name="_Toc121550840"/>
      <w:r>
        <w:rPr>
          <w:rStyle w:val="CharSectno"/>
        </w:rPr>
        <w:t>30</w:t>
      </w:r>
      <w:r>
        <w:rPr>
          <w:snapToGrid w:val="0"/>
        </w:rPr>
        <w:t>.</w:t>
      </w:r>
      <w:r>
        <w:rPr>
          <w:snapToGrid w:val="0"/>
        </w:rPr>
        <w:tab/>
        <w:t xml:space="preserve">Transfer of complaint to court of </w:t>
      </w:r>
      <w:bookmarkEnd w:id="346"/>
      <w:bookmarkEnd w:id="347"/>
      <w:bookmarkEnd w:id="348"/>
      <w:r>
        <w:t>competent jurisdiction</w:t>
      </w:r>
      <w:bookmarkEnd w:id="349"/>
      <w:bookmarkEnd w:id="350"/>
      <w:bookmarkEnd w:id="35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 xml:space="preserve">[Section 30 amended by No. 15 of 1991 s. 13; No. 27 of 2002 s. 24; No. 59 of 2004 s. 73; No. 84 of 2004 s. 80.] </w:t>
      </w:r>
    </w:p>
    <w:p>
      <w:pPr>
        <w:pStyle w:val="Heading2"/>
      </w:pPr>
      <w:bookmarkStart w:id="352" w:name="_Toc72835336"/>
      <w:bookmarkStart w:id="353" w:name="_Toc79915263"/>
      <w:bookmarkStart w:id="354" w:name="_Toc79974398"/>
      <w:bookmarkStart w:id="355" w:name="_Toc82323743"/>
      <w:bookmarkStart w:id="356" w:name="_Toc84751442"/>
      <w:bookmarkStart w:id="357" w:name="_Toc86046168"/>
      <w:bookmarkStart w:id="358" w:name="_Toc86052540"/>
      <w:bookmarkStart w:id="359" w:name="_Toc88025738"/>
      <w:bookmarkStart w:id="360" w:name="_Toc89492284"/>
      <w:bookmarkStart w:id="361" w:name="_Toc94944493"/>
      <w:bookmarkStart w:id="362" w:name="_Toc101345018"/>
      <w:bookmarkStart w:id="363" w:name="_Toc101928762"/>
      <w:bookmarkStart w:id="364" w:name="_Toc101928828"/>
      <w:bookmarkStart w:id="365" w:name="_Toc102716048"/>
      <w:bookmarkStart w:id="366" w:name="_Toc102717577"/>
      <w:bookmarkStart w:id="367" w:name="_Toc102717643"/>
      <w:bookmarkStart w:id="368" w:name="_Toc121550841"/>
      <w:bookmarkStart w:id="369" w:name="_Toc124050615"/>
      <w:bookmarkStart w:id="370" w:name="_Toc124137471"/>
      <w:r>
        <w:rPr>
          <w:rStyle w:val="CharPartNo"/>
        </w:rPr>
        <w:t>Part 4</w:t>
      </w:r>
      <w:r>
        <w:rPr>
          <w:rStyle w:val="CharDivNo"/>
        </w:rPr>
        <w:t> </w:t>
      </w:r>
      <w:r>
        <w:t>—</w:t>
      </w:r>
      <w:r>
        <w:rPr>
          <w:rStyle w:val="CharDivText"/>
        </w:rPr>
        <w:t> </w:t>
      </w:r>
      <w:r>
        <w:rPr>
          <w:rStyle w:val="CharPartText"/>
        </w:rPr>
        <w:t>Procedure of the Court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22297636"/>
      <w:bookmarkStart w:id="372" w:name="_Toc59445333"/>
      <w:bookmarkStart w:id="373" w:name="_Toc84751443"/>
      <w:bookmarkStart w:id="374" w:name="_Toc124050616"/>
      <w:bookmarkStart w:id="375" w:name="_Toc124137472"/>
      <w:bookmarkStart w:id="376" w:name="_Toc121550842"/>
      <w:r>
        <w:rPr>
          <w:rStyle w:val="CharSectno"/>
        </w:rPr>
        <w:t>31</w:t>
      </w:r>
      <w:r>
        <w:rPr>
          <w:snapToGrid w:val="0"/>
        </w:rPr>
        <w:t>.</w:t>
      </w:r>
      <w:r>
        <w:rPr>
          <w:snapToGrid w:val="0"/>
        </w:rPr>
        <w:tab/>
        <w:t>Exclusion of persons from hearing</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377" w:name="_Toc422297638"/>
      <w:bookmarkStart w:id="378" w:name="_Toc59445335"/>
      <w:bookmarkStart w:id="379" w:name="_Toc84751445"/>
      <w:r>
        <w:t>[</w:t>
      </w:r>
      <w:r>
        <w:rPr>
          <w:b/>
        </w:rPr>
        <w:t>32.</w:t>
      </w:r>
      <w:r>
        <w:rPr>
          <w:b/>
        </w:rPr>
        <w:tab/>
      </w:r>
      <w:r>
        <w:t xml:space="preserve">Repealed by No. 84 of 2004 s. 18.] </w:t>
      </w:r>
    </w:p>
    <w:p>
      <w:pPr>
        <w:pStyle w:val="Heading5"/>
        <w:rPr>
          <w:snapToGrid w:val="0"/>
        </w:rPr>
      </w:pPr>
      <w:bookmarkStart w:id="380" w:name="_Toc124050617"/>
      <w:bookmarkStart w:id="381" w:name="_Toc124137473"/>
      <w:bookmarkStart w:id="382" w:name="_Toc121550843"/>
      <w:r>
        <w:rPr>
          <w:rStyle w:val="CharSectno"/>
        </w:rPr>
        <w:t>33</w:t>
      </w:r>
      <w:r>
        <w:rPr>
          <w:snapToGrid w:val="0"/>
        </w:rPr>
        <w:t>.</w:t>
      </w:r>
      <w:r>
        <w:rPr>
          <w:snapToGrid w:val="0"/>
        </w:rPr>
        <w:tab/>
        <w:t>Director</w:t>
      </w:r>
      <w:r>
        <w:rPr>
          <w:snapToGrid w:val="0"/>
        </w:rPr>
        <w:noBreakHyphen/>
        <w:t>General may take part in proceedings</w:t>
      </w:r>
      <w:bookmarkEnd w:id="377"/>
      <w:bookmarkEnd w:id="378"/>
      <w:bookmarkEnd w:id="379"/>
      <w:bookmarkEnd w:id="380"/>
      <w:bookmarkEnd w:id="381"/>
      <w:bookmarkEnd w:id="382"/>
      <w:r>
        <w:rPr>
          <w:snapToGrid w:val="0"/>
        </w:rPr>
        <w:t xml:space="preserve"> </w:t>
      </w:r>
    </w:p>
    <w:p>
      <w:pPr>
        <w:pStyle w:val="Subsection"/>
        <w:keepNext/>
        <w:rPr>
          <w:snapToGrid w:val="0"/>
        </w:rPr>
      </w:pPr>
      <w:r>
        <w:rPr>
          <w:snapToGrid w:val="0"/>
        </w:rPr>
        <w:tab/>
      </w:r>
      <w:r>
        <w:rPr>
          <w:snapToGrid w:val="0"/>
        </w:rPr>
        <w:tab/>
        <w:t>The Director</w:t>
      </w:r>
      <w:r>
        <w:rPr>
          <w:snapToGrid w:val="0"/>
        </w:rPr>
        <w:noBreakHyphen/>
        <w:t xml:space="preserve">General of the </w:t>
      </w:r>
      <w:r>
        <w:rPr>
          <w:spacing w:val="-2"/>
        </w:rPr>
        <w:t xml:space="preserve">department established under section 4 of the </w:t>
      </w:r>
      <w:r>
        <w:rPr>
          <w:i/>
          <w:spacing w:val="-2"/>
        </w:rPr>
        <w:t xml:space="preserve">Community Services Act 1972 </w:t>
      </w:r>
      <w:r>
        <w:rPr>
          <w:snapToGrid w:val="0"/>
        </w:rPr>
        <w:t xml:space="preserve">or an officer of that Department, or the CEO (Justice) or a person who is an officer of the department of the Public Service for which the CEO (Justice) is responsible and is authorised by the CEO (Justice), may be present at the hearing in the Court of any </w:t>
      </w:r>
      <w:r>
        <w:t xml:space="preserve">charge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amended by No. 31 of 1993 s. 30; No. 57 of 1997 s. 31; No. 84 of 2004 s. 80.] </w:t>
      </w:r>
    </w:p>
    <w:p>
      <w:pPr>
        <w:pStyle w:val="Heading5"/>
        <w:rPr>
          <w:snapToGrid w:val="0"/>
        </w:rPr>
      </w:pPr>
      <w:bookmarkStart w:id="383" w:name="_Toc422297639"/>
      <w:bookmarkStart w:id="384" w:name="_Toc59445336"/>
      <w:bookmarkStart w:id="385" w:name="_Toc84751446"/>
      <w:bookmarkStart w:id="386" w:name="_Toc124050618"/>
      <w:bookmarkStart w:id="387" w:name="_Toc124137474"/>
      <w:bookmarkStart w:id="388" w:name="_Toc121550844"/>
      <w:r>
        <w:rPr>
          <w:rStyle w:val="CharSectno"/>
        </w:rPr>
        <w:t>34</w:t>
      </w:r>
      <w:r>
        <w:rPr>
          <w:snapToGrid w:val="0"/>
        </w:rPr>
        <w:t>.</w:t>
      </w:r>
      <w:r>
        <w:rPr>
          <w:snapToGrid w:val="0"/>
        </w:rPr>
        <w:tab/>
        <w:t>Court must explain proceedings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 xml:space="preserve">[Section 34 amended by No. 104 of 1994 s. 228.] </w:t>
      </w:r>
    </w:p>
    <w:p>
      <w:pPr>
        <w:pStyle w:val="Heading5"/>
        <w:rPr>
          <w:snapToGrid w:val="0"/>
        </w:rPr>
      </w:pPr>
      <w:bookmarkStart w:id="389" w:name="_Toc422297640"/>
      <w:bookmarkStart w:id="390" w:name="_Toc59445337"/>
      <w:bookmarkStart w:id="391" w:name="_Toc84751447"/>
      <w:bookmarkStart w:id="392" w:name="_Toc124050619"/>
      <w:bookmarkStart w:id="393" w:name="_Toc124137475"/>
      <w:bookmarkStart w:id="394" w:name="_Toc121550845"/>
      <w:r>
        <w:rPr>
          <w:rStyle w:val="CharSectno"/>
        </w:rPr>
        <w:t>35</w:t>
      </w:r>
      <w:r>
        <w:rPr>
          <w:snapToGrid w:val="0"/>
        </w:rPr>
        <w:t>.</w:t>
      </w:r>
      <w:r>
        <w:rPr>
          <w:snapToGrid w:val="0"/>
        </w:rPr>
        <w:tab/>
        <w:t>Restrictions on reports of proceedings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 xml:space="preserve">[Section 35 amended by No. 15 of 1991 s. 15 and 17(2); No. 14 of 1992 s. 6(8).] </w:t>
      </w:r>
    </w:p>
    <w:p>
      <w:pPr>
        <w:pStyle w:val="Heading5"/>
        <w:rPr>
          <w:snapToGrid w:val="0"/>
        </w:rPr>
      </w:pPr>
      <w:bookmarkStart w:id="395" w:name="_Toc422297641"/>
      <w:bookmarkStart w:id="396" w:name="_Toc59445338"/>
      <w:bookmarkStart w:id="397" w:name="_Toc84751448"/>
      <w:bookmarkStart w:id="398" w:name="_Toc124050620"/>
      <w:bookmarkStart w:id="399" w:name="_Toc124137476"/>
      <w:bookmarkStart w:id="400" w:name="_Toc121550846"/>
      <w:r>
        <w:rPr>
          <w:rStyle w:val="CharSectno"/>
        </w:rPr>
        <w:t>36</w:t>
      </w:r>
      <w:r>
        <w:rPr>
          <w:snapToGrid w:val="0"/>
        </w:rPr>
        <w:t>.</w:t>
      </w:r>
      <w:r>
        <w:rPr>
          <w:snapToGrid w:val="0"/>
        </w:rPr>
        <w:tab/>
        <w:t>Disclosure of convictions, orders etc. restricted</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rPr>
          <w:snapToGrid w:val="0"/>
        </w:rPr>
      </w:pPr>
      <w:r>
        <w:rPr>
          <w:snapToGrid w:val="0"/>
        </w:rPr>
        <w:tab/>
        <w:t>(b)</w:t>
      </w:r>
      <w:r>
        <w:rPr>
          <w:snapToGrid w:val="0"/>
        </w:rPr>
        <w:tab/>
        <w:t>a child is convicted or found guilty of an offence by the Court; or</w:t>
      </w:r>
    </w:p>
    <w:p>
      <w:pPr>
        <w:pStyle w:val="Indenta"/>
        <w:rPr>
          <w:snapToGrid w:val="0"/>
        </w:rPr>
      </w:pPr>
      <w:r>
        <w:rPr>
          <w:snapToGrid w:val="0"/>
        </w:rPr>
        <w:tab/>
        <w:t>(c)</w:t>
      </w:r>
      <w:r>
        <w:rPr>
          <w:snapToGrid w:val="0"/>
        </w:rPr>
        <w:tab/>
        <w:t xml:space="preserve">a child is ordered to be committed to the care of the </w:t>
      </w:r>
      <w:r>
        <w:rPr>
          <w:spacing w:val="-2"/>
        </w:rPr>
        <w:t xml:space="preserve">department established under section 4 of the </w:t>
      </w:r>
      <w:r>
        <w:rPr>
          <w:i/>
          <w:spacing w:val="-2"/>
        </w:rPr>
        <w:t xml:space="preserve">Community Services Act 1972 </w:t>
      </w:r>
      <w:r>
        <w:rPr>
          <w:snapToGrid w:val="0"/>
        </w:rPr>
        <w:t>or placed under the control of that Department,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 xml:space="preserve">after summary conviction by a fine of $10 000 or imprisonment for 12 months. </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No. 84 of 2004 s. 80.] </w:t>
      </w:r>
    </w:p>
    <w:p>
      <w:pPr>
        <w:pStyle w:val="Heading5"/>
        <w:rPr>
          <w:snapToGrid w:val="0"/>
        </w:rPr>
      </w:pPr>
      <w:bookmarkStart w:id="401" w:name="_Toc422297642"/>
      <w:bookmarkStart w:id="402" w:name="_Toc59445339"/>
      <w:bookmarkStart w:id="403" w:name="_Toc84751449"/>
      <w:bookmarkStart w:id="404" w:name="_Toc124050621"/>
      <w:bookmarkStart w:id="405" w:name="_Toc124137477"/>
      <w:bookmarkStart w:id="406" w:name="_Toc121550847"/>
      <w:r>
        <w:rPr>
          <w:rStyle w:val="CharSectno"/>
        </w:rPr>
        <w:t>36A</w:t>
      </w:r>
      <w:r>
        <w:rPr>
          <w:snapToGrid w:val="0"/>
        </w:rPr>
        <w:t>.</w:t>
      </w:r>
      <w:r>
        <w:rPr>
          <w:snapToGrid w:val="0"/>
        </w:rPr>
        <w:tab/>
        <w:t>Supreme Court may allow publication etc.</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 xml:space="preserve">[Section 36A inserted by No. 15 of 1991 s. 17(1).] </w:t>
      </w:r>
    </w:p>
    <w:p>
      <w:pPr>
        <w:pStyle w:val="Heading5"/>
        <w:rPr>
          <w:snapToGrid w:val="0"/>
        </w:rPr>
      </w:pPr>
      <w:bookmarkStart w:id="407" w:name="_Toc422297643"/>
      <w:bookmarkStart w:id="408" w:name="_Toc59445340"/>
      <w:bookmarkStart w:id="409" w:name="_Toc84751450"/>
      <w:bookmarkStart w:id="410" w:name="_Toc124050622"/>
      <w:bookmarkStart w:id="411" w:name="_Toc124137478"/>
      <w:bookmarkStart w:id="412" w:name="_Toc121550848"/>
      <w:r>
        <w:rPr>
          <w:rStyle w:val="CharSectno"/>
        </w:rPr>
        <w:t>37</w:t>
      </w:r>
      <w:r>
        <w:rPr>
          <w:snapToGrid w:val="0"/>
        </w:rPr>
        <w:t>.</w:t>
      </w:r>
      <w:r>
        <w:rPr>
          <w:snapToGrid w:val="0"/>
        </w:rPr>
        <w:tab/>
        <w:t>Practice and procedure</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any other Act that confers jurisdiction on the Court, the practice and procedure of the Court shall be governed by Rules of Court, and until provision is made by Rules of Court or where no special provision is contained in the Rules of Court —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[Section 37 amended by No. 59 of 2004 s. 73; No. 84 of 2004 s. 18.]</w:t>
      </w:r>
    </w:p>
    <w:p>
      <w:pPr>
        <w:pStyle w:val="Heading5"/>
        <w:rPr>
          <w:snapToGrid w:val="0"/>
        </w:rPr>
      </w:pPr>
      <w:bookmarkStart w:id="413" w:name="_Toc422297644"/>
      <w:bookmarkStart w:id="414" w:name="_Toc59445341"/>
      <w:bookmarkStart w:id="415" w:name="_Toc84751451"/>
      <w:bookmarkStart w:id="416" w:name="_Toc124050623"/>
      <w:bookmarkStart w:id="417" w:name="_Toc124137479"/>
      <w:bookmarkStart w:id="418" w:name="_Toc121550849"/>
      <w:r>
        <w:rPr>
          <w:rStyle w:val="CharSectno"/>
        </w:rPr>
        <w:t>38</w:t>
      </w:r>
      <w:r>
        <w:rPr>
          <w:snapToGrid w:val="0"/>
        </w:rPr>
        <w:t>.</w:t>
      </w:r>
      <w:r>
        <w:rPr>
          <w:snapToGrid w:val="0"/>
        </w:rPr>
        <w:tab/>
        <w:t>Rules of Court</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419" w:name="_Toc422297645"/>
      <w:bookmarkStart w:id="420" w:name="_Toc59445342"/>
      <w:bookmarkStart w:id="421" w:name="_Toc84751452"/>
      <w:bookmarkStart w:id="422" w:name="_Toc124050624"/>
      <w:bookmarkStart w:id="423" w:name="_Toc124137480"/>
      <w:bookmarkStart w:id="424" w:name="_Toc121550850"/>
      <w:r>
        <w:rPr>
          <w:rStyle w:val="CharSectno"/>
        </w:rPr>
        <w:t>39</w:t>
      </w:r>
      <w:r>
        <w:rPr>
          <w:snapToGrid w:val="0"/>
        </w:rPr>
        <w:t>.</w:t>
      </w:r>
      <w:r>
        <w:rPr>
          <w:snapToGrid w:val="0"/>
        </w:rPr>
        <w:tab/>
        <w:t>Mode of enforcing orders by the Court</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425" w:name="_Toc72835347"/>
      <w:bookmarkStart w:id="426" w:name="_Toc79915274"/>
      <w:bookmarkStart w:id="427" w:name="_Toc79974409"/>
      <w:bookmarkStart w:id="428" w:name="_Toc82323754"/>
      <w:bookmarkStart w:id="429" w:name="_Toc84751453"/>
      <w:bookmarkStart w:id="430" w:name="_Toc86046179"/>
      <w:bookmarkStart w:id="431" w:name="_Toc86052551"/>
      <w:bookmarkStart w:id="432" w:name="_Toc88025749"/>
      <w:bookmarkStart w:id="433" w:name="_Toc89492295"/>
      <w:bookmarkStart w:id="434" w:name="_Toc94944504"/>
      <w:bookmarkStart w:id="435" w:name="_Toc101345030"/>
      <w:bookmarkStart w:id="436" w:name="_Toc101928773"/>
      <w:bookmarkStart w:id="437" w:name="_Toc101928839"/>
      <w:bookmarkStart w:id="438" w:name="_Toc102716058"/>
      <w:bookmarkStart w:id="439" w:name="_Toc102717587"/>
      <w:bookmarkStart w:id="440" w:name="_Toc102717653"/>
      <w:bookmarkStart w:id="441" w:name="_Toc121550851"/>
      <w:bookmarkStart w:id="442" w:name="_Toc124050625"/>
      <w:bookmarkStart w:id="443" w:name="_Toc124137481"/>
      <w:r>
        <w:rPr>
          <w:rStyle w:val="CharPartNo"/>
        </w:rPr>
        <w:t>Part 5</w:t>
      </w:r>
      <w:r>
        <w:rPr>
          <w:rStyle w:val="CharDivNo"/>
        </w:rPr>
        <w:t> </w:t>
      </w:r>
      <w:r>
        <w:t>—</w:t>
      </w:r>
      <w:r>
        <w:rPr>
          <w:rStyle w:val="CharDivText"/>
        </w:rPr>
        <w:t> </w:t>
      </w:r>
      <w:r>
        <w:rPr>
          <w:rStyle w:val="CharPartText"/>
        </w:rPr>
        <w:t>Review and appeal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422297646"/>
      <w:bookmarkStart w:id="445" w:name="_Toc59445343"/>
      <w:bookmarkStart w:id="446" w:name="_Toc84751454"/>
      <w:bookmarkStart w:id="447" w:name="_Toc124050626"/>
      <w:bookmarkStart w:id="448" w:name="_Toc124137482"/>
      <w:bookmarkStart w:id="449" w:name="_Toc121550852"/>
      <w:r>
        <w:rPr>
          <w:rStyle w:val="CharSectno"/>
        </w:rPr>
        <w:t>40</w:t>
      </w:r>
      <w:r>
        <w:rPr>
          <w:snapToGrid w:val="0"/>
        </w:rPr>
        <w:t>.</w:t>
      </w:r>
      <w:r>
        <w:rPr>
          <w:snapToGrid w:val="0"/>
        </w:rPr>
        <w:tab/>
        <w:t>Review by President of certain sentences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(Justice),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No. 45 of 2004 s. 29.] </w:t>
      </w:r>
    </w:p>
    <w:p>
      <w:pPr>
        <w:pStyle w:val="Heading5"/>
      </w:pPr>
      <w:bookmarkStart w:id="450" w:name="_Toc124050627"/>
      <w:bookmarkStart w:id="451" w:name="_Toc124137483"/>
      <w:bookmarkStart w:id="452" w:name="_Toc121550853"/>
      <w:bookmarkStart w:id="453" w:name="_Toc422297648"/>
      <w:bookmarkStart w:id="454" w:name="_Toc59445345"/>
      <w:bookmarkStart w:id="455" w:name="_Toc84751456"/>
      <w:r>
        <w:rPr>
          <w:rStyle w:val="CharSectno"/>
        </w:rPr>
        <w:t>41</w:t>
      </w:r>
      <w:r>
        <w:t>.</w:t>
      </w:r>
      <w:r>
        <w:tab/>
        <w:t>Appeals against decisions of magistrates etc.</w:t>
      </w:r>
      <w:bookmarkEnd w:id="450"/>
      <w:bookmarkEnd w:id="451"/>
      <w:bookmarkEnd w:id="45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456" w:name="_Toc124050628"/>
      <w:bookmarkStart w:id="457" w:name="_Toc124137484"/>
      <w:bookmarkStart w:id="458" w:name="_Toc121550854"/>
      <w:r>
        <w:rPr>
          <w:rStyle w:val="CharSectno"/>
        </w:rPr>
        <w:t>42</w:t>
      </w:r>
      <w:r>
        <w:rPr>
          <w:snapToGrid w:val="0"/>
        </w:rPr>
        <w:t>.</w:t>
      </w:r>
      <w:r>
        <w:rPr>
          <w:snapToGrid w:val="0"/>
        </w:rPr>
        <w:tab/>
        <w:t>Appeal against certain other orders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any finding, order, or other decision — </w:t>
      </w:r>
    </w:p>
    <w:p>
      <w:pPr>
        <w:pStyle w:val="Indenta"/>
        <w:spacing w:before="120"/>
        <w:rPr>
          <w:snapToGrid w:val="0"/>
        </w:rPr>
      </w:pPr>
      <w:r>
        <w:rPr>
          <w:snapToGrid w:val="0"/>
        </w:rPr>
        <w:tab/>
        <w:t>(a)</w:t>
      </w:r>
      <w:r>
        <w:rPr>
          <w:snapToGrid w:val="0"/>
        </w:rPr>
        <w:tab/>
        <w:t xml:space="preserve">upon the hearing of an application to declare a child in need of care and protection under section 30 of the </w:t>
      </w:r>
      <w:r>
        <w:rPr>
          <w:i/>
          <w:snapToGrid w:val="0"/>
        </w:rPr>
        <w:t>Child Welfare Act 1947</w:t>
      </w:r>
      <w:r>
        <w:rPr>
          <w:snapToGrid w:val="0"/>
        </w:rPr>
        <w:t>;</w:t>
      </w:r>
    </w:p>
    <w:p>
      <w:pPr>
        <w:pStyle w:val="Indenta"/>
        <w:spacing w:before="120"/>
        <w:rPr>
          <w:snapToGrid w:val="0"/>
        </w:rPr>
      </w:pPr>
      <w:r>
        <w:rPr>
          <w:snapToGrid w:val="0"/>
        </w:rPr>
        <w:tab/>
        <w:t>(b)</w:t>
      </w:r>
      <w:r>
        <w:rPr>
          <w:snapToGrid w:val="0"/>
        </w:rPr>
        <w:tab/>
        <w:t xml:space="preserve">upon the hearing of an application under section 47 of the </w:t>
      </w:r>
      <w:r>
        <w:rPr>
          <w:i/>
          <w:snapToGrid w:val="0"/>
        </w:rPr>
        <w:t>Child Welfare Act 1947</w:t>
      </w:r>
      <w:r>
        <w:rPr>
          <w:snapToGrid w:val="0"/>
        </w:rPr>
        <w:t xml:space="preserve"> for the release of a child; or</w:t>
      </w:r>
    </w:p>
    <w:p>
      <w:pPr>
        <w:pStyle w:val="Indenta"/>
        <w:spacing w:before="120"/>
        <w:rPr>
          <w:snapToGrid w:val="0"/>
        </w:rPr>
      </w:pPr>
      <w:r>
        <w:rPr>
          <w:snapToGrid w:val="0"/>
        </w:rPr>
        <w:tab/>
        <w:t>(c)</w:t>
      </w:r>
      <w:r>
        <w:rPr>
          <w:snapToGrid w:val="0"/>
        </w:rPr>
        <w:tab/>
        <w:t>upon the hearing of an application for cancellation of an order made under section 47A, 47B, 47C or 47D</w:t>
      </w:r>
      <w:r>
        <w:rPr>
          <w:snapToGrid w:val="0"/>
          <w:vertAlign w:val="superscript"/>
        </w:rPr>
        <w:t xml:space="preserve"> 4</w:t>
      </w:r>
      <w:r>
        <w:rPr>
          <w:snapToGrid w:val="0"/>
        </w:rPr>
        <w:t xml:space="preserve"> of the </w:t>
      </w:r>
      <w:r>
        <w:rPr>
          <w:i/>
          <w:snapToGrid w:val="0"/>
        </w:rPr>
        <w:t>Child Welfare Act 1947</w:t>
      </w:r>
      <w:r>
        <w:rPr>
          <w:snapToGrid w:val="0"/>
        </w:rPr>
        <w:t xml:space="preserve"> in respect of a child by the Minister responsible for the administration of that section and for the release of the child,</w:t>
      </w:r>
    </w:p>
    <w:p>
      <w:pPr>
        <w:pStyle w:val="Subsection"/>
        <w:rPr>
          <w:snapToGrid w:val="0"/>
        </w:rPr>
      </w:pPr>
      <w:r>
        <w:rPr>
          <w:snapToGrid w:val="0"/>
        </w:rPr>
        <w:tab/>
      </w:r>
      <w:r>
        <w:rPr>
          <w:snapToGrid w:val="0"/>
        </w:rPr>
        <w:tab/>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rPr>
          <w:snapToGrid w:val="0"/>
        </w:rPr>
      </w:pPr>
      <w:r>
        <w:rPr>
          <w:snapToGrid w:val="0"/>
        </w:rPr>
        <w:tab/>
        <w:t>(aa)</w:t>
      </w:r>
      <w:r>
        <w:rPr>
          <w:snapToGrid w:val="0"/>
        </w:rPr>
        <w:tab/>
        <w:t>the Director</w:t>
      </w:r>
      <w:r>
        <w:rPr>
          <w:snapToGrid w:val="0"/>
        </w:rPr>
        <w:noBreakHyphen/>
        <w:t>General of the</w:t>
      </w:r>
      <w:r>
        <w:rPr>
          <w:spacing w:val="-2"/>
        </w:rPr>
        <w:t xml:space="preserve"> department established under section 4 of the </w:t>
      </w:r>
      <w:r>
        <w:rPr>
          <w:i/>
          <w:spacing w:val="-2"/>
        </w:rPr>
        <w:t>Community Services Act 1972</w:t>
      </w:r>
      <w:r>
        <w:rPr>
          <w:snapToGrid w:val="0"/>
        </w:rPr>
        <w:t>;</w:t>
      </w:r>
    </w:p>
    <w:p>
      <w:pPr>
        <w:pStyle w:val="Indenta"/>
        <w:rPr>
          <w:snapToGrid w:val="0"/>
        </w:rPr>
      </w:pPr>
      <w:r>
        <w:rPr>
          <w:snapToGrid w:val="0"/>
        </w:rPr>
        <w:tab/>
        <w:t>(bb)</w:t>
      </w:r>
      <w:r>
        <w:rPr>
          <w:snapToGrid w:val="0"/>
        </w:rPr>
        <w:tab/>
        <w:t>the parent or guardian of the child in relation to whom the application was made;</w:t>
      </w:r>
    </w:p>
    <w:p>
      <w:pPr>
        <w:pStyle w:val="Indenta"/>
        <w:rPr>
          <w:snapToGrid w:val="0"/>
        </w:rPr>
      </w:pPr>
      <w:r>
        <w:rPr>
          <w:snapToGrid w:val="0"/>
        </w:rPr>
        <w:tab/>
        <w:t>(cc)</w:t>
      </w:r>
      <w:r>
        <w:rPr>
          <w:snapToGrid w:val="0"/>
        </w:rPr>
        <w:tab/>
        <w:t>the child in relation to whom the application was made; or</w:t>
      </w:r>
    </w:p>
    <w:p>
      <w:pPr>
        <w:pStyle w:val="Indenta"/>
        <w:rPr>
          <w:snapToGrid w:val="0"/>
        </w:rPr>
      </w:pPr>
      <w:r>
        <w:rPr>
          <w:snapToGrid w:val="0"/>
        </w:rPr>
        <w:tab/>
        <w:t>(dd)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 xml:space="preserve">the person may, on not less than 48 hours’ notice to the </w:t>
      </w:r>
      <w:r>
        <w:rPr>
          <w:spacing w:val="-2"/>
        </w:rPr>
        <w:t xml:space="preserve">department established under section 4 of the </w:t>
      </w:r>
      <w:r>
        <w:rPr>
          <w:i/>
          <w:spacing w:val="-2"/>
        </w:rPr>
        <w:t>Community Services Act 1972</w:t>
      </w:r>
      <w:r>
        <w:rPr>
          <w:snapToGrid w:val="0"/>
        </w:rPr>
        <w:t xml:space="preserve"> (if the Director</w:t>
      </w:r>
      <w:r>
        <w:rPr>
          <w:snapToGrid w:val="0"/>
        </w:rPr>
        <w:noBreakHyphen/>
        <w:t>General is not the applicant),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No. 59 of 2004 s. 73; No. 84 of 2004 s. 18.] </w:t>
      </w:r>
    </w:p>
    <w:p>
      <w:pPr>
        <w:pStyle w:val="Heading5"/>
      </w:pPr>
      <w:bookmarkStart w:id="459" w:name="_Toc124050629"/>
      <w:bookmarkStart w:id="460" w:name="_Toc124137485"/>
      <w:bookmarkStart w:id="461" w:name="_Toc121550855"/>
      <w:bookmarkStart w:id="462" w:name="_Toc422297650"/>
      <w:bookmarkStart w:id="463" w:name="_Toc59445347"/>
      <w:bookmarkStart w:id="464" w:name="_Toc84751458"/>
      <w:r>
        <w:rPr>
          <w:rStyle w:val="CharSectno"/>
        </w:rPr>
        <w:t>42A</w:t>
      </w:r>
      <w:r>
        <w:t>.</w:t>
      </w:r>
      <w:r>
        <w:tab/>
        <w:t>Appeals from judges’ decisions in criminal matters</w:t>
      </w:r>
      <w:bookmarkEnd w:id="459"/>
      <w:bookmarkEnd w:id="460"/>
      <w:bookmarkEnd w:id="46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 xml:space="preserve">[Section 42A inserted by No. 84 of 2004 s. 16.] </w:t>
      </w:r>
    </w:p>
    <w:p>
      <w:pPr>
        <w:pStyle w:val="Heading5"/>
        <w:rPr>
          <w:snapToGrid w:val="0"/>
        </w:rPr>
      </w:pPr>
      <w:bookmarkStart w:id="465" w:name="_Toc124050630"/>
      <w:bookmarkStart w:id="466" w:name="_Toc124137486"/>
      <w:bookmarkStart w:id="467" w:name="_Toc121550856"/>
      <w:r>
        <w:rPr>
          <w:rStyle w:val="CharSectno"/>
        </w:rPr>
        <w:t>43</w:t>
      </w:r>
      <w:r>
        <w:rPr>
          <w:snapToGrid w:val="0"/>
        </w:rPr>
        <w:t>.</w:t>
      </w:r>
      <w:r>
        <w:rPr>
          <w:snapToGrid w:val="0"/>
        </w:rPr>
        <w:tab/>
        <w:t xml:space="preserve">Appeals to </w:t>
      </w:r>
      <w:bookmarkEnd w:id="462"/>
      <w:bookmarkEnd w:id="463"/>
      <w:bookmarkEnd w:id="464"/>
      <w:r>
        <w:t>Court of Appeal</w:t>
      </w:r>
      <w:bookmarkEnd w:id="465"/>
      <w:bookmarkEnd w:id="466"/>
      <w:bookmarkEnd w:id="467"/>
    </w:p>
    <w:p>
      <w:pPr>
        <w:pStyle w:val="Ednotesubsection"/>
      </w:pPr>
      <w:r>
        <w:tab/>
        <w:t>[(1)-(3b)</w:t>
      </w:r>
      <w:r>
        <w:tab/>
        <w:t>repealed]</w:t>
      </w:r>
    </w:p>
    <w:p>
      <w:pPr>
        <w:pStyle w:val="Subsection"/>
        <w:rPr>
          <w:snapToGrid w:val="0"/>
        </w:rPr>
      </w:pPr>
      <w:r>
        <w:rPr>
          <w:snapToGrid w:val="0"/>
        </w:rPr>
        <w:tab/>
        <w:t>(4)</w:t>
      </w:r>
      <w:r>
        <w:rPr>
          <w:snapToGrid w:val="0"/>
        </w:rPr>
        <w:tab/>
        <w:t>Subject to this Act, where the Court, when constituted by or so as to include a Judge, makes any finding, order or other decision — </w:t>
      </w:r>
    </w:p>
    <w:p>
      <w:pPr>
        <w:pStyle w:val="Indenta"/>
        <w:rPr>
          <w:snapToGrid w:val="0"/>
        </w:rPr>
      </w:pPr>
      <w:r>
        <w:rPr>
          <w:snapToGrid w:val="0"/>
        </w:rPr>
        <w:tab/>
        <w:t>(a)</w:t>
      </w:r>
      <w:r>
        <w:rPr>
          <w:snapToGrid w:val="0"/>
        </w:rPr>
        <w:tab/>
        <w:t xml:space="preserve">upon the hearing of an application to declare a child in need of care and protection under section 30 of the </w:t>
      </w:r>
      <w:r>
        <w:rPr>
          <w:i/>
          <w:snapToGrid w:val="0"/>
        </w:rPr>
        <w:t>Child</w:t>
      </w:r>
      <w:r>
        <w:rPr>
          <w:i/>
          <w:sz w:val="22"/>
        </w:rPr>
        <w:t> </w:t>
      </w:r>
      <w:r>
        <w:rPr>
          <w:i/>
          <w:snapToGrid w:val="0"/>
        </w:rPr>
        <w:t>Welfare Act 1947</w:t>
      </w:r>
      <w:r>
        <w:rPr>
          <w:snapToGrid w:val="0"/>
        </w:rPr>
        <w:t>;</w:t>
      </w:r>
    </w:p>
    <w:p>
      <w:pPr>
        <w:pStyle w:val="Indenta"/>
        <w:rPr>
          <w:snapToGrid w:val="0"/>
        </w:rPr>
      </w:pPr>
      <w:r>
        <w:rPr>
          <w:snapToGrid w:val="0"/>
        </w:rPr>
        <w:tab/>
        <w:t>(b)</w:t>
      </w:r>
      <w:r>
        <w:rPr>
          <w:snapToGrid w:val="0"/>
        </w:rPr>
        <w:tab/>
        <w:t xml:space="preserve">upon the hearing of an application under section 47 of the </w:t>
      </w:r>
      <w:r>
        <w:rPr>
          <w:i/>
          <w:snapToGrid w:val="0"/>
        </w:rPr>
        <w:t>Child Welfare Act 1947</w:t>
      </w:r>
      <w:r>
        <w:rPr>
          <w:snapToGrid w:val="0"/>
        </w:rPr>
        <w:t xml:space="preserve"> for the release of a child; or</w:t>
      </w:r>
    </w:p>
    <w:p>
      <w:pPr>
        <w:pStyle w:val="Indenta"/>
        <w:rPr>
          <w:snapToGrid w:val="0"/>
        </w:rPr>
      </w:pPr>
      <w:r>
        <w:rPr>
          <w:snapToGrid w:val="0"/>
        </w:rPr>
        <w:tab/>
        <w:t>(c)</w:t>
      </w:r>
      <w:r>
        <w:rPr>
          <w:snapToGrid w:val="0"/>
        </w:rPr>
        <w:tab/>
        <w:t xml:space="preserve">upon the hearing of an application for cancellation of an order made under section 47A, 47B, 47C or 47D </w:t>
      </w:r>
      <w:r>
        <w:rPr>
          <w:snapToGrid w:val="0"/>
          <w:vertAlign w:val="superscript"/>
        </w:rPr>
        <w:t>4</w:t>
      </w:r>
      <w:r>
        <w:rPr>
          <w:snapToGrid w:val="0"/>
        </w:rPr>
        <w:t xml:space="preserve"> of the </w:t>
      </w:r>
      <w:r>
        <w:rPr>
          <w:i/>
          <w:snapToGrid w:val="0"/>
        </w:rPr>
        <w:t>Child Welfare Act 1947</w:t>
      </w:r>
      <w:r>
        <w:rPr>
          <w:snapToGrid w:val="0"/>
        </w:rPr>
        <w:t xml:space="preserve"> in respect of a child by the Minister responsible for the administration of that section and for the release of the child,</w:t>
      </w:r>
    </w:p>
    <w:p>
      <w:pPr>
        <w:pStyle w:val="Subsection"/>
        <w:rPr>
          <w:snapToGrid w:val="0"/>
        </w:rPr>
      </w:pPr>
      <w:r>
        <w:rPr>
          <w:snapToGrid w:val="0"/>
        </w:rPr>
        <w:tab/>
      </w:r>
      <w:r>
        <w:rPr>
          <w:snapToGrid w:val="0"/>
        </w:rPr>
        <w:tab/>
        <w:t xml:space="preserve">an appeal may be made to the </w:t>
      </w:r>
      <w:r>
        <w:t>Court of Appeal</w:t>
      </w:r>
      <w:r>
        <w:rPr>
          <w:snapToGrid w:val="0"/>
        </w:rPr>
        <w:t xml:space="preserve"> against the finding, order or other decision by — </w:t>
      </w:r>
    </w:p>
    <w:p>
      <w:pPr>
        <w:pStyle w:val="Indenta"/>
        <w:rPr>
          <w:snapToGrid w:val="0"/>
        </w:rPr>
      </w:pPr>
      <w:r>
        <w:rPr>
          <w:snapToGrid w:val="0"/>
        </w:rPr>
        <w:tab/>
        <w:t>(aa)</w:t>
      </w:r>
      <w:r>
        <w:rPr>
          <w:snapToGrid w:val="0"/>
        </w:rPr>
        <w:tab/>
        <w:t>the Director</w:t>
      </w:r>
      <w:r>
        <w:rPr>
          <w:snapToGrid w:val="0"/>
        </w:rPr>
        <w:noBreakHyphen/>
        <w:t>General of the</w:t>
      </w:r>
      <w:r>
        <w:rPr>
          <w:spacing w:val="-2"/>
        </w:rPr>
        <w:t xml:space="preserve"> department established under section 4 of the </w:t>
      </w:r>
      <w:r>
        <w:rPr>
          <w:i/>
          <w:spacing w:val="-2"/>
        </w:rPr>
        <w:t>Community Services Act 1972</w:t>
      </w:r>
      <w:r>
        <w:rPr>
          <w:snapToGrid w:val="0"/>
        </w:rPr>
        <w:t>;</w:t>
      </w:r>
    </w:p>
    <w:p>
      <w:pPr>
        <w:pStyle w:val="Indenta"/>
        <w:rPr>
          <w:snapToGrid w:val="0"/>
        </w:rPr>
      </w:pPr>
      <w:r>
        <w:rPr>
          <w:snapToGrid w:val="0"/>
        </w:rPr>
        <w:tab/>
        <w:t>(bb)</w:t>
      </w:r>
      <w:r>
        <w:rPr>
          <w:snapToGrid w:val="0"/>
        </w:rPr>
        <w:tab/>
        <w:t>the parent or guardian of the child in relation to whom the application was made;</w:t>
      </w:r>
    </w:p>
    <w:p>
      <w:pPr>
        <w:pStyle w:val="Indenta"/>
        <w:rPr>
          <w:snapToGrid w:val="0"/>
        </w:rPr>
      </w:pPr>
      <w:r>
        <w:rPr>
          <w:snapToGrid w:val="0"/>
        </w:rPr>
        <w:tab/>
        <w:t>(cc)</w:t>
      </w:r>
      <w:r>
        <w:rPr>
          <w:snapToGrid w:val="0"/>
        </w:rPr>
        <w:tab/>
        <w:t>the child in relation to whom the application was made; or</w:t>
      </w:r>
    </w:p>
    <w:p>
      <w:pPr>
        <w:pStyle w:val="Indenta"/>
        <w:rPr>
          <w:snapToGrid w:val="0"/>
        </w:rPr>
      </w:pPr>
      <w:r>
        <w:rPr>
          <w:snapToGrid w:val="0"/>
        </w:rPr>
        <w:tab/>
        <w:t>(dd)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 xml:space="preserve">In an appeal under subsection (4), the Court of Appeal —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No. 45 of 2004 s. 29; No. 59 of 2004 s. 73; No. 84 of 2004 s. 17.] </w:t>
      </w:r>
    </w:p>
    <w:p>
      <w:pPr>
        <w:pStyle w:val="Ednotepart"/>
      </w:pPr>
      <w:r>
        <w:t>[Part 6 (s. 44-50) repealed by No. 53 of 2000 s. 3.]</w:t>
      </w:r>
    </w:p>
    <w:p>
      <w:pPr>
        <w:pStyle w:val="Heading2"/>
      </w:pPr>
      <w:bookmarkStart w:id="468" w:name="_Toc72835353"/>
      <w:bookmarkStart w:id="469" w:name="_Toc79915280"/>
      <w:bookmarkStart w:id="470" w:name="_Toc79974415"/>
      <w:bookmarkStart w:id="471" w:name="_Toc82323760"/>
      <w:bookmarkStart w:id="472" w:name="_Toc84751459"/>
      <w:bookmarkStart w:id="473" w:name="_Toc86046185"/>
      <w:bookmarkStart w:id="474" w:name="_Toc86052557"/>
      <w:bookmarkStart w:id="475" w:name="_Toc88025755"/>
      <w:bookmarkStart w:id="476" w:name="_Toc89492301"/>
      <w:bookmarkStart w:id="477" w:name="_Toc94944510"/>
      <w:bookmarkStart w:id="478" w:name="_Toc101345036"/>
      <w:bookmarkStart w:id="479" w:name="_Toc101928778"/>
      <w:bookmarkStart w:id="480" w:name="_Toc101928844"/>
      <w:bookmarkStart w:id="481" w:name="_Toc102716064"/>
      <w:bookmarkStart w:id="482" w:name="_Toc102717593"/>
      <w:bookmarkStart w:id="483" w:name="_Toc102717659"/>
      <w:bookmarkStart w:id="484" w:name="_Toc121550857"/>
      <w:bookmarkStart w:id="485" w:name="_Toc124050631"/>
      <w:bookmarkStart w:id="486" w:name="_Toc124137487"/>
      <w:r>
        <w:rPr>
          <w:rStyle w:val="CharPartNo"/>
        </w:rPr>
        <w:t>Part 7</w:t>
      </w:r>
      <w:r>
        <w:rPr>
          <w:rStyle w:val="CharDivNo"/>
        </w:rPr>
        <w:t> </w:t>
      </w:r>
      <w:r>
        <w:t>—</w:t>
      </w:r>
      <w:r>
        <w:rPr>
          <w:rStyle w:val="CharDivText"/>
        </w:rPr>
        <w:t> </w:t>
      </w:r>
      <w:r>
        <w:rPr>
          <w:rStyle w:val="CharPartText"/>
        </w:rPr>
        <w:t>Miscellaneous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422297658"/>
      <w:bookmarkStart w:id="488" w:name="_Toc59445348"/>
      <w:bookmarkStart w:id="489" w:name="_Toc84751460"/>
      <w:bookmarkStart w:id="490" w:name="_Toc124050632"/>
      <w:bookmarkStart w:id="491" w:name="_Toc124137488"/>
      <w:bookmarkStart w:id="492" w:name="_Toc121550858"/>
      <w:r>
        <w:rPr>
          <w:rStyle w:val="CharSectno"/>
        </w:rPr>
        <w:t>51</w:t>
      </w:r>
      <w:r>
        <w:rPr>
          <w:snapToGrid w:val="0"/>
        </w:rPr>
        <w:t>.</w:t>
      </w:r>
      <w:r>
        <w:rPr>
          <w:snapToGrid w:val="0"/>
        </w:rPr>
        <w:tab/>
        <w:t>Forms of proceedings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493" w:name="_Toc422297659"/>
      <w:bookmarkStart w:id="494" w:name="_Toc59445349"/>
      <w:bookmarkStart w:id="495" w:name="_Toc84751461"/>
      <w:r>
        <w:tab/>
        <w:t>[Section 51 amended by No. 84 of 2004 s. 80.]</w:t>
      </w:r>
    </w:p>
    <w:p>
      <w:pPr>
        <w:pStyle w:val="Heading5"/>
      </w:pPr>
      <w:bookmarkStart w:id="496" w:name="_Toc124050633"/>
      <w:bookmarkStart w:id="497" w:name="_Toc124137489"/>
      <w:bookmarkStart w:id="498" w:name="_Toc121550859"/>
      <w:r>
        <w:rPr>
          <w:rStyle w:val="CharSectno"/>
        </w:rPr>
        <w:t>51A</w:t>
      </w:r>
      <w:r>
        <w:t>.</w:t>
      </w:r>
      <w:r>
        <w:tab/>
        <w:t>Court’s records, access to</w:t>
      </w:r>
      <w:bookmarkEnd w:id="496"/>
      <w:bookmarkEnd w:id="497"/>
      <w:bookmarkEnd w:id="498"/>
    </w:p>
    <w:p>
      <w:pPr>
        <w:pStyle w:val="Subsection"/>
      </w:pPr>
      <w:r>
        <w:tab/>
        <w:t>(1)</w:t>
      </w:r>
      <w:r>
        <w:tab/>
        <w:t>In this section —</w:t>
      </w:r>
    </w:p>
    <w:p>
      <w:pPr>
        <w:pStyle w:val="Defstart"/>
      </w:pPr>
      <w:r>
        <w:tab/>
      </w:r>
      <w:r>
        <w:rPr>
          <w:b/>
        </w:rPr>
        <w:t>“</w:t>
      </w:r>
      <w:r>
        <w:rPr>
          <w:rStyle w:val="CharDefText"/>
        </w:rPr>
        <w:t>court record</w:t>
      </w:r>
      <w:r>
        <w:rPr>
          <w:b/>
        </w:rPr>
        <w:t>”</w:t>
      </w:r>
      <w:r>
        <w:t xml:space="preserve">, in relation to proceedings before the Court, means — </w:t>
      </w:r>
    </w:p>
    <w:p>
      <w:pPr>
        <w:pStyle w:val="Defpara"/>
      </w:pPr>
      <w:r>
        <w:tab/>
        <w:t>(a)</w:t>
      </w:r>
      <w:r>
        <w:tab/>
        <w:t>any formal document that has been filed with or issued by the Court in accordance with law and that forms part of the Court’s records;</w:t>
      </w:r>
    </w:p>
    <w:p>
      <w:pPr>
        <w:pStyle w:val="Defpara"/>
      </w:pPr>
      <w:r>
        <w:tab/>
        <w:t>(b)</w:t>
      </w:r>
      <w:r>
        <w:tab/>
        <w:t xml:space="preserve">the transcript of —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 xml:space="preserve">In respect of criminal proceedings before the Court, each of the following people is entitled, on request, to inspect or obtain a copy of any document that is part of the court record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499" w:name="_Toc124050634"/>
      <w:bookmarkStart w:id="500" w:name="_Toc124137490"/>
      <w:bookmarkStart w:id="501" w:name="_Toc121550860"/>
      <w:r>
        <w:rPr>
          <w:rStyle w:val="CharSectno"/>
        </w:rPr>
        <w:t>52</w:t>
      </w:r>
      <w:r>
        <w:rPr>
          <w:snapToGrid w:val="0"/>
        </w:rPr>
        <w:t>.</w:t>
      </w:r>
      <w:r>
        <w:rPr>
          <w:snapToGrid w:val="0"/>
        </w:rPr>
        <w:tab/>
        <w:t>Regulations</w:t>
      </w:r>
      <w:bookmarkEnd w:id="493"/>
      <w:bookmarkEnd w:id="494"/>
      <w:bookmarkEnd w:id="495"/>
      <w:bookmarkEnd w:id="499"/>
      <w:bookmarkEnd w:id="500"/>
      <w:bookmarkEnd w:id="50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02" w:name="_Toc124050635"/>
      <w:bookmarkStart w:id="503" w:name="_Toc124137491"/>
      <w:bookmarkStart w:id="504" w:name="_Toc121550861"/>
      <w:r>
        <w:rPr>
          <w:rStyle w:val="CharSectno"/>
        </w:rPr>
        <w:t>53</w:t>
      </w:r>
      <w:r>
        <w:t>.</w:t>
      </w:r>
      <w:r>
        <w:tab/>
        <w:t>Fees, regulations may prescribe</w:t>
      </w:r>
      <w:bookmarkEnd w:id="502"/>
      <w:bookmarkEnd w:id="503"/>
      <w:bookmarkEnd w:id="504"/>
    </w:p>
    <w:p>
      <w:pPr>
        <w:pStyle w:val="Subsection"/>
      </w:pPr>
      <w:r>
        <w:tab/>
        <w:t>(1)</w:t>
      </w:r>
      <w:r>
        <w:tab/>
        <w:t>Without limiting section 52, regulations may provide for or prescribe the fees to be paid in respect of or in connection with any case in the Court’s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5" w:name="_Toc84751462"/>
      <w:bookmarkStart w:id="506" w:name="_Toc121550862"/>
      <w:bookmarkStart w:id="507" w:name="_Toc124050636"/>
      <w:bookmarkStart w:id="508" w:name="_Toc124137492"/>
      <w:r>
        <w:rPr>
          <w:rStyle w:val="CharSchNo"/>
        </w:rPr>
        <w:t>Schedule 1</w:t>
      </w:r>
      <w:bookmarkEnd w:id="505"/>
      <w:bookmarkEnd w:id="506"/>
      <w:del w:id="509" w:author="svcMRProcess" w:date="2018-08-21T22:40:00Z">
        <w:r>
          <w:delText xml:space="preserve"> </w:delText>
        </w:r>
      </w:del>
      <w:ins w:id="510" w:author="svcMRProcess" w:date="2018-08-21T22:40:00Z">
        <w:r>
          <w:t> — </w:t>
        </w:r>
        <w:r>
          <w:rPr>
            <w:rStyle w:val="CharSchText"/>
          </w:rPr>
          <w:t>Oath and affirmation of office</w:t>
        </w:r>
      </w:ins>
      <w:bookmarkEnd w:id="507"/>
      <w:bookmarkEnd w:id="508"/>
    </w:p>
    <w:p>
      <w:pPr>
        <w:pStyle w:val="yShoulderClause"/>
      </w:pPr>
      <w:r>
        <w:t>[</w:t>
      </w:r>
      <w:del w:id="511" w:author="svcMRProcess" w:date="2018-08-21T22:40:00Z">
        <w:r>
          <w:rPr>
            <w:snapToGrid w:val="0"/>
          </w:rPr>
          <w:delText>Section</w:delText>
        </w:r>
      </w:del>
      <w:ins w:id="512" w:author="svcMRProcess" w:date="2018-08-21T22:40:00Z">
        <w:r>
          <w:t>s.</w:t>
        </w:r>
      </w:ins>
      <w:r>
        <w:t> 12</w:t>
      </w:r>
      <w:del w:id="513" w:author="svcMRProcess" w:date="2018-08-21T22:40:00Z">
        <w:r>
          <w:rPr>
            <w:snapToGrid w:val="0"/>
          </w:rPr>
          <w:delText>]</w:delText>
        </w:r>
      </w:del>
      <w:ins w:id="514" w:author="svcMRProcess" w:date="2018-08-21T22:40:00Z">
        <w:r>
          <w:t>(1)]</w:t>
        </w:r>
      </w:ins>
    </w:p>
    <w:p>
      <w:pPr>
        <w:pStyle w:val="yFootnoteheading"/>
        <w:rPr>
          <w:ins w:id="515" w:author="svcMRProcess" w:date="2018-08-21T22:40:00Z"/>
        </w:rPr>
      </w:pPr>
      <w:del w:id="516" w:author="svcMRProcess" w:date="2018-08-21T22:40:00Z">
        <w:r>
          <w:rPr>
            <w:b/>
            <w:snapToGrid w:val="0"/>
          </w:rPr>
          <w:delText>Oath</w:delText>
        </w:r>
      </w:del>
      <w:ins w:id="517" w:author="svcMRProcess" w:date="2018-08-21T22:40:00Z">
        <w:r>
          <w:tab/>
          <w:t>[Heading inserted by No. 24 of 2005 s. 16.]</w:t>
        </w:r>
      </w:ins>
    </w:p>
    <w:p>
      <w:pPr>
        <w:pStyle w:val="yMiscellaneousHeading"/>
        <w:rPr>
          <w:del w:id="518" w:author="svcMRProcess" w:date="2018-08-21T22:40:00Z"/>
          <w:b/>
          <w:snapToGrid w:val="0"/>
        </w:rPr>
      </w:pPr>
      <w:ins w:id="519" w:author="svcMRProcess" w:date="2018-08-21T22:40:00Z">
        <w:r>
          <w:tab/>
        </w:r>
        <w:r>
          <w:tab/>
          <w:t>I, [</w:t>
        </w:r>
        <w:r>
          <w:rPr>
            <w:i/>
          </w:rPr>
          <w:t>name</w:t>
        </w:r>
        <w:r>
          <w:t>], [</w:t>
        </w:r>
        <w:r>
          <w:rPr>
            <w:i/>
          </w:rPr>
          <w:t>insert an oath</w:t>
        </w:r>
      </w:ins>
      <w:r>
        <w:rPr>
          <w:i/>
        </w:rPr>
        <w:t xml:space="preserve"> or affirmation </w:t>
      </w:r>
      <w:del w:id="520" w:author="svcMRProcess" w:date="2018-08-21T22:40:00Z">
        <w:r>
          <w:rPr>
            <w:b/>
            <w:snapToGrid w:val="0"/>
          </w:rPr>
          <w:delText>to be taken by a Judge, magistrate or member</w:delText>
        </w:r>
      </w:del>
    </w:p>
    <w:p>
      <w:pPr>
        <w:pStyle w:val="yMiscellaneousHeading"/>
        <w:jc w:val="left"/>
        <w:rPr>
          <w:del w:id="521" w:author="svcMRProcess" w:date="2018-08-21T22:40:00Z"/>
          <w:snapToGrid w:val="0"/>
        </w:rPr>
      </w:pPr>
      <w:del w:id="522" w:author="svcMRProcess" w:date="2018-08-21T22:40:00Z">
        <w:r>
          <w:rPr>
            <w:snapToGrid w:val="0"/>
          </w:rPr>
          <w:delText>OATH</w:delText>
        </w:r>
      </w:del>
    </w:p>
    <w:p>
      <w:pPr>
        <w:pStyle w:val="ySubsection"/>
        <w:rPr>
          <w:del w:id="523" w:author="svcMRProcess" w:date="2018-08-21T22:40:00Z"/>
          <w:snapToGrid w:val="0"/>
        </w:rPr>
      </w:pPr>
      <w:del w:id="524" w:author="svcMRProcess" w:date="2018-08-21T22:40:00Z">
        <w:r>
          <w:rPr>
            <w:snapToGrid w:val="0"/>
          </w:rPr>
          <w:tab/>
        </w:r>
        <w:r>
          <w:rPr>
            <w:snapToGrid w:val="0"/>
          </w:rPr>
          <w:tab/>
          <w:delText>I,                                      do swear</w:delText>
        </w:r>
      </w:del>
      <w:ins w:id="525" w:author="svcMRProcess" w:date="2018-08-21T22:40:00Z">
        <w:r>
          <w:rPr>
            <w:i/>
          </w:rPr>
          <w:t>according to the Oaths, Affidavits and Statutory Declarations Act 2005</w:t>
        </w:r>
        <w:r>
          <w:t>]</w:t>
        </w:r>
      </w:ins>
      <w:r>
        <w:t xml:space="preserve"> that I will </w:t>
      </w:r>
      <w:del w:id="526" w:author="svcMRProcess" w:date="2018-08-21T22:40:00Z">
        <w:r>
          <w:rPr>
            <w:snapToGrid w:val="0"/>
          </w:rPr>
          <w:delText>well and truly</w:delText>
        </w:r>
      </w:del>
      <w:ins w:id="527" w:author="svcMRProcess" w:date="2018-08-21T22:40:00Z">
        <w:r>
          <w:t>faithfully</w:t>
        </w:r>
      </w:ins>
      <w:r>
        <w:t xml:space="preserve"> serve the </w:t>
      </w:r>
      <w:ins w:id="528" w:author="svcMRProcess" w:date="2018-08-21T22:40:00Z">
        <w:r>
          <w:t xml:space="preserve">people and the </w:t>
        </w:r>
      </w:ins>
      <w:r>
        <w:t>State of Western Australia</w:t>
      </w:r>
      <w:del w:id="529" w:author="svcMRProcess" w:date="2018-08-21T22:40:00Z">
        <w:r>
          <w:rPr>
            <w:snapToGrid w:val="0"/>
          </w:rPr>
          <w:delText>, according to law</w:delText>
        </w:r>
      </w:del>
      <w:r>
        <w:t xml:space="preserve"> in the office of </w:t>
      </w:r>
      <w:del w:id="530" w:author="svcMRProcess" w:date="2018-08-21T22:40:00Z">
        <w:r>
          <w:rPr>
            <w:snapToGrid w:val="0"/>
          </w:rPr>
          <w:delText>Judge (or magistrate or member, as appropriate)</w:delText>
        </w:r>
      </w:del>
      <w:ins w:id="531" w:author="svcMRProcess" w:date="2018-08-21T22:40:00Z">
        <w:r>
          <w:t>[</w:t>
        </w:r>
        <w:r>
          <w:rPr>
            <w:i/>
          </w:rPr>
          <w:t>title of office</w:t>
        </w:r>
        <w:r>
          <w:t>]</w:t>
        </w:r>
      </w:ins>
      <w:r>
        <w:t xml:space="preserve"> of the Children’s Court of Western Australia and I will do right to all manner of people</w:t>
      </w:r>
      <w:del w:id="532" w:author="svcMRProcess" w:date="2018-08-21T22:40:00Z">
        <w:r>
          <w:rPr>
            <w:snapToGrid w:val="0"/>
          </w:rPr>
          <w:delText xml:space="preserve"> after the laws and usages of this State</w:delText>
        </w:r>
      </w:del>
      <w:ins w:id="533" w:author="svcMRProcess" w:date="2018-08-21T22:40:00Z">
        <w:r>
          <w:t>, according to law</w:t>
        </w:r>
      </w:ins>
      <w:r>
        <w:t xml:space="preserve">, without fear or favour, affection or </w:t>
      </w:r>
      <w:del w:id="534" w:author="svcMRProcess" w:date="2018-08-21T22:40:00Z">
        <w:r>
          <w:rPr>
            <w:snapToGrid w:val="0"/>
          </w:rPr>
          <w:delText>illwill.</w:delText>
        </w:r>
      </w:del>
    </w:p>
    <w:p>
      <w:pPr>
        <w:pStyle w:val="ySubsection"/>
        <w:rPr>
          <w:del w:id="535" w:author="svcMRProcess" w:date="2018-08-21T22:40:00Z"/>
          <w:snapToGrid w:val="0"/>
        </w:rPr>
      </w:pPr>
      <w:del w:id="536" w:author="svcMRProcess" w:date="2018-08-21T22:40:00Z">
        <w:r>
          <w:rPr>
            <w:snapToGrid w:val="0"/>
          </w:rPr>
          <w:tab/>
        </w:r>
        <w:r>
          <w:rPr>
            <w:snapToGrid w:val="0"/>
          </w:rPr>
          <w:tab/>
          <w:delText>So help me God!</w:delText>
        </w:r>
      </w:del>
    </w:p>
    <w:p>
      <w:pPr>
        <w:pStyle w:val="yMiscellaneousHeading"/>
        <w:jc w:val="left"/>
        <w:rPr>
          <w:del w:id="537" w:author="svcMRProcess" w:date="2018-08-21T22:40:00Z"/>
          <w:snapToGrid w:val="0"/>
        </w:rPr>
      </w:pPr>
      <w:del w:id="538" w:author="svcMRProcess" w:date="2018-08-21T22:40:00Z">
        <w:r>
          <w:rPr>
            <w:snapToGrid w:val="0"/>
          </w:rPr>
          <w:delText>AFFIRMA</w:delText>
        </w:r>
        <w:r>
          <w:delText>T</w:delText>
        </w:r>
        <w:r>
          <w:rPr>
            <w:snapToGrid w:val="0"/>
          </w:rPr>
          <w:delText>ION</w:delText>
        </w:r>
      </w:del>
    </w:p>
    <w:p>
      <w:pPr>
        <w:pStyle w:val="ySubsection"/>
      </w:pPr>
      <w:del w:id="539" w:author="svcMRProcess" w:date="2018-08-21T22:40:00Z">
        <w:r>
          <w:rPr>
            <w:snapToGrid w:val="0"/>
          </w:rPr>
          <w:tab/>
        </w:r>
        <w:r>
          <w:rPr>
            <w:snapToGrid w:val="0"/>
          </w:rPr>
          <w:tab/>
          <w:delText>I                                      do solemnly and sincerely promise and declare that I</w:delText>
        </w:r>
      </w:del>
      <w:ins w:id="540" w:author="svcMRProcess" w:date="2018-08-21T22:40:00Z">
        <w:r>
          <w:t>ill</w:t>
        </w:r>
      </w:ins>
      <w:r>
        <w:t xml:space="preserve"> will</w:t>
      </w:r>
      <w:del w:id="541" w:author="svcMRProcess" w:date="2018-08-21T22:40:00Z">
        <w:r>
          <w:rPr>
            <w:snapToGrid w:val="0"/>
          </w:rPr>
          <w:delText xml:space="preserve"> well and truly serve</w:delText>
        </w:r>
        <w:r>
          <w:delText xml:space="preserve"> the State of Western Australia</w:delText>
        </w:r>
        <w:r>
          <w:rPr>
            <w:snapToGrid w:val="0"/>
          </w:rPr>
          <w:delText>, according to law in the office of Judge (or magistrate or member, as appropriate) of the Children’s Court of Western Australia and I will do right to all manner of people after the laws and usages of this State, without fear or favour, affection or illwill</w:delText>
        </w:r>
      </w:del>
      <w:r>
        <w:t>.</w:t>
      </w:r>
    </w:p>
    <w:p>
      <w:pPr>
        <w:pStyle w:val="yFootnotesection"/>
      </w:pPr>
      <w:ins w:id="542" w:author="svcMRProcess" w:date="2018-08-21T22:40:00Z">
        <w:r>
          <w:tab/>
        </w:r>
      </w:ins>
      <w:r>
        <w:t>[Schedule</w:t>
      </w:r>
      <w:del w:id="543" w:author="svcMRProcess" w:date="2018-08-21T22:40:00Z">
        <w:r>
          <w:delText> </w:delText>
        </w:r>
      </w:del>
      <w:ins w:id="544" w:author="svcMRProcess" w:date="2018-08-21T22:40:00Z">
        <w:r>
          <w:t xml:space="preserve"> </w:t>
        </w:r>
      </w:ins>
      <w:r>
        <w:t xml:space="preserve">1 </w:t>
      </w:r>
      <w:del w:id="545" w:author="svcMRProcess" w:date="2018-08-21T22:40:00Z">
        <w:r>
          <w:delText>amended</w:delText>
        </w:r>
      </w:del>
      <w:ins w:id="546" w:author="svcMRProcess" w:date="2018-08-21T22:40:00Z">
        <w:r>
          <w:t>inserted</w:t>
        </w:r>
      </w:ins>
      <w:r>
        <w:t xml:space="preserve"> by No.</w:t>
      </w:r>
      <w:del w:id="547" w:author="svcMRProcess" w:date="2018-08-21T22:40:00Z">
        <w:r>
          <w:delText> 65</w:delText>
        </w:r>
      </w:del>
      <w:ins w:id="548" w:author="svcMRProcess" w:date="2018-08-21T22:40:00Z">
        <w:r>
          <w:t xml:space="preserve"> 24</w:t>
        </w:r>
      </w:ins>
      <w:r>
        <w:t xml:space="preserve"> of </w:t>
      </w:r>
      <w:del w:id="549" w:author="svcMRProcess" w:date="2018-08-21T22:40:00Z">
        <w:r>
          <w:delText>2003</w:delText>
        </w:r>
      </w:del>
      <w:ins w:id="550" w:author="svcMRProcess" w:date="2018-08-21T22:40:00Z">
        <w:r>
          <w:t>2005</w:t>
        </w:r>
      </w:ins>
      <w:r>
        <w:t xml:space="preserve"> s. </w:t>
      </w:r>
      <w:del w:id="551" w:author="svcMRProcess" w:date="2018-08-21T22:40:00Z">
        <w:r>
          <w:delText>122(6).]</w:delText>
        </w:r>
      </w:del>
      <w:ins w:id="552" w:author="svcMRProcess" w:date="2018-08-21T22:40:00Z">
        <w:r>
          <w:t>16.]</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3" w:name="_Toc72835358"/>
      <w:bookmarkStart w:id="554" w:name="_Toc79915285"/>
      <w:bookmarkStart w:id="555" w:name="_Toc79974420"/>
      <w:bookmarkStart w:id="556" w:name="_Toc82323764"/>
      <w:bookmarkStart w:id="557" w:name="_Toc84751463"/>
      <w:bookmarkStart w:id="558" w:name="_Toc86046189"/>
      <w:bookmarkStart w:id="559" w:name="_Toc86052561"/>
      <w:bookmarkStart w:id="560" w:name="_Toc88025759"/>
      <w:bookmarkStart w:id="561" w:name="_Toc89492305"/>
      <w:bookmarkStart w:id="562" w:name="_Toc94944514"/>
      <w:bookmarkStart w:id="563" w:name="_Toc101345042"/>
      <w:bookmarkStart w:id="564" w:name="_Toc101928784"/>
      <w:bookmarkStart w:id="565" w:name="_Toc101928850"/>
      <w:bookmarkStart w:id="566" w:name="_Toc102716070"/>
      <w:bookmarkStart w:id="567" w:name="_Toc102717599"/>
      <w:bookmarkStart w:id="568" w:name="_Toc102717665"/>
      <w:bookmarkStart w:id="569" w:name="_Toc121550863"/>
      <w:bookmarkStart w:id="570" w:name="_Toc124050637"/>
      <w:bookmarkStart w:id="571" w:name="_Toc124137493"/>
      <w:r>
        <w:t>Notes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72" w:name="_Toc84751464"/>
      <w:bookmarkStart w:id="573" w:name="_Toc124050638"/>
      <w:bookmarkStart w:id="574" w:name="_Toc124137494"/>
      <w:bookmarkStart w:id="575" w:name="_Toc121550864"/>
      <w:r>
        <w:rPr>
          <w:snapToGrid w:val="0"/>
        </w:rPr>
        <w:t>Compilation table</w:t>
      </w:r>
      <w:bookmarkEnd w:id="572"/>
      <w:bookmarkEnd w:id="573"/>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5</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s. 8 and 20: 1 Dec 1989 (see s. 2(1)); </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before="10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before="100"/>
              <w:rPr>
                <w:snapToGrid w:val="0"/>
                <w:sz w:val="19"/>
                <w:lang w:val="en-US"/>
              </w:rPr>
            </w:pPr>
            <w:r>
              <w:rPr>
                <w:snapToGrid w:val="0"/>
                <w:sz w:val="19"/>
                <w:lang w:val="en-US"/>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before="10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10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s.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576" w:author="svcMRProcess" w:date="2018-08-21T22:40:00Z"/>
        </w:trPr>
        <w:tc>
          <w:tcPr>
            <w:tcW w:w="2268" w:type="dxa"/>
            <w:tcBorders>
              <w:bottom w:val="single" w:sz="8" w:space="0" w:color="auto"/>
            </w:tcBorders>
          </w:tcPr>
          <w:p>
            <w:pPr>
              <w:pStyle w:val="nTable"/>
              <w:spacing w:after="40"/>
              <w:ind w:right="113"/>
              <w:rPr>
                <w:ins w:id="577" w:author="svcMRProcess" w:date="2018-08-21T22:40:00Z"/>
                <w:i/>
                <w:sz w:val="19"/>
              </w:rPr>
            </w:pPr>
            <w:ins w:id="578" w:author="svcMRProcess" w:date="2018-08-21T22:40:00Z">
              <w:r>
                <w:rPr>
                  <w:i/>
                  <w:sz w:val="19"/>
                </w:rPr>
                <w:t>Oaths, Affidavits and Statutory Declarations (Consequential Provisions) Act 2005</w:t>
              </w:r>
              <w:r>
                <w:rPr>
                  <w:iCs/>
                  <w:sz w:val="19"/>
                </w:rPr>
                <w:t xml:space="preserve"> Pt. 5</w:t>
              </w:r>
            </w:ins>
          </w:p>
        </w:tc>
        <w:tc>
          <w:tcPr>
            <w:tcW w:w="1134" w:type="dxa"/>
            <w:tcBorders>
              <w:bottom w:val="single" w:sz="8" w:space="0" w:color="auto"/>
            </w:tcBorders>
          </w:tcPr>
          <w:p>
            <w:pPr>
              <w:pStyle w:val="nTable"/>
              <w:spacing w:after="40"/>
              <w:rPr>
                <w:ins w:id="579" w:author="svcMRProcess" w:date="2018-08-21T22:40:00Z"/>
                <w:sz w:val="19"/>
              </w:rPr>
            </w:pPr>
            <w:ins w:id="580" w:author="svcMRProcess" w:date="2018-08-21T22:40:00Z">
              <w:r>
                <w:rPr>
                  <w:sz w:val="19"/>
                </w:rPr>
                <w:t>24 of 2005</w:t>
              </w:r>
            </w:ins>
          </w:p>
        </w:tc>
        <w:tc>
          <w:tcPr>
            <w:tcW w:w="1134" w:type="dxa"/>
            <w:tcBorders>
              <w:bottom w:val="single" w:sz="8" w:space="0" w:color="auto"/>
            </w:tcBorders>
          </w:tcPr>
          <w:p>
            <w:pPr>
              <w:pStyle w:val="nTable"/>
              <w:spacing w:after="40"/>
              <w:rPr>
                <w:ins w:id="581" w:author="svcMRProcess" w:date="2018-08-21T22:40:00Z"/>
                <w:sz w:val="19"/>
              </w:rPr>
            </w:pPr>
            <w:ins w:id="582" w:author="svcMRProcess" w:date="2018-08-21T22:40:00Z">
              <w:r>
                <w:rPr>
                  <w:sz w:val="19"/>
                </w:rPr>
                <w:t>2 Dec 2005</w:t>
              </w:r>
            </w:ins>
          </w:p>
        </w:tc>
        <w:tc>
          <w:tcPr>
            <w:tcW w:w="2551" w:type="dxa"/>
            <w:tcBorders>
              <w:bottom w:val="single" w:sz="8" w:space="0" w:color="auto"/>
            </w:tcBorders>
          </w:tcPr>
          <w:p>
            <w:pPr>
              <w:pStyle w:val="nTable"/>
              <w:spacing w:after="40"/>
              <w:rPr>
                <w:ins w:id="583" w:author="svcMRProcess" w:date="2018-08-21T22:40:00Z"/>
                <w:sz w:val="19"/>
              </w:rPr>
            </w:pPr>
            <w:ins w:id="584" w:author="svcMRProcess" w:date="2018-08-21T22:40: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585" w:name="_Hlt507390729"/>
      <w:bookmarkEnd w:id="585"/>
      <w:r>
        <w:t>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6" w:name="UpToHere"/>
      <w:bookmarkStart w:id="587" w:name="_Toc84751465"/>
      <w:bookmarkStart w:id="588" w:name="_Toc124050639"/>
      <w:bookmarkStart w:id="589" w:name="_Toc124137495"/>
      <w:bookmarkStart w:id="590" w:name="_Toc121550865"/>
      <w:bookmarkEnd w:id="586"/>
      <w:r>
        <w:t>Provisions that have not come into operation</w:t>
      </w:r>
      <w:bookmarkEnd w:id="587"/>
      <w:bookmarkEnd w:id="588"/>
      <w:bookmarkEnd w:id="589"/>
      <w:bookmarkEnd w:id="5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6</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Pr>
          <w:p>
            <w:pPr>
              <w:pStyle w:val="nTable"/>
              <w:spacing w:before="100"/>
              <w:rPr>
                <w:sz w:val="19"/>
              </w:rPr>
            </w:pPr>
            <w:r>
              <w:rPr>
                <w:i/>
                <w:sz w:val="19"/>
              </w:rPr>
              <w:t>Sentencing Legislation Amendment Act 2004</w:t>
            </w:r>
            <w:r>
              <w:rPr>
                <w:sz w:val="19"/>
              </w:rPr>
              <w:t xml:space="preserve"> s. 14</w:t>
            </w:r>
            <w:r>
              <w:rPr>
                <w:sz w:val="19"/>
                <w:vertAlign w:val="superscript"/>
              </w:rPr>
              <w:t> 7</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To be proclaimed (see s. 2)</w:t>
            </w:r>
          </w:p>
        </w:tc>
      </w:tr>
      <w:tr>
        <w:tc>
          <w:tcPr>
            <w:tcW w:w="2268" w:type="dxa"/>
          </w:tcPr>
          <w:p>
            <w:pPr>
              <w:pStyle w:val="nTable"/>
              <w:spacing w:before="100"/>
              <w:rPr>
                <w:i/>
                <w:sz w:val="19"/>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8</w:t>
            </w:r>
          </w:p>
        </w:tc>
        <w:tc>
          <w:tcPr>
            <w:tcW w:w="1134" w:type="dxa"/>
          </w:tcPr>
          <w:p>
            <w:pPr>
              <w:pStyle w:val="nTable"/>
              <w:spacing w:before="100"/>
              <w:rPr>
                <w:sz w:val="19"/>
              </w:rPr>
            </w:pPr>
            <w:r>
              <w:rPr>
                <w:snapToGrid w:val="0"/>
                <w:sz w:val="19"/>
                <w:lang w:val="en-US"/>
              </w:rPr>
              <w:t>34 of 2004</w:t>
            </w:r>
          </w:p>
        </w:tc>
        <w:tc>
          <w:tcPr>
            <w:tcW w:w="1134" w:type="dxa"/>
          </w:tcPr>
          <w:p>
            <w:pPr>
              <w:pStyle w:val="nTable"/>
              <w:spacing w:before="100"/>
              <w:rPr>
                <w:sz w:val="19"/>
              </w:rPr>
            </w:pPr>
            <w:r>
              <w:rPr>
                <w:sz w:val="19"/>
              </w:rPr>
              <w:t>20 Oct 2004</w:t>
            </w:r>
          </w:p>
        </w:tc>
        <w:tc>
          <w:tcPr>
            <w:tcW w:w="2552" w:type="dxa"/>
          </w:tcPr>
          <w:p>
            <w:pPr>
              <w:pStyle w:val="nTable"/>
              <w:spacing w:before="100"/>
              <w:rPr>
                <w:sz w:val="19"/>
              </w:rPr>
            </w:pPr>
            <w:r>
              <w:rPr>
                <w:snapToGrid w:val="0"/>
                <w:sz w:val="19"/>
                <w:lang w:val="en-US"/>
              </w:rPr>
              <w:t>To be proclaimed (see s. 2)</w:t>
            </w:r>
          </w:p>
        </w:tc>
      </w:tr>
      <w:tr>
        <w:trPr>
          <w:del w:id="591" w:author="svcMRProcess" w:date="2018-08-21T22:40:00Z"/>
        </w:trPr>
        <w:tc>
          <w:tcPr>
            <w:tcW w:w="2268" w:type="dxa"/>
            <w:tcBorders>
              <w:bottom w:val="single" w:sz="4" w:space="0" w:color="auto"/>
            </w:tcBorders>
          </w:tcPr>
          <w:p>
            <w:pPr>
              <w:pStyle w:val="nTable"/>
              <w:spacing w:before="100"/>
              <w:rPr>
                <w:del w:id="592" w:author="svcMRProcess" w:date="2018-08-21T22:40:00Z"/>
                <w:i/>
                <w:snapToGrid w:val="0"/>
                <w:sz w:val="19"/>
                <w:lang w:val="en-US"/>
              </w:rPr>
            </w:pPr>
            <w:del w:id="593" w:author="svcMRProcess" w:date="2018-08-21T22:40:00Z">
              <w:r>
                <w:rPr>
                  <w:i/>
                  <w:sz w:val="19"/>
                </w:rPr>
                <w:delText>Oaths, Affidavits and Statutory Declarations (Consequential Provisions) Act 2005</w:delText>
              </w:r>
              <w:r>
                <w:rPr>
                  <w:iCs/>
                  <w:sz w:val="19"/>
                </w:rPr>
                <w:delText xml:space="preserve"> Pt. 5</w:delText>
              </w:r>
              <w:r>
                <w:rPr>
                  <w:iCs/>
                  <w:sz w:val="19"/>
                  <w:vertAlign w:val="superscript"/>
                </w:rPr>
                <w:delText> 9</w:delText>
              </w:r>
            </w:del>
          </w:p>
        </w:tc>
        <w:tc>
          <w:tcPr>
            <w:tcW w:w="1134" w:type="dxa"/>
            <w:tcBorders>
              <w:bottom w:val="single" w:sz="4" w:space="0" w:color="auto"/>
            </w:tcBorders>
          </w:tcPr>
          <w:p>
            <w:pPr>
              <w:pStyle w:val="nTable"/>
              <w:spacing w:before="100"/>
              <w:rPr>
                <w:del w:id="594" w:author="svcMRProcess" w:date="2018-08-21T22:40:00Z"/>
                <w:snapToGrid w:val="0"/>
                <w:sz w:val="19"/>
                <w:lang w:val="en-US"/>
              </w:rPr>
            </w:pPr>
            <w:del w:id="595" w:author="svcMRProcess" w:date="2018-08-21T22:40:00Z">
              <w:r>
                <w:rPr>
                  <w:sz w:val="19"/>
                </w:rPr>
                <w:delText>24 of 2005</w:delText>
              </w:r>
            </w:del>
          </w:p>
        </w:tc>
        <w:tc>
          <w:tcPr>
            <w:tcW w:w="1134" w:type="dxa"/>
            <w:tcBorders>
              <w:bottom w:val="single" w:sz="4" w:space="0" w:color="auto"/>
            </w:tcBorders>
          </w:tcPr>
          <w:p>
            <w:pPr>
              <w:pStyle w:val="nTable"/>
              <w:spacing w:before="100"/>
              <w:rPr>
                <w:del w:id="596" w:author="svcMRProcess" w:date="2018-08-21T22:40:00Z"/>
                <w:sz w:val="19"/>
              </w:rPr>
            </w:pPr>
            <w:del w:id="597" w:author="svcMRProcess" w:date="2018-08-21T22:40:00Z">
              <w:r>
                <w:rPr>
                  <w:sz w:val="19"/>
                </w:rPr>
                <w:delText>2 Dec 2005</w:delText>
              </w:r>
            </w:del>
          </w:p>
        </w:tc>
        <w:tc>
          <w:tcPr>
            <w:tcW w:w="2552" w:type="dxa"/>
            <w:tcBorders>
              <w:bottom w:val="single" w:sz="4" w:space="0" w:color="auto"/>
            </w:tcBorders>
          </w:tcPr>
          <w:p>
            <w:pPr>
              <w:pStyle w:val="nTable"/>
              <w:spacing w:before="100"/>
              <w:rPr>
                <w:del w:id="598" w:author="svcMRProcess" w:date="2018-08-21T22:40:00Z"/>
                <w:snapToGrid w:val="0"/>
                <w:sz w:val="19"/>
                <w:lang w:val="en-US"/>
              </w:rPr>
            </w:pPr>
            <w:del w:id="599" w:author="svcMRProcess" w:date="2018-08-21T22:40:00Z">
              <w:r>
                <w:rPr>
                  <w:sz w:val="19"/>
                </w:rPr>
                <w:delText>To be proclaimed (see s. 2)</w:delText>
              </w:r>
            </w:del>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Section 47D of the </w:t>
      </w:r>
      <w:r>
        <w:rPr>
          <w:i/>
        </w:rPr>
        <w:t>Child Welfare Act 1947</w:t>
      </w:r>
      <w:r>
        <w:t xml:space="preserve"> was repealed by the </w:t>
      </w:r>
      <w:r>
        <w:rPr>
          <w:i/>
        </w:rPr>
        <w:t xml:space="preserve">Adoption Act 1994 </w:t>
      </w:r>
      <w:r>
        <w:t>s. 145.</w:t>
      </w:r>
    </w:p>
    <w:p>
      <w:pPr>
        <w:pStyle w:val="nSubsection"/>
      </w:pPr>
      <w:r>
        <w:rPr>
          <w:vertAlign w:val="superscript"/>
        </w:rPr>
        <w:t>5</w:t>
      </w:r>
      <w:r>
        <w:tab/>
        <w:t xml:space="preserve">Now known as the </w:t>
      </w:r>
      <w:r>
        <w:rPr>
          <w:i/>
        </w:rPr>
        <w:t>Children’s Court of Western Australia Act 1988</w:t>
      </w:r>
      <w:r>
        <w:t>; short title changed (see note under s. 1).</w:t>
      </w:r>
    </w:p>
    <w:p>
      <w:pPr>
        <w:pStyle w:val="nSubsection"/>
      </w:pPr>
      <w:r>
        <w:rPr>
          <w:snapToGrid w:val="0"/>
          <w:vertAlign w:val="superscript"/>
        </w:rPr>
        <w:t>6</w:t>
      </w:r>
      <w:r>
        <w:rPr>
          <w:snapToGrid w:val="0"/>
        </w:rPr>
        <w:tab/>
        <w:t xml:space="preserve">On the date as at which this consolidation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7</w:t>
      </w:r>
      <w:r>
        <w:rPr>
          <w:snapToGrid w:val="0"/>
        </w:rPr>
        <w:tab/>
        <w:t xml:space="preserve">On the date as at which this compilation was prepared, the </w:t>
      </w:r>
      <w:r>
        <w:rPr>
          <w:i/>
          <w:snapToGrid w:val="0"/>
        </w:rPr>
        <w:t xml:space="preserve">Sentencing Legislation Amendment Act 2004 </w:t>
      </w:r>
      <w:r>
        <w:rPr>
          <w:snapToGrid w:val="0"/>
        </w:rPr>
        <w:t>s. 14 had not come into operation.  It reads as follows:</w:t>
      </w:r>
    </w:p>
    <w:p>
      <w:pPr>
        <w:pStyle w:val="nSubsection"/>
        <w:keepLines/>
      </w:pPr>
      <w:r>
        <w:t>“</w:t>
      </w:r>
    </w:p>
    <w:p>
      <w:pPr>
        <w:pStyle w:val="nzHeading5"/>
      </w:pPr>
      <w:bookmarkStart w:id="600" w:name="_Toc12849355"/>
      <w:bookmarkStart w:id="601" w:name="_Toc45000163"/>
      <w:bookmarkStart w:id="602" w:name="_Toc83796223"/>
      <w:bookmarkStart w:id="603" w:name="_Toc8005245"/>
      <w:r>
        <w:rPr>
          <w:rStyle w:val="CharSectno"/>
        </w:rPr>
        <w:t>14</w:t>
      </w:r>
      <w:r>
        <w:t>.</w:t>
      </w:r>
      <w:r>
        <w:tab/>
      </w:r>
      <w:r>
        <w:rPr>
          <w:i/>
        </w:rPr>
        <w:t>Children’s Court of Western Australia Act 1988</w:t>
      </w:r>
      <w:r>
        <w:t xml:space="preserve"> amended</w:t>
      </w:r>
      <w:bookmarkEnd w:id="600"/>
      <w:bookmarkEnd w:id="601"/>
      <w:bookmarkEnd w:id="602"/>
      <w:r>
        <w:t xml:space="preserve"> </w:t>
      </w:r>
    </w:p>
    <w:p>
      <w:pPr>
        <w:pStyle w:val="nzSubsection"/>
      </w:pPr>
      <w:r>
        <w:tab/>
        <w:t>(1)</w:t>
      </w:r>
      <w:r>
        <w:tab/>
        <w:t xml:space="preserve">The amendments in this section are to the </w:t>
      </w:r>
      <w:r>
        <w:rPr>
          <w:i/>
        </w:rPr>
        <w:t>Children’s Court of Western Australia Act 1988</w:t>
      </w:r>
      <w:r>
        <w:t>.</w:t>
      </w:r>
    </w:p>
    <w:bookmarkEnd w:id="603"/>
    <w:p>
      <w:pPr>
        <w:pStyle w:val="nzSubsection"/>
      </w:pPr>
      <w:r>
        <w:tab/>
        <w:t>(2)</w:t>
      </w:r>
      <w:r>
        <w:tab/>
        <w:t>Section 19(1) is amended by inserting after “78,” —</w:t>
      </w:r>
    </w:p>
    <w:p>
      <w:pPr>
        <w:pStyle w:val="nzSubsection"/>
      </w:pPr>
      <w:r>
        <w:tab/>
      </w:r>
      <w:r>
        <w:tab/>
        <w:t>“     84D,    ”.</w:t>
      </w:r>
    </w:p>
    <w:p>
      <w:pPr>
        <w:pStyle w:val="nzSubsection"/>
      </w:pPr>
      <w:r>
        <w:tab/>
        <w:t>(3)</w:t>
      </w:r>
      <w:r>
        <w:tab/>
        <w:t>Section 19(1a)(b)</w:t>
      </w:r>
      <w:r>
        <w:rPr>
          <w:b/>
          <w:i/>
        </w:rPr>
        <w:t xml:space="preserve"> </w:t>
      </w:r>
      <w:r>
        <w:t>is amended by inserting after “78,” —</w:t>
      </w:r>
    </w:p>
    <w:p>
      <w:pPr>
        <w:pStyle w:val="nzSubsection"/>
      </w:pPr>
      <w:r>
        <w:tab/>
      </w:r>
      <w:r>
        <w:tab/>
        <w:t>“     84D,    ”.</w:t>
      </w:r>
    </w:p>
    <w:p>
      <w:pPr>
        <w:pStyle w:val="MiscClose"/>
      </w:pPr>
      <w:r>
        <w:t>”.</w:t>
      </w:r>
    </w:p>
    <w:p>
      <w:pPr>
        <w:pStyle w:val="nSubsection"/>
        <w:rPr>
          <w:snapToGrid w:val="0"/>
        </w:rPr>
      </w:pPr>
      <w:r>
        <w:rPr>
          <w:vertAlign w:val="superscript"/>
        </w:rPr>
        <w:t>8</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4, had</w:t>
      </w:r>
      <w:r>
        <w:rPr>
          <w:snapToGrid w:val="0"/>
        </w:rPr>
        <w:t xml:space="preserve"> not come into operation.  It reads as follows:</w:t>
      </w:r>
    </w:p>
    <w:p>
      <w:pPr>
        <w:pStyle w:val="MiscOpen"/>
        <w:rPr>
          <w:snapToGrid w:val="0"/>
        </w:rPr>
      </w:pPr>
      <w:r>
        <w:rPr>
          <w:snapToGrid w:val="0"/>
        </w:rPr>
        <w:t>“</w:t>
      </w:r>
    </w:p>
    <w:p>
      <w:pPr>
        <w:pStyle w:val="nzHeading5"/>
      </w:pPr>
      <w:bookmarkStart w:id="604" w:name="_Toc85881464"/>
      <w:bookmarkStart w:id="605" w:name="_Toc86208422"/>
      <w:r>
        <w:rPr>
          <w:rStyle w:val="CharSectno"/>
        </w:rPr>
        <w:t>251</w:t>
      </w:r>
      <w:r>
        <w:t>.</w:t>
      </w:r>
      <w:r>
        <w:tab/>
      </w:r>
      <w:bookmarkStart w:id="606" w:name="_Toc55275771"/>
      <w:r>
        <w:t>Other Acts amended</w:t>
      </w:r>
      <w:bookmarkEnd w:id="604"/>
      <w:bookmarkEnd w:id="605"/>
      <w:bookmarkEnd w:id="606"/>
    </w:p>
    <w:p>
      <w:pPr>
        <w:pStyle w:val="nzSubsection"/>
      </w:pPr>
      <w:r>
        <w:tab/>
      </w:r>
      <w:r>
        <w:tab/>
        <w:t>Other Acts are amended as set out in Schedule </w:t>
      </w:r>
      <w:bookmarkStart w:id="607" w:name="_Hlt55630175"/>
      <w:r>
        <w:t>2</w:t>
      </w:r>
      <w:bookmarkEnd w:id="607"/>
      <w:r>
        <w:t>.</w:t>
      </w:r>
    </w:p>
    <w:p>
      <w:pPr>
        <w:pStyle w:val="MiscClose"/>
        <w:ind w:right="256"/>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pPr>
      <w:bookmarkStart w:id="608" w:name="_Toc55113541"/>
      <w:bookmarkStart w:id="609" w:name="_Toc86208454"/>
      <w:r>
        <w:rPr>
          <w:rStyle w:val="CharSchNo"/>
        </w:rPr>
        <w:t xml:space="preserve">Schedule </w:t>
      </w:r>
      <w:bookmarkStart w:id="610" w:name="_Hlt55630179"/>
      <w:bookmarkEnd w:id="610"/>
      <w:r>
        <w:rPr>
          <w:rStyle w:val="CharSchNo"/>
        </w:rPr>
        <w:t>2</w:t>
      </w:r>
      <w:r>
        <w:t> — </w:t>
      </w:r>
      <w:bookmarkEnd w:id="608"/>
      <w:r>
        <w:rPr>
          <w:rStyle w:val="CharSchText"/>
        </w:rPr>
        <w:t>Amendments to other Acts</w:t>
      </w:r>
      <w:bookmarkEnd w:id="609"/>
    </w:p>
    <w:p>
      <w:pPr>
        <w:pStyle w:val="nzMiscellaneousBody"/>
        <w:jc w:val="right"/>
      </w:pPr>
      <w:r>
        <w:t>[s. 251]</w:t>
      </w:r>
    </w:p>
    <w:p>
      <w:pPr>
        <w:pStyle w:val="nzHeading5"/>
      </w:pPr>
      <w:bookmarkStart w:id="611" w:name="_Toc85881493"/>
      <w:bookmarkStart w:id="612" w:name="_Toc86208458"/>
      <w:r>
        <w:t>4.</w:t>
      </w:r>
      <w:r>
        <w:tab/>
      </w:r>
      <w:r>
        <w:rPr>
          <w:i/>
        </w:rPr>
        <w:t>Children’s Court of Western Australia Act 1988</w:t>
      </w:r>
      <w:r>
        <w:t xml:space="preserve"> amended</w:t>
      </w:r>
      <w:bookmarkEnd w:id="611"/>
      <w:bookmarkEnd w:id="612"/>
    </w:p>
    <w:p>
      <w:pPr>
        <w:pStyle w:val="nzSubsection"/>
      </w:pPr>
      <w:r>
        <w:tab/>
        <w:t>(1)</w:t>
      </w:r>
      <w:r>
        <w:tab/>
        <w:t xml:space="preserve">The amendments in this clause are to the </w:t>
      </w:r>
      <w:r>
        <w:rPr>
          <w:i/>
        </w:rPr>
        <w:t>Children’s Court of Western Australia Act 1988</w:t>
      </w:r>
      <w:r>
        <w:t>.</w:t>
      </w:r>
    </w:p>
    <w:p>
      <w:pPr>
        <w:pStyle w:val="nzSubsection"/>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in the administration of this Act;</w:t>
      </w:r>
    </w:p>
    <w:p>
      <w:pPr>
        <w:pStyle w:val="MiscClose"/>
        <w:ind w:right="256"/>
      </w:pPr>
      <w:r>
        <w:t xml:space="preserve">    ”.</w:t>
      </w:r>
    </w:p>
    <w:p>
      <w:pPr>
        <w:pStyle w:val="nzSubsection"/>
      </w:pPr>
      <w:r>
        <w:tab/>
        <w:t>(3)</w:t>
      </w:r>
      <w:r>
        <w:tab/>
        <w:t>Section 7(1)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(4)</w:t>
      </w:r>
      <w:r>
        <w:tab/>
        <w:t>Section 20(a)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(5)</w:t>
      </w:r>
      <w:r>
        <w:tab/>
        <w:t>Section 28(1)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(6)</w:t>
      </w:r>
      <w:r>
        <w:tab/>
        <w:t xml:space="preserve">Section 28(2)(a) is deleted and the following paragraph is inserted instead — </w:t>
      </w:r>
    </w:p>
    <w:p>
      <w:pPr>
        <w:pStyle w:val="MiscOpen"/>
        <w:spacing w:before="80"/>
        <w:ind w:left="1338"/>
      </w:pPr>
      <w:r>
        <w:t xml:space="preserve">“    </w:t>
      </w:r>
    </w:p>
    <w:p>
      <w:pPr>
        <w:pStyle w:val="nzIndenta"/>
      </w:pPr>
      <w:r>
        <w:tab/>
        <w:t>(a)</w:t>
      </w:r>
      <w:r>
        <w:tab/>
        <w:t xml:space="preserve">the CEO or the CEO as defined in section 3 of the </w:t>
      </w:r>
      <w:r>
        <w:rPr>
          <w:i/>
        </w:rPr>
        <w:t>Children and Community Services Act 2004</w:t>
      </w:r>
      <w:r>
        <w:t>;</w:t>
      </w:r>
    </w:p>
    <w:p>
      <w:pPr>
        <w:pStyle w:val="MiscClose"/>
        <w:ind w:right="256"/>
      </w:pPr>
      <w:r>
        <w:t xml:space="preserve">    ”.</w:t>
      </w:r>
    </w:p>
    <w:p>
      <w:pPr>
        <w:pStyle w:val="nzSubsection"/>
      </w:pPr>
      <w:r>
        <w:tab/>
        <w:t>(7)</w:t>
      </w:r>
      <w:r>
        <w:tab/>
        <w:t xml:space="preserve">Section 33 is repealed and the following section is inserted instead — </w:t>
      </w:r>
    </w:p>
    <w:p>
      <w:pPr>
        <w:pStyle w:val="MiscOpen"/>
        <w:spacing w:before="80"/>
      </w:pPr>
      <w:r>
        <w:t xml:space="preserve">“    </w:t>
      </w:r>
    </w:p>
    <w:p>
      <w:pPr>
        <w:pStyle w:val="nzHeading5"/>
      </w:pPr>
      <w:r>
        <w:t>33.</w:t>
      </w:r>
      <w:r>
        <w:tab/>
        <w:t>CEOs or officers may take part in proceedings</w:t>
      </w:r>
    </w:p>
    <w:p>
      <w:pPr>
        <w:pStyle w:val="nzSubsection"/>
      </w:pPr>
      <w:r>
        <w:tab/>
        <w:t>(1)</w:t>
      </w:r>
      <w:r>
        <w:tab/>
        <w:t xml:space="preserve">In this section — </w:t>
      </w:r>
    </w:p>
    <w:p>
      <w:pPr>
        <w:pStyle w:val="nzDefstart"/>
      </w:pPr>
      <w:r>
        <w:rPr>
          <w:b/>
        </w:rPr>
        <w:tab/>
        <w:t>“prescribed officer”</w:t>
      </w:r>
      <w:r>
        <w:t xml:space="preserve"> means — </w:t>
      </w:r>
    </w:p>
    <w:p>
      <w:pPr>
        <w:pStyle w:val="nzDefpara"/>
      </w:pPr>
      <w:r>
        <w:tab/>
        <w:t>(a)</w:t>
      </w:r>
      <w:r>
        <w:tab/>
        <w:t>the CEO or an officer of the Department who is authorised by that CEO; or</w:t>
      </w:r>
    </w:p>
    <w:p>
      <w:pPr>
        <w:pStyle w:val="n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n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ind w:right="256"/>
      </w:pPr>
      <w:r>
        <w:t xml:space="preserve">    ”.</w:t>
      </w:r>
    </w:p>
    <w:p>
      <w:pPr>
        <w:pStyle w:val="nzSubsection"/>
      </w:pPr>
      <w:r>
        <w:tab/>
        <w:t>(8)</w:t>
      </w:r>
      <w:r>
        <w:tab/>
        <w:t>Section 36(1) is amended as follows:</w:t>
      </w:r>
    </w:p>
    <w:p>
      <w:pPr>
        <w:pStyle w:val="nzIndenta"/>
      </w:pPr>
      <w:r>
        <w:tab/>
        <w:t>(a)</w:t>
      </w:r>
      <w:r>
        <w:tab/>
        <w:t>by deleting “; or” after paragraph (b) and inserting a comma instead;</w:t>
      </w:r>
    </w:p>
    <w:p>
      <w:pPr>
        <w:pStyle w:val="nzIndenta"/>
      </w:pPr>
      <w:r>
        <w:tab/>
        <w:t>(b)</w:t>
      </w:r>
      <w:r>
        <w:tab/>
        <w:t>by deleting paragraph (c).</w:t>
      </w:r>
    </w:p>
    <w:p>
      <w:pPr>
        <w:pStyle w:val="nzSubsection"/>
      </w:pPr>
      <w:r>
        <w:tab/>
        <w:t>(9)</w:t>
      </w:r>
      <w:r>
        <w:tab/>
        <w:t xml:space="preserve">Section 37(2) is amended by inserting after “this Act” — </w:t>
      </w:r>
    </w:p>
    <w:p>
      <w:pPr>
        <w:pStyle w:val="nzSubsection"/>
      </w:pPr>
      <w:r>
        <w:tab/>
      </w:r>
      <w:r>
        <w:tab/>
        <w:t xml:space="preserve">“    </w:t>
      </w:r>
      <w:r>
        <w:rPr>
          <w:sz w:val="24"/>
        </w:rPr>
        <w:t xml:space="preserve">and the </w:t>
      </w:r>
      <w:r>
        <w:rPr>
          <w:i/>
          <w:sz w:val="24"/>
        </w:rPr>
        <w:t>Children and Community Services Act 2004</w:t>
      </w:r>
      <w:r>
        <w:t xml:space="preserve">    ”.</w:t>
      </w:r>
    </w:p>
    <w:p>
      <w:pPr>
        <w:pStyle w:val="nzSubsection"/>
      </w:pPr>
      <w:r>
        <w:tab/>
        <w:t>(10)</w:t>
      </w:r>
      <w:r>
        <w:tab/>
        <w:t xml:space="preserve">Section 40(2)(b) is amended by deleting “CEO (Justice)” and inserting instead — </w:t>
      </w:r>
    </w:p>
    <w:p>
      <w:pPr>
        <w:pStyle w:val="nzSubsection"/>
      </w:pPr>
      <w:r>
        <w:tab/>
      </w:r>
      <w:r>
        <w:tab/>
        <w:t>“    CEO    ”.</w:t>
      </w:r>
    </w:p>
    <w:p>
      <w:pPr>
        <w:pStyle w:val="nzSubsection"/>
      </w:pPr>
      <w:r>
        <w:tab/>
        <w:t>(11)</w:t>
      </w:r>
      <w:r>
        <w:tab/>
        <w:t>Section 42(1) is amended as follows:</w:t>
      </w:r>
    </w:p>
    <w:p>
      <w:pPr>
        <w:pStyle w:val="nzIndenta"/>
      </w:pPr>
      <w:r>
        <w:tab/>
        <w:t>(a)</w:t>
      </w:r>
      <w:r>
        <w:tab/>
        <w:t xml:space="preserve">by deleting “decision — ” and paragraphs (a), (b) and (c) and inserting instead — </w:t>
      </w:r>
    </w:p>
    <w:p>
      <w:pPr>
        <w:pStyle w:val="MiscOpen"/>
        <w:spacing w:before="80"/>
        <w:ind w:left="879"/>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ind w:right="256"/>
      </w:pPr>
      <w:r>
        <w:t xml:space="preserve">    ”;</w:t>
      </w:r>
    </w:p>
    <w:p>
      <w:pPr>
        <w:pStyle w:val="nz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nzIndenta"/>
      </w:pPr>
      <w:r>
        <w:tab/>
        <w:t>(a)</w:t>
      </w:r>
      <w:r>
        <w:tab/>
        <w:t xml:space="preserve">the CEO as defined in section 3 of the </w:t>
      </w:r>
      <w:r>
        <w:rPr>
          <w:i/>
        </w:rPr>
        <w:t>Children and Community Services Act 2004</w:t>
      </w:r>
      <w:r>
        <w:t>;</w:t>
      </w:r>
    </w:p>
    <w:p>
      <w:pPr>
        <w:pStyle w:val="MiscClose"/>
        <w:ind w:right="256"/>
      </w:pPr>
      <w:r>
        <w:t xml:space="preserve">    ”;</w:t>
      </w:r>
    </w:p>
    <w:p>
      <w:pPr>
        <w:pStyle w:val="nzIndenta"/>
      </w:pPr>
      <w:r>
        <w:tab/>
        <w:t>(c)</w:t>
      </w:r>
      <w:r>
        <w:tab/>
        <w:t>by redesignating paragraphs (bb), (cc) and (dd) as paragraphs (b), (c) and (d) respectively.</w:t>
      </w:r>
    </w:p>
    <w:p>
      <w:pPr>
        <w:pStyle w:val="nz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nzSubsection"/>
      </w:pPr>
      <w:r>
        <w:tab/>
      </w:r>
      <w:r>
        <w:tab/>
        <w:t xml:space="preserve">notice to the CEO as defined in section 3 of the </w:t>
      </w:r>
      <w:r>
        <w:rPr>
          <w:i/>
        </w:rPr>
        <w:t xml:space="preserve">Children and Community Services Act 2004 </w:t>
      </w:r>
      <w:r>
        <w:t>(if that CEO is not the applicant)</w:t>
      </w:r>
    </w:p>
    <w:p>
      <w:pPr>
        <w:pStyle w:val="MiscClose"/>
        <w:ind w:right="256"/>
      </w:pPr>
      <w:r>
        <w:t xml:space="preserve">    ”.</w:t>
      </w:r>
    </w:p>
    <w:p>
      <w:pPr>
        <w:pStyle w:val="nzSubsection"/>
      </w:pPr>
      <w:r>
        <w:tab/>
        <w:t>(13)</w:t>
      </w:r>
      <w:r>
        <w:tab/>
        <w:t>Section 43(4) is amended as follows:</w:t>
      </w:r>
    </w:p>
    <w:p>
      <w:pPr>
        <w:pStyle w:val="nzIndenta"/>
      </w:pPr>
      <w:r>
        <w:tab/>
        <w:t>(a)</w:t>
      </w:r>
      <w:r>
        <w:tab/>
        <w:t xml:space="preserve">by deleting “decision — ” and paragraphs (a), (b) and (c) and inserting instead — </w:t>
      </w:r>
    </w:p>
    <w:p>
      <w:pPr>
        <w:pStyle w:val="MiscOpen"/>
        <w:ind w:left="880"/>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ind w:right="256"/>
      </w:pPr>
      <w:r>
        <w:t xml:space="preserve">    ”;</w:t>
      </w:r>
    </w:p>
    <w:p>
      <w:pPr>
        <w:pStyle w:val="nzIndenta"/>
      </w:pPr>
      <w:r>
        <w:tab/>
        <w:t>(b)</w:t>
      </w:r>
      <w:r>
        <w:tab/>
        <w:t xml:space="preserve">by deleting paragraph (aa) and inserting the following paragraph instead — </w:t>
      </w:r>
    </w:p>
    <w:p>
      <w:pPr>
        <w:pStyle w:val="MiscOpen"/>
        <w:ind w:left="1340"/>
      </w:pPr>
      <w:r>
        <w:t xml:space="preserve">“    </w:t>
      </w:r>
    </w:p>
    <w:p>
      <w:pPr>
        <w:pStyle w:val="nzIndenta"/>
      </w:pPr>
      <w:r>
        <w:tab/>
        <w:t>(a)</w:t>
      </w:r>
      <w:r>
        <w:tab/>
        <w:t xml:space="preserve">the CEO as defined in section 3 of the </w:t>
      </w:r>
      <w:r>
        <w:rPr>
          <w:i/>
        </w:rPr>
        <w:t>Children and Community Services Act 2004</w:t>
      </w:r>
      <w:r>
        <w:t>;</w:t>
      </w:r>
    </w:p>
    <w:p>
      <w:pPr>
        <w:pStyle w:val="MiscClose"/>
        <w:ind w:right="256"/>
      </w:pPr>
      <w:r>
        <w:t xml:space="preserve">    ”;</w:t>
      </w:r>
    </w:p>
    <w:p>
      <w:pPr>
        <w:pStyle w:val="nzIndenta"/>
      </w:pPr>
      <w:r>
        <w:tab/>
        <w:t>(c)</w:t>
      </w:r>
      <w:r>
        <w:tab/>
        <w:t>by redesignating paragraphs (bb), (cc) and (dd) as paragraphs (b), (c) and (d) respectively.</w:t>
      </w:r>
    </w:p>
    <w:p>
      <w:pPr>
        <w:pStyle w:val="MiscClose"/>
      </w:pPr>
      <w:r>
        <w:t>”.</w:t>
      </w:r>
    </w:p>
    <w:p>
      <w:pPr>
        <w:pStyle w:val="nSubsection"/>
        <w:rPr>
          <w:del w:id="613" w:author="svcMRProcess" w:date="2018-08-21T22:40:00Z"/>
          <w:iCs/>
          <w:snapToGrid w:val="0"/>
        </w:rPr>
      </w:pPr>
      <w:bookmarkStart w:id="614" w:name="_Hlt459458730"/>
      <w:bookmarkEnd w:id="614"/>
      <w:del w:id="615" w:author="svcMRProcess" w:date="2018-08-21T22:40:00Z">
        <w:r>
          <w:rPr>
            <w:vertAlign w:val="superscript"/>
          </w:rPr>
          <w:delText>9</w:delText>
        </w:r>
        <w:r>
          <w:tab/>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5 had not come into operation.  It reads as follows:</w:delText>
        </w:r>
      </w:del>
    </w:p>
    <w:p>
      <w:pPr>
        <w:pStyle w:val="MiscOpen"/>
        <w:rPr>
          <w:del w:id="616" w:author="svcMRProcess" w:date="2018-08-21T22:40:00Z"/>
          <w:snapToGrid w:val="0"/>
        </w:rPr>
      </w:pPr>
      <w:del w:id="617" w:author="svcMRProcess" w:date="2018-08-21T22:40:00Z">
        <w:r>
          <w:rPr>
            <w:snapToGrid w:val="0"/>
          </w:rPr>
          <w:delText>“</w:delText>
        </w:r>
      </w:del>
    </w:p>
    <w:p>
      <w:pPr>
        <w:pStyle w:val="nzHeading2"/>
        <w:rPr>
          <w:del w:id="618" w:author="svcMRProcess" w:date="2018-08-21T22:40:00Z"/>
        </w:rPr>
      </w:pPr>
      <w:bookmarkStart w:id="619" w:name="_Toc98908605"/>
      <w:bookmarkStart w:id="620" w:name="_Toc98908753"/>
      <w:bookmarkStart w:id="621" w:name="_Toc98908826"/>
      <w:bookmarkStart w:id="622" w:name="_Toc98909401"/>
      <w:bookmarkStart w:id="623" w:name="_Toc98909732"/>
      <w:bookmarkStart w:id="624" w:name="_Toc98910456"/>
      <w:bookmarkStart w:id="625" w:name="_Toc99358926"/>
      <w:bookmarkStart w:id="626" w:name="_Toc99359022"/>
      <w:bookmarkStart w:id="627" w:name="_Toc99359118"/>
      <w:bookmarkStart w:id="628" w:name="_Toc99427069"/>
      <w:bookmarkStart w:id="629" w:name="_Toc99427166"/>
      <w:bookmarkStart w:id="630" w:name="_Toc99515109"/>
      <w:bookmarkStart w:id="631" w:name="_Toc99853272"/>
      <w:bookmarkStart w:id="632" w:name="_Toc117043578"/>
      <w:bookmarkStart w:id="633" w:name="_Toc120952323"/>
      <w:bookmarkStart w:id="634" w:name="_Toc120952458"/>
      <w:del w:id="635" w:author="svcMRProcess" w:date="2018-08-21T22:40:00Z">
        <w:r>
          <w:rPr>
            <w:rStyle w:val="CharPartNo"/>
          </w:rPr>
          <w:delText>Part 5</w:delText>
        </w:r>
        <w:r>
          <w:rPr>
            <w:rStyle w:val="CharDivNo"/>
          </w:rPr>
          <w:delText> </w:delText>
        </w:r>
        <w:r>
          <w:delText>—</w:delText>
        </w:r>
        <w:r>
          <w:rPr>
            <w:rStyle w:val="CharDivText"/>
          </w:rPr>
          <w:delText> </w:delText>
        </w:r>
        <w:r>
          <w:rPr>
            <w:rStyle w:val="CharPartText"/>
            <w:i/>
            <w:iCs/>
          </w:rPr>
          <w:delText>Children’s Court of Western Australia Act 1988</w:delText>
        </w:r>
        <w:r>
          <w:rPr>
            <w:rStyle w:val="CharPartText"/>
          </w:rPr>
          <w:delText xml:space="preserve"> amended</w:delTex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del>
    </w:p>
    <w:p>
      <w:pPr>
        <w:pStyle w:val="nzHeading5"/>
        <w:rPr>
          <w:del w:id="636" w:author="svcMRProcess" w:date="2018-08-21T22:40:00Z"/>
        </w:rPr>
      </w:pPr>
      <w:bookmarkStart w:id="637" w:name="_Toc71478925"/>
      <w:bookmarkStart w:id="638" w:name="_Toc120952459"/>
      <w:del w:id="639" w:author="svcMRProcess" w:date="2018-08-21T22:40:00Z">
        <w:r>
          <w:rPr>
            <w:rStyle w:val="CharSectno"/>
          </w:rPr>
          <w:delText>13</w:delText>
        </w:r>
        <w:r>
          <w:delText>.</w:delText>
        </w:r>
        <w:r>
          <w:tab/>
        </w:r>
        <w:r>
          <w:rPr>
            <w:iCs/>
          </w:rPr>
          <w:delText xml:space="preserve">The Act </w:delText>
        </w:r>
        <w:r>
          <w:delText>amended</w:delText>
        </w:r>
        <w:bookmarkEnd w:id="637"/>
        <w:r>
          <w:delText xml:space="preserve"> in this Part</w:delText>
        </w:r>
        <w:bookmarkEnd w:id="638"/>
      </w:del>
    </w:p>
    <w:p>
      <w:pPr>
        <w:pStyle w:val="nzSubsection"/>
        <w:rPr>
          <w:del w:id="640" w:author="svcMRProcess" w:date="2018-08-21T22:40:00Z"/>
        </w:rPr>
      </w:pPr>
      <w:del w:id="641" w:author="svcMRProcess" w:date="2018-08-21T22:40:00Z">
        <w:r>
          <w:tab/>
        </w:r>
        <w:r>
          <w:tab/>
          <w:delText xml:space="preserve">The amendments in this Part are to the </w:delText>
        </w:r>
        <w:r>
          <w:rPr>
            <w:i/>
          </w:rPr>
          <w:delText>Children’s Court of Western Australia Act 1988</w:delText>
        </w:r>
        <w:r>
          <w:delText>.</w:delText>
        </w:r>
      </w:del>
    </w:p>
    <w:p>
      <w:pPr>
        <w:pStyle w:val="nzHeading5"/>
        <w:rPr>
          <w:del w:id="642" w:author="svcMRProcess" w:date="2018-08-21T22:40:00Z"/>
        </w:rPr>
      </w:pPr>
      <w:bookmarkStart w:id="643" w:name="_Toc120952460"/>
      <w:del w:id="644" w:author="svcMRProcess" w:date="2018-08-21T22:40:00Z">
        <w:r>
          <w:rPr>
            <w:rStyle w:val="CharSectno"/>
          </w:rPr>
          <w:delText>14</w:delText>
        </w:r>
        <w:r>
          <w:delText>.</w:delText>
        </w:r>
        <w:r>
          <w:tab/>
          <w:delText>Section 12 amended</w:delText>
        </w:r>
        <w:bookmarkEnd w:id="643"/>
      </w:del>
    </w:p>
    <w:p>
      <w:pPr>
        <w:pStyle w:val="nzSubsection"/>
        <w:rPr>
          <w:del w:id="645" w:author="svcMRProcess" w:date="2018-08-21T22:40:00Z"/>
        </w:rPr>
      </w:pPr>
      <w:del w:id="646" w:author="svcMRProcess" w:date="2018-08-21T22:40:00Z">
        <w:r>
          <w:tab/>
          <w:delText>(1)</w:delText>
        </w:r>
        <w:r>
          <w:tab/>
          <w:delText xml:space="preserve">Section 12(1) is repealed and the following subsection is inserted instead — </w:delText>
        </w:r>
      </w:del>
    </w:p>
    <w:p>
      <w:pPr>
        <w:pStyle w:val="MiscOpen"/>
        <w:ind w:left="600"/>
        <w:rPr>
          <w:del w:id="647" w:author="svcMRProcess" w:date="2018-08-21T22:40:00Z"/>
        </w:rPr>
      </w:pPr>
      <w:del w:id="648" w:author="svcMRProcess" w:date="2018-08-21T22:40:00Z">
        <w:r>
          <w:delText xml:space="preserve">“    </w:delText>
        </w:r>
      </w:del>
    </w:p>
    <w:p>
      <w:pPr>
        <w:pStyle w:val="nzSubsection"/>
        <w:rPr>
          <w:del w:id="649" w:author="svcMRProcess" w:date="2018-08-21T22:40:00Z"/>
        </w:rPr>
      </w:pPr>
      <w:del w:id="650" w:author="svcMRProcess" w:date="2018-08-21T22:40:00Z">
        <w:r>
          <w:tab/>
          <w:delText>(1)</w:delText>
        </w:r>
        <w:r>
          <w:tab/>
          <w:delTex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delText>
        </w:r>
      </w:del>
    </w:p>
    <w:p>
      <w:pPr>
        <w:pStyle w:val="MiscClose"/>
        <w:ind w:right="616"/>
        <w:rPr>
          <w:del w:id="651" w:author="svcMRProcess" w:date="2018-08-21T22:40:00Z"/>
        </w:rPr>
      </w:pPr>
      <w:del w:id="652" w:author="svcMRProcess" w:date="2018-08-21T22:40:00Z">
        <w:r>
          <w:delText xml:space="preserve">    ”.</w:delText>
        </w:r>
      </w:del>
    </w:p>
    <w:p>
      <w:pPr>
        <w:pStyle w:val="nzSubsection"/>
        <w:rPr>
          <w:del w:id="653" w:author="svcMRProcess" w:date="2018-08-21T22:40:00Z"/>
        </w:rPr>
      </w:pPr>
      <w:del w:id="654" w:author="svcMRProcess" w:date="2018-08-21T22:40:00Z">
        <w:r>
          <w:tab/>
          <w:delText>(2)</w:delText>
        </w:r>
        <w:r>
          <w:tab/>
          <w:delText xml:space="preserve">Section 12(1a)(a) is amended by deleting “allegiance and a judicial oath or affirmation” and inserting instead — </w:delText>
        </w:r>
      </w:del>
    </w:p>
    <w:p>
      <w:pPr>
        <w:pStyle w:val="nzSubsection"/>
        <w:rPr>
          <w:del w:id="655" w:author="svcMRProcess" w:date="2018-08-21T22:40:00Z"/>
        </w:rPr>
      </w:pPr>
      <w:del w:id="656" w:author="svcMRProcess" w:date="2018-08-21T22:40:00Z">
        <w:r>
          <w:tab/>
        </w:r>
        <w:r>
          <w:tab/>
          <w:delText>“    office in respect of that office of judge    ”.</w:delText>
        </w:r>
      </w:del>
    </w:p>
    <w:p>
      <w:pPr>
        <w:pStyle w:val="nzHeading5"/>
        <w:rPr>
          <w:del w:id="657" w:author="svcMRProcess" w:date="2018-08-21T22:40:00Z"/>
        </w:rPr>
      </w:pPr>
      <w:bookmarkStart w:id="658" w:name="_Toc120952461"/>
      <w:del w:id="659" w:author="svcMRProcess" w:date="2018-08-21T22:40:00Z">
        <w:r>
          <w:rPr>
            <w:rStyle w:val="CharSectno"/>
          </w:rPr>
          <w:delText>15</w:delText>
        </w:r>
        <w:r>
          <w:delText>.</w:delText>
        </w:r>
        <w:r>
          <w:tab/>
          <w:delText>Section 18 amended</w:delText>
        </w:r>
        <w:bookmarkEnd w:id="658"/>
      </w:del>
    </w:p>
    <w:p>
      <w:pPr>
        <w:pStyle w:val="nzSubsection"/>
        <w:rPr>
          <w:del w:id="660" w:author="svcMRProcess" w:date="2018-08-21T22:40:00Z"/>
        </w:rPr>
      </w:pPr>
      <w:del w:id="661" w:author="svcMRProcess" w:date="2018-08-21T22:40:00Z">
        <w:r>
          <w:tab/>
        </w:r>
        <w:r>
          <w:tab/>
          <w:delText>Section 18(2) is repealed.</w:delText>
        </w:r>
      </w:del>
    </w:p>
    <w:p>
      <w:pPr>
        <w:pStyle w:val="nzHeading5"/>
        <w:rPr>
          <w:del w:id="662" w:author="svcMRProcess" w:date="2018-08-21T22:40:00Z"/>
        </w:rPr>
      </w:pPr>
      <w:bookmarkStart w:id="663" w:name="_Toc120952462"/>
      <w:del w:id="664" w:author="svcMRProcess" w:date="2018-08-21T22:40:00Z">
        <w:r>
          <w:rPr>
            <w:rStyle w:val="CharSectno"/>
          </w:rPr>
          <w:delText>16</w:delText>
        </w:r>
        <w:r>
          <w:delText>.</w:delText>
        </w:r>
        <w:r>
          <w:tab/>
          <w:delText>Schedule 1 replaced</w:delText>
        </w:r>
        <w:bookmarkEnd w:id="663"/>
      </w:del>
    </w:p>
    <w:p>
      <w:pPr>
        <w:pStyle w:val="nzSubsection"/>
        <w:rPr>
          <w:del w:id="665" w:author="svcMRProcess" w:date="2018-08-21T22:40:00Z"/>
        </w:rPr>
      </w:pPr>
      <w:del w:id="666" w:author="svcMRProcess" w:date="2018-08-21T22:40:00Z">
        <w:r>
          <w:tab/>
        </w:r>
        <w:r>
          <w:tab/>
          <w:delText xml:space="preserve">Schedule 1 is repealed and the following schedule is inserted instead — </w:delText>
        </w:r>
      </w:del>
    </w:p>
    <w:p>
      <w:pPr>
        <w:pStyle w:val="MiscOpen"/>
        <w:ind w:left="600"/>
        <w:rPr>
          <w:del w:id="667" w:author="svcMRProcess" w:date="2018-08-21T22:40:00Z"/>
        </w:rPr>
      </w:pPr>
      <w:del w:id="668" w:author="svcMRProcess" w:date="2018-08-21T22:40:00Z">
        <w:r>
          <w:delText xml:space="preserve">“    </w:delText>
        </w:r>
      </w:del>
    </w:p>
    <w:p>
      <w:pPr>
        <w:pStyle w:val="zyHeading2"/>
        <w:spacing w:before="0"/>
        <w:rPr>
          <w:del w:id="669" w:author="svcMRProcess" w:date="2018-08-21T22:40:00Z"/>
        </w:rPr>
      </w:pPr>
      <w:del w:id="670" w:author="svcMRProcess" w:date="2018-08-21T22:40:00Z">
        <w:r>
          <w:delText>Schedule 1 — Oath and affirmation of office</w:delText>
        </w:r>
      </w:del>
    </w:p>
    <w:p>
      <w:pPr>
        <w:pStyle w:val="zyShoulderClause"/>
        <w:rPr>
          <w:del w:id="671" w:author="svcMRProcess" w:date="2018-08-21T22:40:00Z"/>
        </w:rPr>
      </w:pPr>
      <w:del w:id="672" w:author="svcMRProcess" w:date="2018-08-21T22:40:00Z">
        <w:r>
          <w:delText>[s. 12(1)]</w:delText>
        </w:r>
      </w:del>
    </w:p>
    <w:p>
      <w:pPr>
        <w:pStyle w:val="zySubsection"/>
        <w:rPr>
          <w:del w:id="673" w:author="svcMRProcess" w:date="2018-08-21T22:40:00Z"/>
          <w:sz w:val="20"/>
        </w:rPr>
      </w:pPr>
      <w:del w:id="674" w:author="svcMRProcess" w:date="2018-08-21T22:40:00Z">
        <w:r>
          <w:rPr>
            <w:sz w:val="20"/>
          </w:rPr>
          <w:tab/>
        </w:r>
        <w:r>
          <w:rPr>
            <w:sz w:val="20"/>
          </w:rPr>
          <w:tab/>
          <w:delText>I, [</w:delText>
        </w:r>
        <w:r>
          <w:rPr>
            <w:i/>
            <w:sz w:val="20"/>
          </w:rPr>
          <w:delText>name</w:delText>
        </w:r>
        <w:r>
          <w:rPr>
            <w:sz w:val="20"/>
          </w:rPr>
          <w:delText>], [</w:delText>
        </w:r>
        <w:r>
          <w:rPr>
            <w:i/>
            <w:sz w:val="20"/>
          </w:rPr>
          <w:delText>insert an oath or affirmation according to the Oaths, Affidavits and Statutory Declarations Act 2005</w:delText>
        </w:r>
        <w:r>
          <w:rPr>
            <w:sz w:val="20"/>
          </w:rPr>
          <w:delText>] that I will faithfully serve the people and the State of Western Australia in the office of [</w:delText>
        </w:r>
        <w:r>
          <w:rPr>
            <w:i/>
            <w:sz w:val="20"/>
          </w:rPr>
          <w:delText>title of office</w:delText>
        </w:r>
        <w:r>
          <w:rPr>
            <w:sz w:val="20"/>
          </w:rPr>
          <w:delText>] of the Children’s Court of Western Australia and I will do right to all manner of people, according to law, without fear or favour, affection or ill will.</w:delText>
        </w:r>
      </w:del>
    </w:p>
    <w:p>
      <w:pPr>
        <w:pStyle w:val="MiscClose"/>
        <w:ind w:right="616"/>
        <w:rPr>
          <w:del w:id="675" w:author="svcMRProcess" w:date="2018-08-21T22:40:00Z"/>
        </w:rPr>
      </w:pPr>
      <w:del w:id="676" w:author="svcMRProcess" w:date="2018-08-21T22:40:00Z">
        <w:r>
          <w:delText>”.</w:delText>
        </w:r>
      </w:del>
    </w:p>
    <w:p>
      <w:pPr>
        <w:pStyle w:val="MiscClose"/>
        <w:rPr>
          <w:del w:id="677" w:author="svcMRProcess" w:date="2018-08-21T22:40:00Z"/>
        </w:rPr>
      </w:pPr>
      <w:del w:id="678" w:author="svcMRProcess" w:date="2018-08-21T22:40:00Z">
        <w:r>
          <w:delText>”.</w:delText>
        </w:r>
      </w:del>
    </w:p>
    <w:p>
      <w:pPr>
        <w:pStyle w:val="nSubsection"/>
        <w:rPr>
          <w:del w:id="679" w:author="svcMRProcess" w:date="2018-08-21T22:40:00Z"/>
        </w:rPr>
      </w:pPr>
      <w:bookmarkStart w:id="680" w:name="_Toc68682894"/>
      <w:bookmarkStart w:id="681" w:name="_Toc68921184"/>
      <w:bookmarkStart w:id="682" w:name="_Toc69017114"/>
      <w:bookmarkStart w:id="683" w:name="_Toc69020590"/>
      <w:bookmarkStart w:id="684" w:name="_Toc69026798"/>
      <w:bookmarkStart w:id="685" w:name="_Toc69027448"/>
      <w:bookmarkStart w:id="686" w:name="_Toc69038737"/>
      <w:bookmarkStart w:id="687" w:name="_Toc69103148"/>
      <w:bookmarkStart w:id="688" w:name="_Toc69103716"/>
      <w:bookmarkStart w:id="689" w:name="_Toc69117141"/>
      <w:bookmarkStart w:id="690" w:name="_Toc69117483"/>
      <w:bookmarkStart w:id="691" w:name="_Toc75595216"/>
      <w:bookmarkStart w:id="692" w:name="_Toc75598922"/>
      <w:bookmarkStart w:id="693" w:name="_Toc76186417"/>
      <w:bookmarkStart w:id="694" w:name="_Toc76810647"/>
      <w:bookmarkStart w:id="695" w:name="_Toc76880843"/>
      <w:bookmarkStart w:id="696" w:name="_Toc76882033"/>
      <w:bookmarkStart w:id="697" w:name="_Toc76892753"/>
      <w:bookmarkStart w:id="698" w:name="_Toc76896821"/>
      <w:bookmarkStart w:id="699" w:name="_Toc76899006"/>
      <w:bookmarkStart w:id="700" w:name="_Toc76955342"/>
      <w:bookmarkStart w:id="701" w:name="_Toc76956897"/>
      <w:bookmarkStart w:id="702" w:name="_Toc76975607"/>
      <w:bookmarkStart w:id="703" w:name="_Toc76976608"/>
      <w:bookmarkStart w:id="704" w:name="_Toc76983713"/>
      <w:bookmarkStart w:id="705" w:name="_Toc77045822"/>
      <w:bookmarkStart w:id="706" w:name="_Toc77136011"/>
      <w:bookmarkStart w:id="707" w:name="_Toc77141638"/>
      <w:bookmarkStart w:id="708" w:name="_Toc77396852"/>
      <w:bookmarkStart w:id="709" w:name="_Toc77500022"/>
      <w:bookmarkStart w:id="710" w:name="_Toc77500305"/>
      <w:bookmarkStart w:id="711" w:name="_Toc77500589"/>
      <w:bookmarkStart w:id="712" w:name="_Toc77581220"/>
      <w:bookmarkStart w:id="713" w:name="_Toc77585534"/>
      <w:bookmarkStart w:id="714" w:name="_Toc77585817"/>
      <w:bookmarkStart w:id="715" w:name="_Toc77651157"/>
      <w:bookmarkStart w:id="716" w:name="_Toc77667074"/>
      <w:bookmarkStart w:id="717" w:name="_Toc77667447"/>
      <w:bookmarkStart w:id="718" w:name="_Toc77670592"/>
      <w:bookmarkStart w:id="719" w:name="_Toc77673160"/>
      <w:bookmarkStart w:id="720" w:name="_Toc77995211"/>
      <w:bookmarkStart w:id="721" w:name="_Toc78783325"/>
      <w:bookmarkStart w:id="722" w:name="_Toc78798967"/>
      <w:bookmarkStart w:id="723" w:name="_Toc78861876"/>
      <w:bookmarkStart w:id="724" w:name="_Toc78867323"/>
      <w:bookmarkStart w:id="725" w:name="_Toc78875476"/>
      <w:bookmarkStart w:id="726" w:name="_Toc78875762"/>
      <w:bookmarkStart w:id="727" w:name="_Toc79308783"/>
      <w:bookmarkStart w:id="728" w:name="_Toc79311177"/>
      <w:bookmarkStart w:id="729" w:name="_Toc79311465"/>
      <w:bookmarkStart w:id="730" w:name="_Toc79311751"/>
      <w:bookmarkStart w:id="731" w:name="_Toc80083005"/>
      <w:bookmarkStart w:id="732" w:name="_Toc80083296"/>
      <w:bookmarkStart w:id="733" w:name="_Toc80152261"/>
      <w:bookmarkStart w:id="734" w:name="_Toc80153011"/>
      <w:bookmarkStart w:id="735" w:name="_Toc80154886"/>
      <w:bookmarkStart w:id="736" w:name="_Toc80158997"/>
      <w:bookmarkStart w:id="737" w:name="_Toc80176010"/>
      <w:bookmarkStart w:id="738" w:name="_Toc80177382"/>
      <w:bookmarkStart w:id="739" w:name="_Toc80421368"/>
      <w:bookmarkStart w:id="740" w:name="_Toc80423997"/>
      <w:bookmarkStart w:id="741" w:name="_Toc80584620"/>
      <w:bookmarkStart w:id="742" w:name="_Toc80604645"/>
      <w:bookmarkStart w:id="743" w:name="_Toc80604954"/>
      <w:bookmarkStart w:id="744" w:name="_Toc80769858"/>
      <w:bookmarkStart w:id="745" w:name="_Toc80774413"/>
      <w:bookmarkStart w:id="746" w:name="_Toc81044612"/>
      <w:bookmarkStart w:id="747" w:name="_Toc81045014"/>
      <w:bookmarkStart w:id="748" w:name="_Toc81113828"/>
      <w:bookmarkStart w:id="749" w:name="_Toc81214592"/>
      <w:del w:id="750" w:author="svcMRProcess" w:date="2018-08-21T22:40:00Z">
        <w:r>
          <w:rPr>
            <w:vertAlign w:val="superscript"/>
          </w:rPr>
          <w:delText>10</w:delText>
        </w:r>
        <w:r>
          <w:rPr>
            <w:vertAlign w:val="superscript"/>
          </w:rPr>
          <w:tab/>
        </w:r>
        <w:r>
          <w:delText>Footnote no longer applicable.</w:delText>
        </w:r>
      </w:del>
    </w:p>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Pr>
        <w:pStyle w:val="MiscClos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Children’s Court of Western Australia Act 1988</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AAF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D6D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32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CA27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54A2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54C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CE3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62B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2CB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D66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994A2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0D8BF9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15"/>
    <w:docVar w:name="WAFER_20151208094415" w:val="RemoveTrackChanges"/>
    <w:docVar w:name="WAFER_20151208094415_GUID" w:val="71d8f612-4260-453d-943c-683b1527b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12873</Words>
  <Characters>58187</Characters>
  <Application>Microsoft Office Word</Application>
  <DocSecurity>0</DocSecurity>
  <Lines>1616</Lines>
  <Paragraphs>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03-f0-03 - 03-g0-03</dc:title>
  <dc:subject/>
  <dc:creator/>
  <cp:keywords/>
  <dc:description/>
  <cp:lastModifiedBy>svcMRProcess</cp:lastModifiedBy>
  <cp:revision>2</cp:revision>
  <cp:lastPrinted>2004-09-07T08:08:00Z</cp:lastPrinted>
  <dcterms:created xsi:type="dcterms:W3CDTF">2018-08-21T14:40:00Z</dcterms:created>
  <dcterms:modified xsi:type="dcterms:W3CDTF">2018-08-21T14:40:00Z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124</vt:i4>
  </property>
  <property fmtid="{D5CDD505-2E9C-101B-9397-08002B2CF9AE}" pid="6" name="FromSuffix">
    <vt:lpwstr>03-f0-03</vt:lpwstr>
  </property>
  <property fmtid="{D5CDD505-2E9C-101B-9397-08002B2CF9AE}" pid="7" name="FromAsAtDate">
    <vt:lpwstr>02 Dec 2005</vt:lpwstr>
  </property>
  <property fmtid="{D5CDD505-2E9C-101B-9397-08002B2CF9AE}" pid="8" name="ToSuffix">
    <vt:lpwstr>03-g0-03</vt:lpwstr>
  </property>
  <property fmtid="{D5CDD505-2E9C-101B-9397-08002B2CF9AE}" pid="9" name="ToAsAtDate">
    <vt:lpwstr>01 Jan 2006</vt:lpwstr>
  </property>
</Properties>
</file>