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2014</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407186067"/>
      <w:bookmarkStart w:id="2" w:name="_Toc417032595"/>
      <w:bookmarkStart w:id="3" w:name="_Toc403026522"/>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407186068"/>
      <w:bookmarkStart w:id="6" w:name="_Toc417032596"/>
      <w:bookmarkStart w:id="7" w:name="_Toc403026523"/>
      <w:r>
        <w:rPr>
          <w:rStyle w:val="CharSectno"/>
        </w:rPr>
        <w:t>2</w:t>
      </w:r>
      <w:r>
        <w:rPr>
          <w:snapToGrid w:val="0"/>
        </w:rPr>
        <w:t>.</w:t>
      </w:r>
      <w:r>
        <w:rPr>
          <w:snapToGrid w:val="0"/>
        </w:rPr>
        <w:tab/>
        <w:t>Terms used</w:t>
      </w:r>
      <w:bookmarkEnd w:id="5"/>
      <w:bookmarkEnd w:id="6"/>
      <w:bookmarkEnd w:id="7"/>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8" w:name="_Toc407186069"/>
      <w:bookmarkStart w:id="9" w:name="_Toc417032597"/>
      <w:bookmarkStart w:id="10" w:name="_Toc403026524"/>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1" w:name="_Toc407186070"/>
      <w:bookmarkStart w:id="12" w:name="_Toc417032598"/>
      <w:bookmarkStart w:id="13" w:name="_Toc403026525"/>
      <w:r>
        <w:rPr>
          <w:rStyle w:val="CharSectno"/>
        </w:rPr>
        <w:t>4</w:t>
      </w:r>
      <w:r>
        <w:rPr>
          <w:snapToGrid w:val="0"/>
        </w:rPr>
        <w:t>.</w:t>
      </w:r>
      <w:r>
        <w:rPr>
          <w:snapToGrid w:val="0"/>
        </w:rPr>
        <w:tab/>
        <w:t>Sampling</w:t>
      </w:r>
      <w:bookmarkEnd w:id="11"/>
      <w:bookmarkEnd w:id="12"/>
      <w:bookmarkEnd w:id="13"/>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14" w:name="endcomma"/>
      <w:bookmarkEnd w:id="14"/>
      <w:r>
        <w:rPr>
          <w:rStyle w:val="CharDefText"/>
        </w:rPr>
        <w:t>the sampling equipment</w:t>
      </w:r>
      <w:r>
        <w:rPr>
          <w:snapToGrid w:val="0"/>
        </w:rPr>
        <w:t>)</w:t>
      </w:r>
      <w:bookmarkStart w:id="15" w:name="comma"/>
      <w:bookmarkEnd w:id="15"/>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16" w:name="_Toc407186071"/>
      <w:bookmarkStart w:id="17" w:name="_Toc417032599"/>
      <w:bookmarkStart w:id="18" w:name="_Toc403026526"/>
      <w:r>
        <w:rPr>
          <w:rStyle w:val="CharSectno"/>
        </w:rPr>
        <w:t>5</w:t>
      </w:r>
      <w:r>
        <w:t>.</w:t>
      </w:r>
      <w:r>
        <w:tab/>
        <w:t>Sampling equipment</w:t>
      </w:r>
      <w:bookmarkEnd w:id="16"/>
      <w:bookmarkEnd w:id="17"/>
      <w:bookmarkEnd w:id="18"/>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9" w:name="_Toc407186072"/>
      <w:bookmarkStart w:id="20" w:name="_Toc417032600"/>
      <w:bookmarkStart w:id="21" w:name="_Toc403026527"/>
      <w:r>
        <w:rPr>
          <w:rStyle w:val="CharSectno"/>
        </w:rPr>
        <w:t>6</w:t>
      </w:r>
      <w:r>
        <w:rPr>
          <w:snapToGrid w:val="0"/>
        </w:rPr>
        <w:t>.</w:t>
      </w:r>
      <w:r>
        <w:rPr>
          <w:snapToGrid w:val="0"/>
        </w:rPr>
        <w:tab/>
        <w:t>Preparation of sampling equipment</w:t>
      </w:r>
      <w:bookmarkEnd w:id="19"/>
      <w:bookmarkEnd w:id="20"/>
      <w:bookmarkEnd w:id="21"/>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22" w:name="_Toc407186073"/>
      <w:bookmarkStart w:id="23" w:name="_Toc417032601"/>
      <w:bookmarkStart w:id="24" w:name="_Toc403026528"/>
      <w:r>
        <w:rPr>
          <w:rStyle w:val="CharSectno"/>
        </w:rPr>
        <w:t>7</w:t>
      </w:r>
      <w:r>
        <w:rPr>
          <w:snapToGrid w:val="0"/>
        </w:rPr>
        <w:t>.</w:t>
      </w:r>
      <w:r>
        <w:rPr>
          <w:snapToGrid w:val="0"/>
        </w:rPr>
        <w:tab/>
        <w:t>Method of sampling</w:t>
      </w:r>
      <w:bookmarkEnd w:id="22"/>
      <w:bookmarkEnd w:id="23"/>
      <w:bookmarkEnd w:id="24"/>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25" w:name="_Toc407186074"/>
      <w:bookmarkStart w:id="26" w:name="_Toc417032602"/>
      <w:bookmarkStart w:id="27" w:name="_Toc403026529"/>
      <w:r>
        <w:rPr>
          <w:rStyle w:val="CharSectno"/>
        </w:rPr>
        <w:t>8</w:t>
      </w:r>
      <w:r>
        <w:rPr>
          <w:snapToGrid w:val="0"/>
        </w:rPr>
        <w:t>.</w:t>
      </w:r>
      <w:r>
        <w:rPr>
          <w:snapToGrid w:val="0"/>
        </w:rPr>
        <w:tab/>
        <w:t>Certification of blood samples</w:t>
      </w:r>
      <w:bookmarkEnd w:id="25"/>
      <w:bookmarkEnd w:id="26"/>
      <w:bookmarkEnd w:id="27"/>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p>
    <w:p>
      <w:pPr>
        <w:pStyle w:val="Heading5"/>
        <w:rPr>
          <w:snapToGrid w:val="0"/>
        </w:rPr>
      </w:pPr>
      <w:bookmarkStart w:id="28" w:name="_Toc407186075"/>
      <w:bookmarkStart w:id="29" w:name="_Toc417032603"/>
      <w:bookmarkStart w:id="30" w:name="_Toc403026530"/>
      <w:r>
        <w:rPr>
          <w:rStyle w:val="CharSectno"/>
        </w:rPr>
        <w:t>9</w:t>
      </w:r>
      <w:r>
        <w:rPr>
          <w:snapToGrid w:val="0"/>
        </w:rPr>
        <w:t>.</w:t>
      </w:r>
      <w:r>
        <w:rPr>
          <w:snapToGrid w:val="0"/>
        </w:rPr>
        <w:tab/>
        <w:t>Analytical method</w:t>
      </w:r>
      <w:bookmarkEnd w:id="28"/>
      <w:bookmarkEnd w:id="29"/>
      <w:bookmarkEnd w:id="30"/>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1" w:name="_Toc407186076"/>
      <w:bookmarkStart w:id="32" w:name="_Toc417032604"/>
      <w:bookmarkStart w:id="33" w:name="_Toc403026531"/>
      <w:r>
        <w:rPr>
          <w:rStyle w:val="CharSectno"/>
        </w:rPr>
        <w:t>10</w:t>
      </w:r>
      <w:r>
        <w:rPr>
          <w:snapToGrid w:val="0"/>
        </w:rPr>
        <w:t>.</w:t>
      </w:r>
      <w:r>
        <w:rPr>
          <w:snapToGrid w:val="0"/>
        </w:rPr>
        <w:tab/>
        <w:t>Certificate of analyst</w:t>
      </w:r>
      <w:bookmarkEnd w:id="31"/>
      <w:bookmarkEnd w:id="32"/>
      <w:bookmarkEnd w:id="33"/>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34" w:name="_Toc407186077"/>
      <w:bookmarkStart w:id="35" w:name="_Toc417032605"/>
      <w:bookmarkStart w:id="36" w:name="_Toc403026532"/>
      <w:r>
        <w:rPr>
          <w:rStyle w:val="CharSectno"/>
        </w:rPr>
        <w:t>12</w:t>
      </w:r>
      <w:r>
        <w:rPr>
          <w:snapToGrid w:val="0"/>
        </w:rPr>
        <w:t>.</w:t>
      </w:r>
      <w:r>
        <w:rPr>
          <w:snapToGrid w:val="0"/>
        </w:rPr>
        <w:tab/>
        <w:t>Request for taking of blood sample</w:t>
      </w:r>
      <w:bookmarkEnd w:id="34"/>
      <w:bookmarkEnd w:id="35"/>
      <w:bookmarkEnd w:id="36"/>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p>
    <w:p>
      <w:pPr>
        <w:pStyle w:val="Heading5"/>
        <w:rPr>
          <w:snapToGrid w:val="0"/>
        </w:rPr>
      </w:pPr>
      <w:bookmarkStart w:id="37" w:name="_Toc407186078"/>
      <w:bookmarkStart w:id="38" w:name="_Toc417032606"/>
      <w:bookmarkStart w:id="39" w:name="_Toc403026533"/>
      <w:r>
        <w:rPr>
          <w:rStyle w:val="CharSectno"/>
        </w:rPr>
        <w:t>13</w:t>
      </w:r>
      <w:r>
        <w:rPr>
          <w:snapToGrid w:val="0"/>
        </w:rPr>
        <w:t>.</w:t>
      </w:r>
      <w:r>
        <w:rPr>
          <w:snapToGrid w:val="0"/>
        </w:rPr>
        <w:tab/>
        <w:t>Certificate as to competence of analyst</w:t>
      </w:r>
      <w:bookmarkEnd w:id="37"/>
      <w:bookmarkEnd w:id="38"/>
      <w:bookmarkEnd w:id="39"/>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40" w:name="_Toc407186079"/>
      <w:bookmarkStart w:id="41" w:name="_Toc417032607"/>
      <w:bookmarkStart w:id="42" w:name="_Toc403026534"/>
      <w:r>
        <w:rPr>
          <w:rStyle w:val="CharSectno"/>
        </w:rPr>
        <w:t>14</w:t>
      </w:r>
      <w:r>
        <w:rPr>
          <w:snapToGrid w:val="0"/>
        </w:rPr>
        <w:t>.</w:t>
      </w:r>
      <w:r>
        <w:rPr>
          <w:snapToGrid w:val="0"/>
        </w:rPr>
        <w:tab/>
        <w:t>Certificate as to competence of drug analyst</w:t>
      </w:r>
      <w:bookmarkEnd w:id="40"/>
      <w:bookmarkEnd w:id="41"/>
      <w:bookmarkEnd w:id="42"/>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3" w:name="_Toc407180035"/>
      <w:bookmarkStart w:id="44" w:name="_Toc407186080"/>
      <w:bookmarkStart w:id="45" w:name="_Toc417032387"/>
      <w:bookmarkStart w:id="46" w:name="_Toc417032608"/>
      <w:bookmarkStart w:id="47" w:name="_Toc402879106"/>
      <w:bookmarkStart w:id="48" w:name="_Toc403026535"/>
      <w:r>
        <w:rPr>
          <w:rStyle w:val="CharSchNo"/>
        </w:rPr>
        <w:t>Schedule</w:t>
      </w:r>
      <w:bookmarkEnd w:id="43"/>
      <w:bookmarkEnd w:id="44"/>
      <w:bookmarkEnd w:id="45"/>
      <w:bookmarkEnd w:id="46"/>
      <w:bookmarkEnd w:id="47"/>
      <w:bookmarkEnd w:id="48"/>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50" w:name="_Toc407180036"/>
      <w:bookmarkStart w:id="51" w:name="_Toc407186081"/>
      <w:bookmarkStart w:id="52" w:name="_Toc417032388"/>
      <w:bookmarkStart w:id="53" w:name="_Toc417032609"/>
      <w:bookmarkStart w:id="54" w:name="_Toc402879107"/>
      <w:bookmarkStart w:id="55" w:name="_Toc403026536"/>
      <w:r>
        <w:t>Notes</w:t>
      </w:r>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w:t>
      </w:r>
      <w:ins w:id="56" w:author="Master Repository Process" w:date="2021-09-12T12:1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7" w:name="_Toc407186082"/>
      <w:bookmarkStart w:id="58" w:name="_Toc417032610"/>
      <w:bookmarkStart w:id="59" w:name="_Toc403026537"/>
      <w:r>
        <w:rPr>
          <w:snapToGrid w:val="0"/>
        </w:rPr>
        <w:t>Compilation table</w:t>
      </w:r>
      <w:bookmarkEnd w:id="57"/>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Borders>
              <w:bottom w:val="single" w:sz="4" w:space="0" w:color="auto"/>
            </w:tcBorders>
          </w:tcPr>
          <w:p>
            <w:pPr>
              <w:pStyle w:val="nTable"/>
              <w:spacing w:after="40"/>
              <w:ind w:right="113"/>
              <w:rPr>
                <w:i/>
              </w:rPr>
            </w:pPr>
            <w:r>
              <w:rPr>
                <w:i/>
              </w:rPr>
              <w:t>Road Traffic (Blood Sampling and Analysis) Amendment Regulations 2014</w:t>
            </w:r>
          </w:p>
        </w:tc>
        <w:tc>
          <w:tcPr>
            <w:tcW w:w="1276" w:type="dxa"/>
            <w:tcBorders>
              <w:bottom w:val="single" w:sz="4" w:space="0" w:color="auto"/>
            </w:tcBorders>
          </w:tcPr>
          <w:p>
            <w:pPr>
              <w:pStyle w:val="nTable"/>
              <w:spacing w:after="40"/>
              <w:rPr>
                <w:vertAlign w:val="superscript"/>
              </w:rPr>
            </w:pPr>
            <w:r>
              <w:t>4 Nov 2014 p. 4205-6</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bl>
    <w:p>
      <w:pPr>
        <w:pStyle w:val="nSubsection"/>
        <w:tabs>
          <w:tab w:val="clear" w:pos="454"/>
          <w:tab w:val="left" w:pos="567"/>
        </w:tabs>
        <w:spacing w:before="120"/>
        <w:ind w:left="567" w:hanging="567"/>
        <w:rPr>
          <w:ins w:id="60" w:author="Master Repository Process" w:date="2021-09-12T12:12:00Z"/>
          <w:snapToGrid w:val="0"/>
        </w:rPr>
      </w:pPr>
      <w:ins w:id="61" w:author="Master Repository Process" w:date="2021-09-12T12: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 w:author="Master Repository Process" w:date="2021-09-12T12:12:00Z"/>
        </w:rPr>
      </w:pPr>
      <w:bookmarkStart w:id="63" w:name="_Toc7405065"/>
      <w:bookmarkStart w:id="64" w:name="_Toc407186083"/>
      <w:bookmarkStart w:id="65" w:name="_Toc417032611"/>
      <w:ins w:id="66" w:author="Master Repository Process" w:date="2021-09-12T12:12:00Z">
        <w:r>
          <w:t>Provisions that have not come into operation</w:t>
        </w:r>
        <w:bookmarkEnd w:id="63"/>
        <w:bookmarkEnd w:id="64"/>
        <w:bookmarkEnd w:id="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7" w:author="Master Repository Process" w:date="2021-09-12T12:12:00Z"/>
        </w:trPr>
        <w:tc>
          <w:tcPr>
            <w:tcW w:w="3119" w:type="dxa"/>
            <w:tcBorders>
              <w:top w:val="single" w:sz="8" w:space="0" w:color="auto"/>
              <w:bottom w:val="single" w:sz="8" w:space="0" w:color="auto"/>
            </w:tcBorders>
          </w:tcPr>
          <w:p>
            <w:pPr>
              <w:pStyle w:val="nTable"/>
              <w:spacing w:after="40"/>
              <w:ind w:right="113"/>
              <w:rPr>
                <w:ins w:id="68" w:author="Master Repository Process" w:date="2021-09-12T12:12:00Z"/>
                <w:b/>
                <w:i/>
              </w:rPr>
            </w:pPr>
            <w:ins w:id="69" w:author="Master Repository Process" w:date="2021-09-12T12:12:00Z">
              <w:r>
                <w:rPr>
                  <w:b/>
                  <w:i/>
                </w:rPr>
                <w:t>Citation</w:t>
              </w:r>
            </w:ins>
          </w:p>
        </w:tc>
        <w:tc>
          <w:tcPr>
            <w:tcW w:w="1276" w:type="dxa"/>
            <w:tcBorders>
              <w:top w:val="single" w:sz="8" w:space="0" w:color="auto"/>
              <w:bottom w:val="single" w:sz="8" w:space="0" w:color="auto"/>
            </w:tcBorders>
          </w:tcPr>
          <w:p>
            <w:pPr>
              <w:pStyle w:val="nTable"/>
              <w:spacing w:after="40"/>
              <w:rPr>
                <w:ins w:id="70" w:author="Master Repository Process" w:date="2021-09-12T12:12:00Z"/>
                <w:b/>
              </w:rPr>
            </w:pPr>
            <w:ins w:id="71" w:author="Master Repository Process" w:date="2021-09-12T12:12:00Z">
              <w:r>
                <w:rPr>
                  <w:b/>
                </w:rPr>
                <w:t>Gazettal</w:t>
              </w:r>
            </w:ins>
          </w:p>
        </w:tc>
        <w:tc>
          <w:tcPr>
            <w:tcW w:w="2693" w:type="dxa"/>
            <w:tcBorders>
              <w:top w:val="single" w:sz="8" w:space="0" w:color="auto"/>
              <w:bottom w:val="single" w:sz="8" w:space="0" w:color="auto"/>
            </w:tcBorders>
          </w:tcPr>
          <w:p>
            <w:pPr>
              <w:pStyle w:val="nTable"/>
              <w:spacing w:after="40"/>
              <w:rPr>
                <w:ins w:id="72" w:author="Master Repository Process" w:date="2021-09-12T12:12:00Z"/>
                <w:b/>
              </w:rPr>
            </w:pPr>
            <w:ins w:id="73" w:author="Master Repository Process" w:date="2021-09-12T12:12:00Z">
              <w:r>
                <w:rPr>
                  <w:b/>
                </w:rPr>
                <w:t>Commencement</w:t>
              </w:r>
            </w:ins>
          </w:p>
        </w:tc>
      </w:tr>
      <w:tr>
        <w:trPr>
          <w:cantSplit/>
          <w:ins w:id="74" w:author="Master Repository Process" w:date="2021-09-12T12:12:00Z"/>
        </w:trPr>
        <w:tc>
          <w:tcPr>
            <w:tcW w:w="3119" w:type="dxa"/>
            <w:tcBorders>
              <w:top w:val="single" w:sz="8" w:space="0" w:color="auto"/>
              <w:bottom w:val="single" w:sz="4" w:space="0" w:color="auto"/>
            </w:tcBorders>
          </w:tcPr>
          <w:p>
            <w:pPr>
              <w:pStyle w:val="nTable"/>
              <w:spacing w:after="40"/>
              <w:ind w:right="113"/>
              <w:rPr>
                <w:ins w:id="75" w:author="Master Repository Process" w:date="2021-09-12T12:12:00Z"/>
                <w:vertAlign w:val="superscript"/>
              </w:rPr>
            </w:pPr>
            <w:ins w:id="76" w:author="Master Repository Process" w:date="2021-09-12T12:12:00Z">
              <w:r>
                <w:rPr>
                  <w:i/>
                </w:rPr>
                <w:t>Road Traffic (Repeals and Amendment) Regulations 2014</w:t>
              </w:r>
              <w:r>
                <w:t> Pt. 3 </w:t>
              </w:r>
              <w:r>
                <w:rPr>
                  <w:vertAlign w:val="superscript"/>
                </w:rPr>
                <w:t>2</w:t>
              </w:r>
            </w:ins>
          </w:p>
        </w:tc>
        <w:tc>
          <w:tcPr>
            <w:tcW w:w="1276" w:type="dxa"/>
            <w:tcBorders>
              <w:top w:val="single" w:sz="8" w:space="0" w:color="auto"/>
              <w:bottom w:val="single" w:sz="4" w:space="0" w:color="auto"/>
            </w:tcBorders>
          </w:tcPr>
          <w:p>
            <w:pPr>
              <w:pStyle w:val="nTable"/>
              <w:spacing w:after="40"/>
              <w:rPr>
                <w:ins w:id="77" w:author="Master Repository Process" w:date="2021-09-12T12:12:00Z"/>
              </w:rPr>
            </w:pPr>
            <w:ins w:id="78" w:author="Master Repository Process" w:date="2021-09-12T12:12:00Z">
              <w:r>
                <w:t>23 Dec 2014 p. 4915-16</w:t>
              </w:r>
            </w:ins>
          </w:p>
        </w:tc>
        <w:tc>
          <w:tcPr>
            <w:tcW w:w="2693" w:type="dxa"/>
            <w:tcBorders>
              <w:top w:val="single" w:sz="8" w:space="0" w:color="auto"/>
              <w:bottom w:val="single" w:sz="4" w:space="0" w:color="auto"/>
            </w:tcBorders>
          </w:tcPr>
          <w:p>
            <w:pPr>
              <w:pStyle w:val="nTable"/>
              <w:spacing w:after="40"/>
              <w:rPr>
                <w:ins w:id="79" w:author="Master Repository Process" w:date="2021-09-12T12:12:00Z"/>
              </w:rPr>
            </w:pPr>
            <w:ins w:id="80" w:author="Master Repository Process" w:date="2021-09-12T12:12:00Z">
              <w:r>
                <w:t xml:space="preserve">Operative on the day fixed under the </w:t>
              </w:r>
              <w:r>
                <w:rPr>
                  <w:i/>
                </w:rPr>
                <w:t>Road Traffic (Administration) Act 2008</w:t>
              </w:r>
              <w:r>
                <w:t xml:space="preserve"> section 2(b) (see r. 2(b))</w:t>
              </w:r>
            </w:ins>
          </w:p>
        </w:tc>
      </w:tr>
    </w:tbl>
    <w:p>
      <w:pPr>
        <w:pStyle w:val="nSubsection"/>
        <w:keepNext/>
        <w:keepLines/>
        <w:rPr>
          <w:ins w:id="81" w:author="Master Repository Process" w:date="2021-09-12T12:12:00Z"/>
          <w:snapToGrid w:val="0"/>
        </w:rPr>
      </w:pPr>
      <w:ins w:id="82" w:author="Master Repository Process" w:date="2021-09-12T12:12: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3</w:t>
        </w:r>
        <w:r>
          <w:rPr>
            <w:i/>
          </w:rPr>
          <w:t xml:space="preserve"> </w:t>
        </w:r>
        <w:r>
          <w:rPr>
            <w:snapToGrid w:val="0"/>
          </w:rPr>
          <w:t>had not come into operation.  It reads as follows:</w:t>
        </w:r>
      </w:ins>
    </w:p>
    <w:p>
      <w:pPr>
        <w:pStyle w:val="BlankOpen"/>
        <w:rPr>
          <w:ins w:id="83" w:author="Master Repository Process" w:date="2021-09-12T12:12:00Z"/>
          <w:rStyle w:val="CharPartText"/>
        </w:rPr>
      </w:pPr>
    </w:p>
    <w:p>
      <w:pPr>
        <w:pStyle w:val="nzHeading2"/>
        <w:rPr>
          <w:ins w:id="84" w:author="Master Repository Process" w:date="2021-09-12T12:12:00Z"/>
        </w:rPr>
      </w:pPr>
      <w:ins w:id="85" w:author="Master Repository Process" w:date="2021-09-12T12:12:00Z">
        <w:r>
          <w:rPr>
            <w:rStyle w:val="CharPartNo"/>
          </w:rPr>
          <w:t>Part 3</w:t>
        </w:r>
        <w:r>
          <w:rPr>
            <w:rStyle w:val="CharDivNo"/>
          </w:rPr>
          <w:t> </w:t>
        </w:r>
        <w:r>
          <w:t>—</w:t>
        </w:r>
        <w:r>
          <w:rPr>
            <w:rStyle w:val="CharDivText"/>
          </w:rPr>
          <w:t> </w:t>
        </w:r>
        <w:r>
          <w:rPr>
            <w:rStyle w:val="CharPartText"/>
            <w:i/>
          </w:rPr>
          <w:t>Road Traffic (Blood Sampling and Analysis) Regulations 1975</w:t>
        </w:r>
        <w:r>
          <w:rPr>
            <w:rStyle w:val="CharPartText"/>
          </w:rPr>
          <w:t xml:space="preserve"> amended</w:t>
        </w:r>
      </w:ins>
    </w:p>
    <w:p>
      <w:pPr>
        <w:pStyle w:val="nzHeading5"/>
        <w:rPr>
          <w:ins w:id="86" w:author="Master Repository Process" w:date="2021-09-12T12:12:00Z"/>
          <w:snapToGrid w:val="0"/>
        </w:rPr>
      </w:pPr>
      <w:ins w:id="87" w:author="Master Repository Process" w:date="2021-09-12T12:12:00Z">
        <w:r>
          <w:rPr>
            <w:rStyle w:val="CharSectno"/>
          </w:rPr>
          <w:t>4</w:t>
        </w:r>
        <w:r>
          <w:rPr>
            <w:snapToGrid w:val="0"/>
          </w:rPr>
          <w:t>.</w:t>
        </w:r>
        <w:r>
          <w:rPr>
            <w:snapToGrid w:val="0"/>
          </w:rPr>
          <w:tab/>
          <w:t>Regulations amended</w:t>
        </w:r>
      </w:ins>
    </w:p>
    <w:p>
      <w:pPr>
        <w:pStyle w:val="nzSubsection"/>
        <w:rPr>
          <w:ins w:id="88" w:author="Master Repository Process" w:date="2021-09-12T12:12:00Z"/>
        </w:rPr>
      </w:pPr>
      <w:ins w:id="89" w:author="Master Repository Process" w:date="2021-09-12T12:12:00Z">
        <w:r>
          <w:tab/>
        </w:r>
        <w:r>
          <w:tab/>
          <w:t xml:space="preserve">This Part amends the </w:t>
        </w:r>
        <w:r>
          <w:rPr>
            <w:i/>
          </w:rPr>
          <w:t>Road Traffic (Blood Sampling and Analysis) Regulations 1975</w:t>
        </w:r>
        <w:r>
          <w:t>.</w:t>
        </w:r>
      </w:ins>
    </w:p>
    <w:p>
      <w:pPr>
        <w:pStyle w:val="nzHeading5"/>
        <w:rPr>
          <w:ins w:id="90" w:author="Master Repository Process" w:date="2021-09-12T12:12:00Z"/>
        </w:rPr>
      </w:pPr>
      <w:ins w:id="91" w:author="Master Repository Process" w:date="2021-09-12T12:12:00Z">
        <w:r>
          <w:rPr>
            <w:rStyle w:val="CharSectno"/>
          </w:rPr>
          <w:t>5</w:t>
        </w:r>
        <w:r>
          <w:t>.</w:t>
        </w:r>
        <w:r>
          <w:tab/>
          <w:t>Regulation 15 inserted</w:t>
        </w:r>
      </w:ins>
    </w:p>
    <w:p>
      <w:pPr>
        <w:pStyle w:val="nzSubsection"/>
        <w:rPr>
          <w:ins w:id="92" w:author="Master Repository Process" w:date="2021-09-12T12:12:00Z"/>
        </w:rPr>
      </w:pPr>
      <w:ins w:id="93" w:author="Master Repository Process" w:date="2021-09-12T12:12:00Z">
        <w:r>
          <w:tab/>
        </w:r>
        <w:r>
          <w:tab/>
          <w:t>After regulation 14 insert:</w:t>
        </w:r>
      </w:ins>
    </w:p>
    <w:p>
      <w:pPr>
        <w:pStyle w:val="BlankOpen"/>
        <w:rPr>
          <w:ins w:id="94" w:author="Master Repository Process" w:date="2021-09-12T12:12:00Z"/>
        </w:rPr>
      </w:pPr>
    </w:p>
    <w:p>
      <w:pPr>
        <w:pStyle w:val="nzHeading5"/>
        <w:rPr>
          <w:ins w:id="95" w:author="Master Repository Process" w:date="2021-09-12T12:12:00Z"/>
        </w:rPr>
      </w:pPr>
      <w:ins w:id="96" w:author="Master Repository Process" w:date="2021-09-12T12:12:00Z">
        <w:r>
          <w:t>15.</w:t>
        </w:r>
        <w:r>
          <w:tab/>
          <w:t>Fees for attendance, analysis</w:t>
        </w:r>
      </w:ins>
    </w:p>
    <w:p>
      <w:pPr>
        <w:pStyle w:val="nzSubsection"/>
        <w:rPr>
          <w:ins w:id="97" w:author="Master Repository Process" w:date="2021-09-12T12:12:00Z"/>
        </w:rPr>
      </w:pPr>
      <w:ins w:id="98" w:author="Master Repository Process" w:date="2021-09-12T12:12:00Z">
        <w:r>
          <w:tab/>
          <w:t>(1)</w:t>
        </w:r>
        <w:r>
          <w:tab/>
          <w:t xml:space="preserve">The fees for the attendance of a medical practitioner or registered nurse for the purpose of these regulations are — </w:t>
        </w:r>
      </w:ins>
    </w:p>
    <w:p>
      <w:pPr>
        <w:pStyle w:val="nzIndenta"/>
        <w:rPr>
          <w:ins w:id="99" w:author="Master Repository Process" w:date="2021-09-12T12:12:00Z"/>
        </w:rPr>
      </w:pPr>
      <w:ins w:id="100" w:author="Master Repository Process" w:date="2021-09-12T12:12:00Z">
        <w:r>
          <w:tab/>
          <w:t>(a)</w:t>
        </w:r>
        <w:r>
          <w:tab/>
          <w:t>on any public holiday, or between 5.00 p.m. on a Friday and 9.00 a.m. on the following Monday, or during the period between 5.00 p.m. and 9.00 a.m. commencing on any day — $120; and</w:t>
        </w:r>
      </w:ins>
    </w:p>
    <w:p>
      <w:pPr>
        <w:pStyle w:val="nzIndenta"/>
        <w:rPr>
          <w:ins w:id="101" w:author="Master Repository Process" w:date="2021-09-12T12:12:00Z"/>
        </w:rPr>
      </w:pPr>
      <w:ins w:id="102" w:author="Master Repository Process" w:date="2021-09-12T12:12:00Z">
        <w:r>
          <w:tab/>
          <w:t>(b)</w:t>
        </w:r>
        <w:r>
          <w:tab/>
          <w:t>at any other time — $100.</w:t>
        </w:r>
      </w:ins>
    </w:p>
    <w:p>
      <w:pPr>
        <w:pStyle w:val="nzSubsection"/>
        <w:rPr>
          <w:ins w:id="103" w:author="Master Repository Process" w:date="2021-09-12T12:12:00Z"/>
        </w:rPr>
      </w:pPr>
      <w:ins w:id="104" w:author="Master Repository Process" w:date="2021-09-12T12:12:00Z">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ins>
    </w:p>
    <w:p>
      <w:pPr>
        <w:pStyle w:val="nzSubsection"/>
        <w:rPr>
          <w:ins w:id="105" w:author="Master Repository Process" w:date="2021-09-12T12:12:00Z"/>
        </w:rPr>
      </w:pPr>
      <w:ins w:id="106" w:author="Master Repository Process" w:date="2021-09-12T12:12:00Z">
        <w:r>
          <w:tab/>
          <w:t>(3)</w:t>
        </w:r>
        <w:r>
          <w:tab/>
          <w:t xml:space="preserve">Subject to subregulation (4) the fee for an analysis of a blood sample by an analyst at the Chemistry Centre (WA) is — </w:t>
        </w:r>
      </w:ins>
    </w:p>
    <w:p>
      <w:pPr>
        <w:pStyle w:val="nzIndenta"/>
        <w:rPr>
          <w:ins w:id="107" w:author="Master Repository Process" w:date="2021-09-12T12:12:00Z"/>
        </w:rPr>
      </w:pPr>
      <w:ins w:id="108" w:author="Master Repository Process" w:date="2021-09-12T12:12:00Z">
        <w:r>
          <w:tab/>
          <w:t>(a)</w:t>
        </w:r>
        <w:r>
          <w:tab/>
          <w:t>where the analysis is for alcohol content — $100; and</w:t>
        </w:r>
      </w:ins>
    </w:p>
    <w:p>
      <w:pPr>
        <w:pStyle w:val="nzIndenta"/>
        <w:rPr>
          <w:ins w:id="109" w:author="Master Repository Process" w:date="2021-09-12T12:12:00Z"/>
        </w:rPr>
      </w:pPr>
      <w:ins w:id="110" w:author="Master Repository Process" w:date="2021-09-12T12:12:00Z">
        <w:r>
          <w:tab/>
          <w:t>(b)</w:t>
        </w:r>
        <w:r>
          <w:tab/>
          <w:t>where the analysis is for drug content — $450.</w:t>
        </w:r>
      </w:ins>
    </w:p>
    <w:p>
      <w:pPr>
        <w:pStyle w:val="nzSubsection"/>
        <w:rPr>
          <w:ins w:id="111" w:author="Master Repository Process" w:date="2021-09-12T12:12:00Z"/>
        </w:rPr>
      </w:pPr>
      <w:ins w:id="112" w:author="Master Repository Process" w:date="2021-09-12T12:12:00Z">
        <w:r>
          <w:tab/>
          <w:t>(4)</w:t>
        </w:r>
        <w:r>
          <w:tab/>
          <w:t>Only one fee is payable if a sample of blood is analysed for both alcohol and drug content and that fee is $450.</w:t>
        </w:r>
      </w:ins>
    </w:p>
    <w:p>
      <w:pPr>
        <w:pStyle w:val="nzSubsection"/>
        <w:rPr>
          <w:ins w:id="113" w:author="Master Repository Process" w:date="2021-09-12T12:12:00Z"/>
        </w:rPr>
      </w:pPr>
      <w:ins w:id="114" w:author="Master Repository Process" w:date="2021-09-12T12:12:00Z">
        <w:r>
          <w:tab/>
          <w:t>(5)</w:t>
        </w:r>
        <w:r>
          <w:tab/>
          <w:t>The fees payable under this regulation must be paid by the Commissioner of Police.</w:t>
        </w:r>
      </w:ins>
    </w:p>
    <w:p>
      <w:pPr>
        <w:pStyle w:val="nzSubsection"/>
        <w:rPr>
          <w:ins w:id="115" w:author="Master Repository Process" w:date="2021-09-12T12:12:00Z"/>
        </w:rPr>
      </w:pPr>
      <w:ins w:id="116" w:author="Master Repository Process" w:date="2021-09-12T12:12:00Z">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ins>
    </w:p>
    <w:p>
      <w:pPr>
        <w:pStyle w:val="BlankClose"/>
        <w:rPr>
          <w:ins w:id="117" w:author="Master Repository Process" w:date="2021-09-12T12:12:00Z"/>
        </w:rPr>
      </w:pPr>
    </w:p>
    <w:p>
      <w:pPr>
        <w:pStyle w:val="nzHeading5"/>
        <w:rPr>
          <w:ins w:id="118" w:author="Master Repository Process" w:date="2021-09-12T12:12:00Z"/>
        </w:rPr>
      </w:pPr>
      <w:ins w:id="119" w:author="Master Repository Process" w:date="2021-09-12T12:12:00Z">
        <w:r>
          <w:rPr>
            <w:rStyle w:val="CharSectno"/>
          </w:rPr>
          <w:t>6</w:t>
        </w:r>
        <w:r>
          <w:t>.</w:t>
        </w:r>
        <w:r>
          <w:tab/>
          <w:t>Various references to “member of the Police Force” amended</w:t>
        </w:r>
      </w:ins>
    </w:p>
    <w:p>
      <w:pPr>
        <w:pStyle w:val="nzSubsection"/>
        <w:rPr>
          <w:ins w:id="120" w:author="Master Repository Process" w:date="2021-09-12T12:12:00Z"/>
        </w:rPr>
      </w:pPr>
      <w:ins w:id="121" w:author="Master Repository Process" w:date="2021-09-12T12:12:00Z">
        <w:r>
          <w:tab/>
        </w:r>
        <w:r>
          <w:tab/>
          <w:t>In the provisions listed in the Table delete “member of the Police Force” and insert:</w:t>
        </w:r>
      </w:ins>
    </w:p>
    <w:p>
      <w:pPr>
        <w:pStyle w:val="BlankOpen"/>
        <w:rPr>
          <w:ins w:id="122" w:author="Master Repository Process" w:date="2021-09-12T12:12:00Z"/>
        </w:rPr>
      </w:pPr>
    </w:p>
    <w:p>
      <w:pPr>
        <w:pStyle w:val="nzSubsection"/>
        <w:rPr>
          <w:ins w:id="123" w:author="Master Repository Process" w:date="2021-09-12T12:12:00Z"/>
        </w:rPr>
      </w:pPr>
      <w:ins w:id="124" w:author="Master Repository Process" w:date="2021-09-12T12:12:00Z">
        <w:r>
          <w:tab/>
        </w:r>
        <w:r>
          <w:tab/>
          <w:t>police officer</w:t>
        </w:r>
      </w:ins>
    </w:p>
    <w:p>
      <w:pPr>
        <w:pStyle w:val="BlankClose"/>
        <w:rPr>
          <w:ins w:id="125" w:author="Master Repository Process" w:date="2021-09-12T12:12:00Z"/>
        </w:rPr>
      </w:pPr>
    </w:p>
    <w:p>
      <w:pPr>
        <w:pStyle w:val="THeading"/>
        <w:rPr>
          <w:ins w:id="126" w:author="Master Repository Process" w:date="2021-09-12T12:12:00Z"/>
        </w:rPr>
      </w:pPr>
      <w:ins w:id="127" w:author="Master Repository Process" w:date="2021-09-12T12:1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82"/>
        <w:gridCol w:w="2782"/>
      </w:tblGrid>
      <w:tr>
        <w:trPr>
          <w:cantSplit/>
          <w:jc w:val="center"/>
          <w:ins w:id="128" w:author="Master Repository Process" w:date="2021-09-12T12:12:00Z"/>
        </w:trPr>
        <w:tc>
          <w:tcPr>
            <w:tcW w:w="2782" w:type="dxa"/>
          </w:tcPr>
          <w:p>
            <w:pPr>
              <w:pStyle w:val="TableAm"/>
              <w:rPr>
                <w:ins w:id="129" w:author="Master Repository Process" w:date="2021-09-12T12:12:00Z"/>
              </w:rPr>
            </w:pPr>
            <w:ins w:id="130" w:author="Master Repository Process" w:date="2021-09-12T12:12:00Z">
              <w:r>
                <w:t>r. 8(1)(b) and (2)</w:t>
              </w:r>
            </w:ins>
          </w:p>
        </w:tc>
        <w:tc>
          <w:tcPr>
            <w:tcW w:w="2782" w:type="dxa"/>
          </w:tcPr>
          <w:p>
            <w:pPr>
              <w:pStyle w:val="TableAm"/>
              <w:rPr>
                <w:ins w:id="131" w:author="Master Repository Process" w:date="2021-09-12T12:12:00Z"/>
              </w:rPr>
            </w:pPr>
            <w:ins w:id="132" w:author="Master Repository Process" w:date="2021-09-12T12:12:00Z">
              <w:r>
                <w:t>r. 12</w:t>
              </w:r>
            </w:ins>
          </w:p>
        </w:tc>
      </w:tr>
      <w:tr>
        <w:trPr>
          <w:cantSplit/>
          <w:jc w:val="center"/>
          <w:ins w:id="133" w:author="Master Repository Process" w:date="2021-09-12T12:12:00Z"/>
        </w:trPr>
        <w:tc>
          <w:tcPr>
            <w:tcW w:w="2782" w:type="dxa"/>
          </w:tcPr>
          <w:p>
            <w:pPr>
              <w:pStyle w:val="TableAm"/>
              <w:rPr>
                <w:ins w:id="134" w:author="Master Repository Process" w:date="2021-09-12T12:12:00Z"/>
              </w:rPr>
            </w:pPr>
            <w:ins w:id="135" w:author="Master Repository Process" w:date="2021-09-12T12:12:00Z">
              <w:r>
                <w:t>Sch. Form B</w:t>
              </w:r>
            </w:ins>
          </w:p>
        </w:tc>
        <w:tc>
          <w:tcPr>
            <w:tcW w:w="2782" w:type="dxa"/>
          </w:tcPr>
          <w:p>
            <w:pPr>
              <w:pStyle w:val="TableAm"/>
              <w:rPr>
                <w:ins w:id="136" w:author="Master Repository Process" w:date="2021-09-12T12:12:00Z"/>
              </w:rPr>
            </w:pPr>
            <w:ins w:id="137" w:author="Master Repository Process" w:date="2021-09-12T12:12:00Z">
              <w:r>
                <w:t>Sch. Form D</w:t>
              </w:r>
            </w:ins>
          </w:p>
        </w:tc>
      </w:tr>
    </w:tbl>
    <w:p>
      <w:pPr>
        <w:pStyle w:val="BlankClose"/>
        <w:rPr>
          <w:ins w:id="138" w:author="Master Repository Process" w:date="2021-09-12T12:12:00Z"/>
        </w:rPr>
      </w:pPr>
    </w:p>
    <w:p>
      <w:pPr>
        <w:pStyle w:val="BlankClose"/>
        <w:rPr>
          <w:ins w:id="139" w:author="Master Repository Process" w:date="2021-09-12T12:12:00Z"/>
        </w:rPr>
      </w:pPr>
    </w:p>
    <w:p/>
    <w:p>
      <w:pPr>
        <w:rPr>
          <w:i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25"/>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010"/>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209112010" w:val="RemoveTrackChanges"/>
    <w:docVar w:name="WAFER_20151209112010_GUID" w:val="3190363e-68dd-4f90-b806-871a78628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57046D1-DCFA-48DB-978A-3880B12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3256</Words>
  <Characters>18855</Characters>
  <Application>Microsoft Office Word</Application>
  <DocSecurity>0</DocSecurity>
  <Lines>554</Lines>
  <Paragraphs>335</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04-c0-03 - 04-d0-02</dc:title>
  <dc:subject/>
  <dc:creator/>
  <cp:keywords/>
  <dc:description/>
  <cp:lastModifiedBy>Master Repository Process</cp:lastModifiedBy>
  <cp:revision>2</cp:revision>
  <cp:lastPrinted>2010-03-19T06:19:00Z</cp:lastPrinted>
  <dcterms:created xsi:type="dcterms:W3CDTF">2021-09-12T04:12:00Z</dcterms:created>
  <dcterms:modified xsi:type="dcterms:W3CDTF">2021-09-12T04:13:00Z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4750</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05 Nov 2014</vt:lpwstr>
  </property>
  <property fmtid="{D5CDD505-2E9C-101B-9397-08002B2CF9AE}" pid="9" name="ToSuffix">
    <vt:lpwstr>04-d0-02</vt:lpwstr>
  </property>
  <property fmtid="{D5CDD505-2E9C-101B-9397-08002B2CF9AE}" pid="10" name="ToAsAtDate">
    <vt:lpwstr>23 Dec 2014</vt:lpwstr>
  </property>
</Properties>
</file>