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(Drug Driving)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Jul 2014</w:t>
      </w:r>
      <w:r>
        <w:fldChar w:fldCharType="end"/>
      </w:r>
      <w:r>
        <w:t xml:space="preserve">, </w:t>
      </w:r>
      <w:r>
        <w:fldChar w:fldCharType="begin"/>
      </w:r>
      <w:r>
        <w:instrText xml:space="preserve"> DocProperty FromSuffix </w:instrText>
      </w:r>
      <w:r>
        <w:fldChar w:fldCharType="separate"/>
      </w:r>
      <w:r>
        <w:t>00-d0-00</w:t>
      </w:r>
      <w:r>
        <w:fldChar w:fldCharType="end"/>
      </w:r>
      <w:r>
        <w:t>] and [</w:t>
      </w:r>
      <w:r>
        <w:fldChar w:fldCharType="begin"/>
      </w:r>
      <w:r>
        <w:instrText xml:space="preserve"> DocProperty ToAsAtDate</w:instrText>
      </w:r>
      <w:r>
        <w:fldChar w:fldCharType="separate"/>
      </w:r>
      <w:r>
        <w:t>23 Dec 2014</w:t>
      </w:r>
      <w:r>
        <w:fldChar w:fldCharType="end"/>
      </w:r>
      <w:r>
        <w:t xml:space="preserve">, </w:t>
      </w:r>
      <w:r>
        <w:fldChar w:fldCharType="begin"/>
      </w:r>
      <w:r>
        <w:instrText xml:space="preserve"> DocProperty ToSuffix</w:instrText>
      </w:r>
      <w:r>
        <w:fldChar w:fldCharType="separate"/>
      </w:r>
      <w:r>
        <w:t>00-e0-01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Road Traffic Act 1974</w:t>
      </w:r>
    </w:p>
    <w:p>
      <w:pPr>
        <w:pStyle w:val="NameofActReg"/>
      </w:pPr>
      <w:r>
        <w:t>Road Traffic (Drug Driving) Regulations 2007</w:t>
      </w:r>
    </w:p>
    <w:p>
      <w:pPr>
        <w:pStyle w:val="Heading5"/>
      </w:pPr>
      <w:bookmarkStart w:id="1" w:name="_Toc407194337"/>
      <w:bookmarkStart w:id="2" w:name="_Toc413401523"/>
      <w:bookmarkStart w:id="3" w:name="_Toc392771113"/>
      <w:r>
        <w:rPr>
          <w:rStyle w:val="CharSectno"/>
        </w:rPr>
        <w:t>1</w:t>
      </w:r>
      <w:bookmarkStart w:id="4" w:name="_GoBack"/>
      <w:bookmarkEnd w:id="4"/>
      <w:r>
        <w:t>.</w:t>
      </w:r>
      <w:r>
        <w:tab/>
        <w:t>Citation</w:t>
      </w:r>
      <w:bookmarkEnd w:id="1"/>
      <w:bookmarkEnd w:id="2"/>
      <w:bookmarkEnd w:id="3"/>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Road Traffic (Drug Driving) Regulations 2007</w:t>
      </w:r>
      <w:r>
        <w:t>.</w:t>
      </w:r>
    </w:p>
    <w:p>
      <w:pPr>
        <w:pStyle w:val="Heading5"/>
        <w:rPr>
          <w:spacing w:val="-2"/>
        </w:rPr>
      </w:pPr>
      <w:bookmarkStart w:id="6" w:name="_Toc407194338"/>
      <w:bookmarkStart w:id="7" w:name="_Toc413401524"/>
      <w:bookmarkStart w:id="8" w:name="_Toc392771114"/>
      <w:r>
        <w:rPr>
          <w:rStyle w:val="CharSectno"/>
        </w:rPr>
        <w:t>2</w:t>
      </w:r>
      <w:r>
        <w:rPr>
          <w:spacing w:val="-2"/>
        </w:rPr>
        <w:t>.</w:t>
      </w:r>
      <w:r>
        <w:rPr>
          <w:spacing w:val="-2"/>
        </w:rPr>
        <w:tab/>
        <w:t>Commencement</w:t>
      </w:r>
      <w:bookmarkEnd w:id="6"/>
      <w:bookmarkEnd w:id="7"/>
      <w:bookmarkEnd w:id="8"/>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that the </w:t>
      </w:r>
      <w:r>
        <w:rPr>
          <w:i/>
          <w:iCs/>
        </w:rPr>
        <w:t>Road Traffic Amendment (Drugs) Act 2007</w:t>
      </w:r>
      <w:r>
        <w:t xml:space="preserve"> Part 2 comes into operation.</w:t>
      </w:r>
    </w:p>
    <w:p>
      <w:pPr>
        <w:pStyle w:val="Heading5"/>
        <w:rPr>
          <w:snapToGrid w:val="0"/>
        </w:rPr>
      </w:pPr>
      <w:bookmarkStart w:id="9" w:name="_Toc407194339"/>
      <w:bookmarkStart w:id="10" w:name="_Toc413401525"/>
      <w:bookmarkStart w:id="11" w:name="_Toc392771115"/>
      <w:r>
        <w:rPr>
          <w:rStyle w:val="CharSectno"/>
        </w:rPr>
        <w:t>3</w:t>
      </w:r>
      <w:r>
        <w:rPr>
          <w:snapToGrid w:val="0"/>
        </w:rPr>
        <w:t>.</w:t>
      </w:r>
      <w:r>
        <w:rPr>
          <w:snapToGrid w:val="0"/>
        </w:rPr>
        <w:tab/>
        <w:t>Prescribed illicit drugs (s. 65)</w:t>
      </w:r>
      <w:bookmarkEnd w:id="9"/>
      <w:bookmarkEnd w:id="10"/>
      <w:bookmarkEnd w:id="11"/>
    </w:p>
    <w:p>
      <w:pPr>
        <w:pStyle w:val="Subsection"/>
      </w:pPr>
      <w:r>
        <w:tab/>
      </w:r>
      <w:r>
        <w:tab/>
        <w:t xml:space="preserve">For the purposes of section 65 of the Act, each of the following drugs is declared to be a “prescribed illicit drug” — </w:t>
      </w:r>
    </w:p>
    <w:p>
      <w:pPr>
        <w:pStyle w:val="Indenta"/>
      </w:pPr>
      <w:r>
        <w:tab/>
        <w:t>(a)</w:t>
      </w:r>
      <w:r>
        <w:tab/>
        <w:t>tetrahydrocannabinol;</w:t>
      </w:r>
    </w:p>
    <w:p>
      <w:pPr>
        <w:pStyle w:val="Indenta"/>
      </w:pPr>
      <w:r>
        <w:tab/>
        <w:t>(b)</w:t>
      </w:r>
      <w:r>
        <w:tab/>
        <w:t>methylamphetamine;</w:t>
      </w:r>
    </w:p>
    <w:p>
      <w:pPr>
        <w:pStyle w:val="Indenta"/>
      </w:pPr>
      <w:r>
        <w:tab/>
        <w:t>(c)</w:t>
      </w:r>
      <w:r>
        <w:tab/>
        <w:t>3, 4</w:t>
      </w:r>
      <w:r>
        <w:noBreakHyphen/>
        <w:t>methylenedioxy</w:t>
      </w:r>
      <w:r>
        <w:noBreakHyphen/>
        <w:t>n, alpha</w:t>
      </w:r>
      <w:r>
        <w:noBreakHyphen/>
        <w:t>dimethylphenylethylamine (MDMA).</w:t>
      </w:r>
    </w:p>
    <w:p>
      <w:pPr>
        <w:pStyle w:val="Footnotesection"/>
      </w:pPr>
      <w:r>
        <w:tab/>
        <w:t>[Regulation 3 amended in Gazette 25 Jan 2008 p. 217.]</w:t>
      </w:r>
    </w:p>
    <w:p>
      <w:pPr>
        <w:pStyle w:val="Heading5"/>
        <w:rPr>
          <w:snapToGrid w:val="0"/>
        </w:rPr>
      </w:pPr>
      <w:bookmarkStart w:id="12" w:name="_Toc407194340"/>
      <w:bookmarkStart w:id="13" w:name="_Toc413401526"/>
      <w:bookmarkStart w:id="14" w:name="_Toc392771116"/>
      <w:r>
        <w:rPr>
          <w:rStyle w:val="CharSectno"/>
        </w:rPr>
        <w:t>4</w:t>
      </w:r>
      <w:r>
        <w:rPr>
          <w:snapToGrid w:val="0"/>
        </w:rPr>
        <w:t>.</w:t>
      </w:r>
      <w:r>
        <w:rPr>
          <w:snapToGrid w:val="0"/>
        </w:rPr>
        <w:tab/>
        <w:t>Conducting a driver assessment (s. 66A(7))</w:t>
      </w:r>
      <w:bookmarkEnd w:id="12"/>
      <w:bookmarkEnd w:id="13"/>
      <w:bookmarkEnd w:id="14"/>
    </w:p>
    <w:p>
      <w:pPr>
        <w:pStyle w:val="Subsection"/>
      </w:pPr>
      <w:r>
        <w:tab/>
      </w:r>
      <w:r>
        <w:tab/>
        <w:t xml:space="preserve">For the purposes of section 66A(7), the procedure that a member of the Police Force is to follow when assessing drug impairment as a part of a driver assessment is to be based on observations of aspects of the driver’s behaviour, demeanour and condition, which can include whether — </w:t>
      </w:r>
    </w:p>
    <w:p>
      <w:pPr>
        <w:pStyle w:val="Indenta"/>
      </w:pPr>
      <w:r>
        <w:tab/>
        <w:t>(a)</w:t>
      </w:r>
      <w:r>
        <w:tab/>
        <w:t>there is any apparent injury to the driver;</w:t>
      </w:r>
    </w:p>
    <w:p>
      <w:pPr>
        <w:pStyle w:val="Indenta"/>
      </w:pPr>
      <w:r>
        <w:tab/>
        <w:t>(b)</w:t>
      </w:r>
      <w:r>
        <w:tab/>
        <w:t>there are any unusual or indicative skin responses;</w:t>
      </w:r>
    </w:p>
    <w:p>
      <w:pPr>
        <w:pStyle w:val="Indenta"/>
      </w:pPr>
      <w:r>
        <w:tab/>
        <w:t>(c)</w:t>
      </w:r>
      <w:r>
        <w:tab/>
        <w:t>there is a smell of alcohol;</w:t>
      </w:r>
    </w:p>
    <w:p>
      <w:pPr>
        <w:pStyle w:val="Indenta"/>
      </w:pPr>
      <w:r>
        <w:tab/>
        <w:t>(d)</w:t>
      </w:r>
      <w:r>
        <w:tab/>
        <w:t xml:space="preserve">the driver’s — </w:t>
      </w:r>
    </w:p>
    <w:p>
      <w:pPr>
        <w:pStyle w:val="Indenti"/>
      </w:pPr>
      <w:r>
        <w:tab/>
        <w:t>(i)</w:t>
      </w:r>
      <w:r>
        <w:tab/>
        <w:t>speech; or</w:t>
      </w:r>
    </w:p>
    <w:p>
      <w:pPr>
        <w:pStyle w:val="Indenti"/>
      </w:pPr>
      <w:r>
        <w:tab/>
        <w:t>(ii)</w:t>
      </w:r>
      <w:r>
        <w:tab/>
        <w:t>action; or</w:t>
      </w:r>
    </w:p>
    <w:p>
      <w:pPr>
        <w:pStyle w:val="Indenti"/>
      </w:pPr>
      <w:r>
        <w:tab/>
        <w:t>(iii)</w:t>
      </w:r>
      <w:r>
        <w:tab/>
        <w:t>movement; or</w:t>
      </w:r>
    </w:p>
    <w:p>
      <w:pPr>
        <w:pStyle w:val="Indenti"/>
      </w:pPr>
      <w:r>
        <w:tab/>
        <w:t>(iv)</w:t>
      </w:r>
      <w:r>
        <w:tab/>
        <w:t>balance,</w:t>
      </w:r>
    </w:p>
    <w:p>
      <w:pPr>
        <w:pStyle w:val="Indenta"/>
      </w:pPr>
      <w:r>
        <w:tab/>
      </w:r>
      <w:r>
        <w:tab/>
        <w:t>appears affected;</w:t>
      </w:r>
    </w:p>
    <w:p>
      <w:pPr>
        <w:pStyle w:val="Indenta"/>
      </w:pPr>
      <w:r>
        <w:tab/>
        <w:t>(e)</w:t>
      </w:r>
      <w:r>
        <w:tab/>
        <w:t>the appearance of the driver’s eyes indicates drug ingestion (</w:t>
      </w:r>
      <w:r>
        <w:rPr>
          <w:i/>
          <w:iCs/>
        </w:rPr>
        <w:t>dilated, constricted, bloodshot, etc.</w:t>
      </w:r>
      <w:r>
        <w:t>);</w:t>
      </w:r>
    </w:p>
    <w:p>
      <w:pPr>
        <w:pStyle w:val="Indenta"/>
      </w:pPr>
      <w:r>
        <w:tab/>
        <w:t>(f)</w:t>
      </w:r>
      <w:r>
        <w:tab/>
        <w:t>the driver’s rate or manner of breathing appears affected by drugs;</w:t>
      </w:r>
    </w:p>
    <w:p>
      <w:pPr>
        <w:pStyle w:val="Indenta"/>
      </w:pPr>
      <w:r>
        <w:tab/>
        <w:t>(g)</w:t>
      </w:r>
      <w:r>
        <w:tab/>
        <w:t>the driver’s attitude or the appearance of the driver’s clothing appears to indicate drug ingestion;</w:t>
      </w:r>
    </w:p>
    <w:p>
      <w:pPr>
        <w:pStyle w:val="Indenta"/>
      </w:pPr>
      <w:r>
        <w:tab/>
        <w:t>(h)</w:t>
      </w:r>
      <w:r>
        <w:tab/>
        <w:t>the driver’s general comprehension appears affected by drugs.</w:t>
      </w:r>
    </w:p>
    <w:p>
      <w:pPr>
        <w:pStyle w:val="Heading5"/>
        <w:rPr>
          <w:snapToGrid w:val="0"/>
        </w:rPr>
      </w:pPr>
      <w:bookmarkStart w:id="15" w:name="_Toc407194341"/>
      <w:bookmarkStart w:id="16" w:name="_Toc413401527"/>
      <w:bookmarkStart w:id="17" w:name="_Toc392771117"/>
      <w:r>
        <w:rPr>
          <w:rStyle w:val="CharSectno"/>
        </w:rPr>
        <w:t>5</w:t>
      </w:r>
      <w:r>
        <w:rPr>
          <w:snapToGrid w:val="0"/>
        </w:rPr>
        <w:t>.</w:t>
      </w:r>
      <w:r>
        <w:rPr>
          <w:snapToGrid w:val="0"/>
        </w:rPr>
        <w:tab/>
        <w:t>Conducting a preliminary oral fluid test (s. 66C(7))</w:t>
      </w:r>
      <w:bookmarkEnd w:id="15"/>
      <w:bookmarkEnd w:id="16"/>
      <w:bookmarkEnd w:id="17"/>
    </w:p>
    <w:p>
      <w:pPr>
        <w:pStyle w:val="Subsection"/>
      </w:pPr>
      <w:r>
        <w:tab/>
      </w:r>
      <w:r>
        <w:tab/>
        <w:t xml:space="preserve">The following steps are to be followed by a member of the Police Force when conducting a preliminary oral fluid test — </w:t>
      </w:r>
    </w:p>
    <w:p>
      <w:pPr>
        <w:pStyle w:val="Indenta"/>
      </w:pPr>
      <w:r>
        <w:tab/>
        <w:t>(a)</w:t>
      </w:r>
      <w:r>
        <w:tab/>
        <w:t>check the packaging of the testing device is not damaged and that any expiry date has not passed;</w:t>
      </w:r>
    </w:p>
    <w:p>
      <w:pPr>
        <w:pStyle w:val="Indenta"/>
      </w:pPr>
      <w:r>
        <w:tab/>
        <w:t>(b)</w:t>
      </w:r>
      <w:r>
        <w:tab/>
        <w:t>check the device for damage and discard it if any damage is apparent;</w:t>
      </w:r>
    </w:p>
    <w:p>
      <w:pPr>
        <w:pStyle w:val="Indenta"/>
      </w:pPr>
      <w:r>
        <w:tab/>
        <w:t>(c)</w:t>
      </w:r>
      <w:r>
        <w:tab/>
        <w:t>ensure the device is ready for collecting oral fluid;</w:t>
      </w:r>
    </w:p>
    <w:p>
      <w:pPr>
        <w:pStyle w:val="Indenta"/>
      </w:pPr>
      <w:r>
        <w:tab/>
        <w:t>(d)</w:t>
      </w:r>
      <w:r>
        <w:tab/>
        <w:t>ensure that the device is wiped on the person’s tongue;</w:t>
      </w:r>
    </w:p>
    <w:p>
      <w:pPr>
        <w:pStyle w:val="Indenta"/>
      </w:pPr>
      <w:r>
        <w:tab/>
        <w:t>(e)</w:t>
      </w:r>
      <w:r>
        <w:tab/>
        <w:t>check that sufficient oral fluid has been collected;</w:t>
      </w:r>
    </w:p>
    <w:p>
      <w:pPr>
        <w:pStyle w:val="Indenta"/>
      </w:pPr>
      <w:r>
        <w:tab/>
        <w:t>(f)</w:t>
      </w:r>
      <w:r>
        <w:tab/>
        <w:t>check if the device indicates the presence of a prescribed illicit drug.</w:t>
      </w:r>
    </w:p>
    <w:p>
      <w:pPr>
        <w:pStyle w:val="Heading5"/>
      </w:pPr>
      <w:bookmarkStart w:id="18" w:name="_Toc407194342"/>
      <w:bookmarkStart w:id="19" w:name="_Toc413401528"/>
      <w:bookmarkStart w:id="20" w:name="_Toc392771118"/>
      <w:r>
        <w:rPr>
          <w:rStyle w:val="CharSectno"/>
        </w:rPr>
        <w:t>6</w:t>
      </w:r>
      <w:r>
        <w:t>.</w:t>
      </w:r>
      <w:r>
        <w:tab/>
        <w:t>Collecting and testing oral fluid (s. 66D(4))</w:t>
      </w:r>
      <w:bookmarkEnd w:id="18"/>
      <w:bookmarkEnd w:id="19"/>
      <w:bookmarkEnd w:id="20"/>
    </w:p>
    <w:p>
      <w:pPr>
        <w:pStyle w:val="Subsection"/>
      </w:pPr>
      <w:r>
        <w:tab/>
      </w:r>
      <w:r>
        <w:tab/>
        <w:t>The steps to be taken by an authorised drug tester when collecting and testing oral fluid under section 66D are set out in Schedule 2.</w:t>
      </w:r>
    </w:p>
    <w:p>
      <w:pPr>
        <w:pStyle w:val="Footnotesection"/>
      </w:pPr>
      <w:r>
        <w:tab/>
        <w:t>[Regulation 6 inserted in Gazette 11 Jul 2014 p. 2440.]</w:t>
      </w:r>
    </w:p>
    <w:p>
      <w:pPr>
        <w:pStyle w:val="Ednotesection"/>
      </w:pPr>
      <w:r>
        <w:t>[</w:t>
      </w:r>
      <w:r>
        <w:rPr>
          <w:b/>
        </w:rPr>
        <w:t>7.</w:t>
      </w:r>
      <w:r>
        <w:tab/>
        <w:t>Deleted in Gazette 11 Jul 2014 p. 2440.]</w:t>
      </w:r>
    </w:p>
    <w:p>
      <w:pPr>
        <w:pStyle w:val="Heading5"/>
      </w:pPr>
      <w:bookmarkStart w:id="21" w:name="_Toc407194343"/>
      <w:bookmarkStart w:id="22" w:name="_Toc413401529"/>
      <w:bookmarkStart w:id="23" w:name="_Toc392771119"/>
      <w:r>
        <w:rPr>
          <w:rStyle w:val="CharSectno"/>
        </w:rPr>
        <w:t>8</w:t>
      </w:r>
      <w:r>
        <w:t>.</w:t>
      </w:r>
      <w:r>
        <w:tab/>
        <w:t>Manufacturer’s instructions (s. 72(1a))</w:t>
      </w:r>
      <w:bookmarkEnd w:id="21"/>
      <w:bookmarkEnd w:id="22"/>
      <w:bookmarkEnd w:id="23"/>
    </w:p>
    <w:p>
      <w:pPr>
        <w:pStyle w:val="Subsection"/>
      </w:pPr>
      <w:r>
        <w:tab/>
        <w:t>(1)</w:t>
      </w:r>
      <w:r>
        <w:tab/>
        <w:t>A member of the Police Force may have regard to any manufacturers instructions in an approved device’s packaging if the prescribed steps in regulation 5 do not appear to fully describe the steps required for that particular testing device.</w:t>
      </w:r>
    </w:p>
    <w:p>
      <w:pPr>
        <w:pStyle w:val="Subsection"/>
      </w:pPr>
      <w:r>
        <w:tab/>
        <w:t>(2)</w:t>
      </w:r>
      <w:r>
        <w:tab/>
        <w:t>An authorised drug tester may have regard to any manufacturers instructions in an approved device’s packaging if the prescribed steps in Schedule 2 do not appear to fully describe the steps required for that particular collection, testing or analysis device.</w:t>
      </w:r>
    </w:p>
    <w:p>
      <w:pPr>
        <w:pStyle w:val="Footnotesection"/>
      </w:pPr>
      <w:r>
        <w:tab/>
        <w:t>[Regulation 8 amended in Gazette 11 Jul 2014 p. 2440.]</w:t>
      </w:r>
    </w:p>
    <w:p>
      <w:pPr>
        <w:pStyle w:val="Heading5"/>
        <w:rPr>
          <w:snapToGrid w:val="0"/>
        </w:rPr>
      </w:pPr>
      <w:bookmarkStart w:id="24" w:name="_Toc407194344"/>
      <w:bookmarkStart w:id="25" w:name="_Toc413401530"/>
      <w:bookmarkStart w:id="26" w:name="_Toc392771120"/>
      <w:r>
        <w:rPr>
          <w:rStyle w:val="CharSectno"/>
        </w:rPr>
        <w:t>9</w:t>
      </w:r>
      <w:r>
        <w:rPr>
          <w:snapToGrid w:val="0"/>
        </w:rPr>
        <w:t>.</w:t>
      </w:r>
      <w:r>
        <w:rPr>
          <w:snapToGrid w:val="0"/>
        </w:rPr>
        <w:tab/>
        <w:t>Blood sampling from incapable person (s. 66B(1))</w:t>
      </w:r>
      <w:bookmarkEnd w:id="24"/>
      <w:bookmarkEnd w:id="25"/>
      <w:bookmarkEnd w:id="26"/>
    </w:p>
    <w:p>
      <w:pPr>
        <w:pStyle w:val="Subsection"/>
      </w:pPr>
      <w:r>
        <w:tab/>
      </w:r>
      <w:r>
        <w:tab/>
        <w:t xml:space="preserve">The </w:t>
      </w:r>
      <w:r>
        <w:rPr>
          <w:i/>
          <w:iCs/>
        </w:rPr>
        <w:t>Road Traffic (Blood Sampling and Analysis) Regulations 1975</w:t>
      </w:r>
      <w:r>
        <w:t xml:space="preserve"> Schedule Form D is prescribed for the purposes of section 66B(1) of the Act (where a sample of a person’s blood is required to be taken for the purposes of the Act, and that person is incapable of submitting himself or herself and allowing a sample to be taken).</w:t>
      </w:r>
    </w:p>
    <w:p>
      <w:pPr>
        <w:pStyle w:val="Heading5"/>
        <w:rPr>
          <w:snapToGrid w:val="0"/>
        </w:rPr>
      </w:pPr>
      <w:bookmarkStart w:id="27" w:name="_Toc407194345"/>
      <w:bookmarkStart w:id="28" w:name="_Toc413401531"/>
      <w:bookmarkStart w:id="29" w:name="_Toc392771121"/>
      <w:r>
        <w:rPr>
          <w:rStyle w:val="CharSectno"/>
        </w:rPr>
        <w:t>10</w:t>
      </w:r>
      <w:r>
        <w:rPr>
          <w:snapToGrid w:val="0"/>
        </w:rPr>
        <w:t>.</w:t>
      </w:r>
      <w:r>
        <w:rPr>
          <w:snapToGrid w:val="0"/>
        </w:rPr>
        <w:tab/>
        <w:t>Other prescribed certificates and forms (s. 70)</w:t>
      </w:r>
      <w:bookmarkEnd w:id="27"/>
      <w:bookmarkEnd w:id="28"/>
      <w:bookmarkEnd w:id="29"/>
    </w:p>
    <w:p>
      <w:pPr>
        <w:pStyle w:val="Subsection"/>
      </w:pPr>
      <w:r>
        <w:tab/>
        <w:t>(1)</w:t>
      </w:r>
      <w:r>
        <w:tab/>
        <w:t xml:space="preserve">Schedule 1 Form 1 is prescribed for the purposes of section 70(3b)(f) of the Act as the form to be used by a drugs analyst certifying either or both of the following — </w:t>
      </w:r>
    </w:p>
    <w:p>
      <w:pPr>
        <w:pStyle w:val="Indenta"/>
      </w:pPr>
      <w:r>
        <w:tab/>
        <w:t>(a)</w:t>
      </w:r>
      <w:r>
        <w:tab/>
        <w:t>that an identified sample of blood, urine or oral fluid taken from or provided by a named person was analysed for drugs;</w:t>
      </w:r>
    </w:p>
    <w:p>
      <w:pPr>
        <w:pStyle w:val="Indenta"/>
      </w:pPr>
      <w:r>
        <w:tab/>
        <w:t>(b)</w:t>
      </w:r>
      <w:r>
        <w:tab/>
        <w:t>the analysis result obtained from the analysis.</w:t>
      </w:r>
    </w:p>
    <w:p>
      <w:pPr>
        <w:pStyle w:val="Subsection"/>
      </w:pPr>
      <w:r>
        <w:tab/>
        <w:t>(2)</w:t>
      </w:r>
      <w:r>
        <w:tab/>
        <w:t>Schedule 1 Form 2 is prescribed for the purposes of section 70(3b)(g) of the Act as the form to be used by an approved expert describing conduct, a condition or an appearance associated with a person who has consumed or used a specified drug or drugs.</w:t>
      </w:r>
    </w:p>
    <w:p>
      <w:pPr>
        <w:pStyle w:val="Subsection"/>
      </w:pPr>
      <w:r>
        <w:tab/>
        <w:t>(3)</w:t>
      </w:r>
      <w:r>
        <w:tab/>
        <w:t>Schedule 1 Form 3 is prescribed for the purposes of section 70(3b)(h) of the Act as the form to be used by an approved expert setting out the usual effect that conduct or a condition associated with a person who has consumed or used a particular drug or particular drugs has on a person’s capacity to have proper control of a motor vehicle.</w:t>
      </w:r>
    </w:p>
    <w:p>
      <w:pPr>
        <w:pStyle w:val="Subsection"/>
      </w:pPr>
      <w:r>
        <w:tab/>
        <w:t>(4)</w:t>
      </w:r>
      <w:r>
        <w:tab/>
        <w:t xml:space="preserve">Schedule 1 Form 4 is prescribed for the purposes of section 70(3b)(i) and (j) of the Act as the form to be used by a member of the Police Force — </w:t>
      </w:r>
    </w:p>
    <w:p>
      <w:pPr>
        <w:pStyle w:val="Indenta"/>
      </w:pPr>
      <w:r>
        <w:tab/>
        <w:t>(a)</w:t>
      </w:r>
      <w:r>
        <w:tab/>
        <w:t>describing the conduct, condition or appearance of a person at or after the time the person drove or attempted to drive a motor vehicle; and</w:t>
      </w:r>
    </w:p>
    <w:p>
      <w:pPr>
        <w:pStyle w:val="Indenta"/>
      </w:pPr>
      <w:r>
        <w:tab/>
        <w:t>(b)</w:t>
      </w:r>
      <w:r>
        <w:tab/>
        <w:t>certifying that a driver assessment was conducted on a person and was conducted in accordance with the regulations.</w:t>
      </w:r>
    </w:p>
    <w:p>
      <w:pPr>
        <w:pStyle w:val="Subsection"/>
      </w:pPr>
      <w:r>
        <w:tab/>
        <w:t>(5)</w:t>
      </w:r>
      <w:r>
        <w:tab/>
        <w:t>Schedule 1 Form 5 is prescribed for the purposes of section 70(3b)(k) of the Act as the form to be used by an authorised drug tester to certify that, under section 66D, an identified sample of oral fluid was collected by the authorised drug tester in accordance with the regulations from a named person on a date and at a time specified in the certificate using identified sampling equipment which was received in a described condition from an identified person.</w:t>
      </w:r>
    </w:p>
    <w:p>
      <w:pPr>
        <w:pStyle w:val="Subsection"/>
      </w:pPr>
      <w:r>
        <w:tab/>
        <w:t>(6)</w:t>
      </w:r>
      <w:r>
        <w:tab/>
        <w:t>Schedule 1 Form 6 is prescribed for the purposes of section 70(3d) of the Act as the form to be signed by the Commissioner of Police to certify that a person therein named is, or was at the material time, an authorised drug tester.</w:t>
      </w:r>
    </w:p>
    <w:p>
      <w:pPr>
        <w:sectPr>
          <w:headerReference w:type="even" r:id="rId14"/>
          <w:headerReference w:type="default" r:id="rId15"/>
          <w:footerReference w:type="even" r:id="rId16"/>
          <w:footerReference w:type="default" r:id="rId17"/>
          <w:footerReference w:type="first" r:id="rId18"/>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0" w:name="_Toc407194346"/>
      <w:bookmarkStart w:id="31" w:name="_Toc413401495"/>
      <w:bookmarkStart w:id="32" w:name="_Toc413401532"/>
      <w:bookmarkStart w:id="33" w:name="_Toc378863459"/>
      <w:bookmarkStart w:id="34" w:name="_Toc392767558"/>
      <w:bookmarkStart w:id="35" w:name="_Toc392770856"/>
      <w:bookmarkStart w:id="36" w:name="_Toc392771080"/>
      <w:bookmarkStart w:id="37" w:name="_Toc392771122"/>
      <w:r>
        <w:rPr>
          <w:rStyle w:val="CharSchNo"/>
        </w:rPr>
        <w:t>Schedule 1</w:t>
      </w:r>
      <w:r>
        <w:rPr>
          <w:rStyle w:val="CharSDivNo"/>
        </w:rPr>
        <w:t> </w:t>
      </w:r>
      <w:r>
        <w:t>—</w:t>
      </w:r>
      <w:bookmarkStart w:id="38" w:name="AutoSch"/>
      <w:bookmarkEnd w:id="38"/>
      <w:r>
        <w:rPr>
          <w:rStyle w:val="CharSDivText"/>
        </w:rPr>
        <w:t> </w:t>
      </w:r>
      <w:r>
        <w:rPr>
          <w:rStyle w:val="CharSchText"/>
        </w:rPr>
        <w:t>Forms</w:t>
      </w:r>
      <w:bookmarkEnd w:id="30"/>
      <w:bookmarkEnd w:id="31"/>
      <w:bookmarkEnd w:id="32"/>
      <w:bookmarkEnd w:id="33"/>
      <w:bookmarkEnd w:id="34"/>
      <w:bookmarkEnd w:id="35"/>
      <w:bookmarkEnd w:id="36"/>
      <w:bookmarkEnd w:id="37"/>
    </w:p>
    <w:p>
      <w:pPr>
        <w:pStyle w:val="yMiscellaneousHeading"/>
        <w:rPr>
          <w:b/>
          <w:bCs/>
        </w:rPr>
      </w:pPr>
      <w:r>
        <w:rPr>
          <w:b/>
          <w:bCs/>
        </w:rPr>
        <w:t>Form 1</w:t>
      </w:r>
    </w:p>
    <w:p>
      <w:pPr>
        <w:pStyle w:val="yShoulderClause"/>
        <w:rPr>
          <w:snapToGrid w:val="0"/>
        </w:rPr>
      </w:pPr>
      <w:r>
        <w:rPr>
          <w:snapToGrid w:val="0"/>
        </w:rPr>
        <w:t>(r. 10(1))</w:t>
      </w:r>
    </w:p>
    <w:p>
      <w:pPr>
        <w:pStyle w:val="yMiscellaneousBody"/>
        <w:jc w:val="center"/>
        <w:rPr>
          <w:snapToGrid w:val="0"/>
        </w:rPr>
      </w:pPr>
      <w:r>
        <w:rPr>
          <w:snapToGrid w:val="0"/>
        </w:rPr>
        <w:t>WESTERN AUSTRALIA</w:t>
      </w:r>
    </w:p>
    <w:p>
      <w:pPr>
        <w:pStyle w:val="yMiscellaneousBody"/>
        <w:spacing w:before="60"/>
        <w:jc w:val="center"/>
        <w:rPr>
          <w:i/>
          <w:snapToGrid w:val="0"/>
        </w:rPr>
      </w:pPr>
      <w:r>
        <w:rPr>
          <w:i/>
          <w:snapToGrid w:val="0"/>
        </w:rPr>
        <w:t>ROAD TRAFFIC ACT 1974</w:t>
      </w:r>
    </w:p>
    <w:p>
      <w:pPr>
        <w:pStyle w:val="yMiscellaneousBody"/>
        <w:spacing w:before="60"/>
        <w:jc w:val="center"/>
        <w:rPr>
          <w:iCs/>
          <w:snapToGrid w:val="0"/>
        </w:rPr>
      </w:pPr>
      <w:r>
        <w:rPr>
          <w:i/>
          <w:snapToGrid w:val="0"/>
        </w:rPr>
        <w:t>Road Traffic (Drug Driving) Regulations 2007</w:t>
      </w:r>
      <w:r>
        <w:rPr>
          <w:iCs/>
          <w:snapToGrid w:val="0"/>
        </w:rPr>
        <w:t xml:space="preserve"> r. 10(1)</w:t>
      </w:r>
    </w:p>
    <w:p>
      <w:pPr>
        <w:pStyle w:val="yMiscellaneousBody"/>
        <w:spacing w:before="60"/>
        <w:jc w:val="center"/>
        <w:rPr>
          <w:iCs/>
          <w:snapToGrid w:val="0"/>
        </w:rPr>
      </w:pPr>
      <w:r>
        <w:rPr>
          <w:i/>
          <w:snapToGrid w:val="0"/>
        </w:rPr>
        <w:t>Road Traffic (Blood Sampling and Analysis) Regulations 1975</w:t>
      </w:r>
      <w:r>
        <w:rPr>
          <w:iCs/>
          <w:snapToGrid w:val="0"/>
        </w:rPr>
        <w:t xml:space="preserve"> </w:t>
      </w:r>
      <w:r>
        <w:t>r. 10(2)</w:t>
      </w:r>
    </w:p>
    <w:p>
      <w:pPr>
        <w:pStyle w:val="yMiscellaneousBody"/>
        <w:spacing w:before="60"/>
        <w:jc w:val="center"/>
        <w:rPr>
          <w:iCs/>
          <w:snapToGrid w:val="0"/>
        </w:rPr>
      </w:pPr>
      <w:r>
        <w:rPr>
          <w:i/>
          <w:snapToGrid w:val="0"/>
        </w:rPr>
        <w:t>Road Traffic (Urine Sampling and Analysis) Regulations 1983</w:t>
      </w:r>
      <w:r>
        <w:t xml:space="preserve"> r. 11(2)</w:t>
      </w:r>
    </w:p>
    <w:p>
      <w:pPr>
        <w:pStyle w:val="yMiscellaneousBody"/>
        <w:spacing w:before="60"/>
        <w:jc w:val="center"/>
        <w:rPr>
          <w:snapToGrid w:val="0"/>
        </w:rPr>
      </w:pPr>
      <w:r>
        <w:rPr>
          <w:snapToGrid w:val="0"/>
        </w:rPr>
        <w:t>CERTIFICATE OF DRUGS ANALYST</w:t>
      </w:r>
    </w:p>
    <w:p>
      <w:pPr>
        <w:pStyle w:val="yMiscellaneousBody"/>
        <w:spacing w:before="60"/>
        <w:jc w:val="center"/>
        <w:rPr>
          <w:snapToGrid w:val="0"/>
        </w:rPr>
      </w:pPr>
    </w:p>
    <w:p>
      <w:pPr>
        <w:pStyle w:val="yMiscellaneousBody"/>
        <w:rPr>
          <w:snapToGrid w:val="0"/>
        </w:rPr>
      </w:pPr>
      <w:r>
        <w:rPr>
          <w:snapToGrid w:val="0"/>
        </w:rPr>
        <w:t>Laboratory reference no. ............................</w:t>
      </w:r>
    </w:p>
    <w:p>
      <w:pPr>
        <w:pStyle w:val="yMiscellaneousBody"/>
        <w:spacing w:before="60"/>
        <w:rPr>
          <w:snapToGrid w:val="0"/>
        </w:rPr>
      </w:pPr>
      <w:r>
        <w:rPr>
          <w:snapToGrid w:val="0"/>
        </w:rPr>
        <w:t>Police reference no. ....................................</w:t>
      </w:r>
    </w:p>
    <w:p>
      <w:pPr>
        <w:pStyle w:val="yMiscellaneousBody"/>
        <w:spacing w:before="60"/>
        <w:rPr>
          <w:snapToGrid w:val="0"/>
        </w:rPr>
      </w:pPr>
    </w:p>
    <w:p>
      <w:pPr>
        <w:pStyle w:val="yMiscellaneousBody"/>
        <w:rPr>
          <w:snapToGrid w:val="0"/>
        </w:rPr>
      </w:pPr>
      <w:r>
        <w:rPr>
          <w:snapToGrid w:val="0"/>
        </w:rPr>
        <w:t xml:space="preserve">I, ............................................................................., being a drugs analyst within the meaning of the </w:t>
      </w:r>
      <w:r>
        <w:rPr>
          <w:i/>
          <w:snapToGrid w:val="0"/>
        </w:rPr>
        <w:t>Road Traffic Act 1974</w:t>
      </w:r>
      <w:r>
        <w:rPr>
          <w:iCs/>
          <w:snapToGrid w:val="0"/>
        </w:rPr>
        <w:t xml:space="preserve"> Part V Division 2</w:t>
      </w:r>
      <w:r>
        <w:rPr>
          <w:snapToGrid w:val="0"/>
        </w:rPr>
        <w:t>, certify that — </w:t>
      </w:r>
    </w:p>
    <w:p>
      <w:pPr>
        <w:pStyle w:val="yMiscellaneousBody"/>
        <w:tabs>
          <w:tab w:val="left" w:pos="1134"/>
        </w:tabs>
        <w:ind w:left="1134" w:hanging="567"/>
        <w:rPr>
          <w:snapToGrid w:val="0"/>
        </w:rPr>
      </w:pPr>
      <w:r>
        <w:rPr>
          <w:snapToGrid w:val="0"/>
        </w:rPr>
        <w:t>(a)</w:t>
      </w:r>
      <w:r>
        <w:rPr>
          <w:snapToGrid w:val="0"/>
        </w:rPr>
        <w:tab/>
      </w:r>
      <w:r>
        <w:t>The Chemistry Centre (WA), Perth</w:t>
      </w:r>
      <w:r>
        <w:rPr>
          <w:snapToGrid w:val="0"/>
        </w:rPr>
        <w:t xml:space="preserve"> obtained*/received* for analysis the following quantity*/mass* of ..................................................................................................</w:t>
      </w:r>
    </w:p>
    <w:p>
      <w:pPr>
        <w:pStyle w:val="yMiscellaneousBody"/>
        <w:tabs>
          <w:tab w:val="left" w:pos="1134"/>
        </w:tabs>
        <w:spacing w:before="60"/>
        <w:ind w:left="1134" w:hanging="567"/>
        <w:rPr>
          <w:snapToGrid w:val="0"/>
        </w:rPr>
      </w:pPr>
      <w:r>
        <w:rPr>
          <w:snapToGrid w:val="0"/>
        </w:rPr>
        <w:tab/>
        <w:t>marked .........................................................................................</w:t>
      </w:r>
    </w:p>
    <w:p>
      <w:pPr>
        <w:pStyle w:val="yMiscellaneousBody"/>
        <w:tabs>
          <w:tab w:val="left" w:pos="1134"/>
        </w:tabs>
        <w:spacing w:before="60"/>
        <w:ind w:left="1134" w:hanging="567"/>
        <w:rPr>
          <w:snapToGrid w:val="0"/>
        </w:rPr>
      </w:pPr>
      <w:r>
        <w:rPr>
          <w:snapToGrid w:val="0"/>
        </w:rPr>
        <w:tab/>
        <w:t>from*/by* ....................................................................................</w:t>
      </w:r>
    </w:p>
    <w:p>
      <w:pPr>
        <w:pStyle w:val="yMiscellaneousBody"/>
        <w:tabs>
          <w:tab w:val="left" w:pos="1134"/>
        </w:tabs>
        <w:spacing w:before="60"/>
        <w:ind w:left="1134" w:hanging="567"/>
        <w:rPr>
          <w:snapToGrid w:val="0"/>
        </w:rPr>
      </w:pPr>
      <w:r>
        <w:rPr>
          <w:snapToGrid w:val="0"/>
        </w:rPr>
        <w:tab/>
        <w:t>on ................................................................................................; and</w:t>
      </w:r>
    </w:p>
    <w:p>
      <w:pPr>
        <w:pStyle w:val="yMiscellaneousBody"/>
        <w:tabs>
          <w:tab w:val="left" w:pos="1134"/>
        </w:tabs>
        <w:spacing w:before="60"/>
        <w:ind w:left="1134" w:hanging="567"/>
        <w:rPr>
          <w:snapToGrid w:val="0"/>
        </w:rPr>
      </w:pPr>
      <w:r>
        <w:rPr>
          <w:snapToGrid w:val="0"/>
        </w:rPr>
        <w:t>(b)</w:t>
      </w:r>
      <w:r>
        <w:rPr>
          <w:snapToGrid w:val="0"/>
        </w:rPr>
        <w:tab/>
      </w:r>
      <w:r>
        <w:t>The</w:t>
      </w:r>
      <w:r>
        <w:rPr>
          <w:snapToGrid w:val="0"/>
        </w:rPr>
        <w:t xml:space="preserve"> thing referred to in paragraph (a) of this certificate</w:t>
      </w:r>
      <w:r>
        <w:t xml:space="preserve"> was analysed by</w:t>
      </w:r>
      <w:r>
        <w:rPr>
          <w:snapToGrid w:val="0"/>
        </w:rPr>
        <w:t xml:space="preserve"> by [</w:t>
      </w:r>
      <w:r>
        <w:rPr>
          <w:i/>
          <w:iCs/>
          <w:snapToGrid w:val="0"/>
          <w:sz w:val="20"/>
        </w:rPr>
        <w:t>insert details of method of analysis</w:t>
      </w:r>
      <w:r>
        <w:rPr>
          <w:snapToGrid w:val="0"/>
        </w:rPr>
        <w:t xml:space="preserve">] </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 and</w:t>
      </w:r>
    </w:p>
    <w:p>
      <w:pPr>
        <w:pStyle w:val="yMiscellaneousBody"/>
        <w:tabs>
          <w:tab w:val="left" w:pos="1134"/>
        </w:tabs>
        <w:spacing w:before="60"/>
        <w:ind w:left="1134" w:hanging="567"/>
        <w:rPr>
          <w:snapToGrid w:val="0"/>
        </w:rPr>
      </w:pPr>
      <w:r>
        <w:rPr>
          <w:snapToGrid w:val="0"/>
        </w:rPr>
        <w:t>(c)</w:t>
      </w:r>
      <w:r>
        <w:rPr>
          <w:snapToGrid w:val="0"/>
        </w:rPr>
        <w:tab/>
        <w:t>The following is the result of the analysis:</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and</w:t>
      </w:r>
    </w:p>
    <w:p>
      <w:pPr>
        <w:pStyle w:val="yMiscellaneousBody"/>
        <w:tabs>
          <w:tab w:val="left" w:pos="1134"/>
        </w:tabs>
        <w:spacing w:before="60"/>
        <w:ind w:left="1134" w:hanging="567"/>
        <w:rPr>
          <w:snapToGrid w:val="0"/>
        </w:rPr>
      </w:pPr>
      <w:r>
        <w:rPr>
          <w:snapToGrid w:val="0"/>
        </w:rPr>
        <w:t>(d)</w:t>
      </w:r>
      <w:r>
        <w:rPr>
          <w:snapToGrid w:val="0"/>
        </w:rPr>
        <w:tab/>
        <w:t>The following other matters relating to the analysis should be noted:</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w:t>
      </w:r>
    </w:p>
    <w:p>
      <w:pPr>
        <w:pStyle w:val="yMiscellaneousBody"/>
        <w:rPr>
          <w:snapToGrid w:val="0"/>
        </w:rPr>
      </w:pPr>
      <w:r>
        <w:rPr>
          <w:snapToGrid w:val="0"/>
        </w:rPr>
        <w:t>Certified on ............................................... at ........................................................</w:t>
      </w:r>
    </w:p>
    <w:p>
      <w:pPr>
        <w:pStyle w:val="yMiscellaneousBody"/>
        <w:keepNext/>
        <w:keepLines/>
        <w:tabs>
          <w:tab w:val="left" w:pos="4536"/>
        </w:tabs>
        <w:spacing w:before="360"/>
        <w:rPr>
          <w:snapToGrid w:val="0"/>
        </w:rPr>
      </w:pPr>
      <w:r>
        <w:rPr>
          <w:snapToGrid w:val="0"/>
        </w:rPr>
        <w:t>......................................................</w:t>
      </w:r>
      <w:r>
        <w:rPr>
          <w:snapToGrid w:val="0"/>
        </w:rPr>
        <w:tab/>
        <w:t>.............................................</w:t>
      </w:r>
    </w:p>
    <w:p>
      <w:pPr>
        <w:pStyle w:val="yMiscellaneousBody"/>
        <w:keepNext/>
        <w:keepLines/>
        <w:tabs>
          <w:tab w:val="left" w:pos="4536"/>
        </w:tabs>
        <w:spacing w:before="0"/>
        <w:rPr>
          <w:snapToGrid w:val="0"/>
        </w:rPr>
      </w:pPr>
      <w:r>
        <w:rPr>
          <w:snapToGrid w:val="0"/>
        </w:rPr>
        <w:t>Address of drugs analyst</w:t>
      </w:r>
      <w:r>
        <w:rPr>
          <w:snapToGrid w:val="0"/>
        </w:rPr>
        <w:tab/>
        <w:t>Signature of drugs analyst</w:t>
      </w:r>
    </w:p>
    <w:p>
      <w:pPr>
        <w:pStyle w:val="yMiscellaneousBody"/>
        <w:keepNext/>
        <w:keepLines/>
        <w:jc w:val="center"/>
        <w:rPr>
          <w:snapToGrid w:val="0"/>
          <w:sz w:val="18"/>
        </w:rPr>
      </w:pPr>
      <w:r>
        <w:rPr>
          <w:snapToGrid w:val="0"/>
          <w:sz w:val="18"/>
        </w:rPr>
        <w:t>* Please delete inapplicable alternative.</w:t>
      </w:r>
    </w:p>
    <w:p>
      <w:pPr>
        <w:pStyle w:val="yFootnotesection"/>
      </w:pPr>
      <w:r>
        <w:tab/>
        <w:t>[Form 1 amended in Gazette 9 Oct 2009 p. 3998-9.]</w:t>
      </w:r>
    </w:p>
    <w:p>
      <w:pPr>
        <w:pStyle w:val="yMiscellaneousHeading"/>
        <w:pageBreakBefore/>
        <w:rPr>
          <w:b/>
          <w:bCs/>
        </w:rPr>
      </w:pPr>
      <w:r>
        <w:rPr>
          <w:b/>
          <w:bCs/>
        </w:rPr>
        <w:t>Form 2</w:t>
      </w:r>
    </w:p>
    <w:p>
      <w:pPr>
        <w:pStyle w:val="yShoulderClause"/>
        <w:rPr>
          <w:snapToGrid w:val="0"/>
        </w:rPr>
      </w:pPr>
      <w:r>
        <w:rPr>
          <w:snapToGrid w:val="0"/>
        </w:rPr>
        <w:t>(r. 10(2))</w:t>
      </w:r>
    </w:p>
    <w:p>
      <w:pPr>
        <w:pStyle w:val="yMiscellaneousBody"/>
        <w:jc w:val="center"/>
        <w:rPr>
          <w:snapToGrid w:val="0"/>
        </w:rPr>
      </w:pPr>
      <w:r>
        <w:rPr>
          <w:snapToGrid w:val="0"/>
        </w:rPr>
        <w:t>WESTERN AUSTRALIA</w:t>
      </w:r>
    </w:p>
    <w:p>
      <w:pPr>
        <w:pStyle w:val="yMiscellaneousBody"/>
        <w:spacing w:before="60"/>
        <w:jc w:val="center"/>
        <w:rPr>
          <w:i/>
          <w:snapToGrid w:val="0"/>
        </w:rPr>
      </w:pPr>
      <w:r>
        <w:rPr>
          <w:i/>
          <w:snapToGrid w:val="0"/>
        </w:rPr>
        <w:t>ROAD TRAFFIC ACT 1974</w:t>
      </w:r>
    </w:p>
    <w:p>
      <w:pPr>
        <w:pStyle w:val="yMiscellaneousBody"/>
        <w:spacing w:before="60"/>
        <w:jc w:val="center"/>
        <w:rPr>
          <w:i/>
          <w:iCs/>
          <w:snapToGrid w:val="0"/>
        </w:rPr>
      </w:pPr>
      <w:r>
        <w:rPr>
          <w:i/>
          <w:iCs/>
          <w:snapToGrid w:val="0"/>
        </w:rPr>
        <w:t>Road Traffic (Drug Driving) Regulations 2007</w:t>
      </w:r>
    </w:p>
    <w:p>
      <w:pPr>
        <w:pStyle w:val="yMiscellaneousBody"/>
        <w:spacing w:before="60"/>
        <w:jc w:val="center"/>
        <w:rPr>
          <w:snapToGrid w:val="0"/>
        </w:rPr>
      </w:pPr>
      <w:r>
        <w:rPr>
          <w:snapToGrid w:val="0"/>
        </w:rPr>
        <w:t>CERTIFICATE OF APPROVED EXPERT</w:t>
      </w:r>
    </w:p>
    <w:p>
      <w:pPr>
        <w:pStyle w:val="yMiscellaneousBody"/>
        <w:spacing w:before="60"/>
        <w:jc w:val="center"/>
        <w:rPr>
          <w:snapToGrid w:val="0"/>
        </w:rPr>
      </w:pPr>
      <w:r>
        <w:rPr>
          <w:b/>
          <w:bCs/>
          <w:snapToGrid w:val="0"/>
        </w:rPr>
        <w:t>Appearance and conduct following use of specified drugs</w:t>
      </w:r>
    </w:p>
    <w:p>
      <w:pPr>
        <w:pStyle w:val="yMiscellaneousBody"/>
        <w:spacing w:before="60"/>
        <w:jc w:val="center"/>
        <w:rPr>
          <w:snapToGrid w:val="0"/>
        </w:rPr>
      </w:pPr>
    </w:p>
    <w:p>
      <w:pPr>
        <w:pStyle w:val="yMiscellaneousBody"/>
        <w:rPr>
          <w:snapToGrid w:val="0"/>
        </w:rPr>
      </w:pPr>
      <w:r>
        <w:rPr>
          <w:snapToGrid w:val="0"/>
        </w:rPr>
        <w:t xml:space="preserve">I, ............................................................................., being an approved expert for the purposes of the </w:t>
      </w:r>
      <w:r>
        <w:rPr>
          <w:i/>
          <w:snapToGrid w:val="0"/>
        </w:rPr>
        <w:t>Road Traffic Act 1974</w:t>
      </w:r>
      <w:r>
        <w:rPr>
          <w:iCs/>
          <w:snapToGrid w:val="0"/>
        </w:rPr>
        <w:t xml:space="preserve"> </w:t>
      </w:r>
      <w:r>
        <w:rPr>
          <w:snapToGrid w:val="0"/>
        </w:rPr>
        <w:t>section 70(7), certify that the following conduct, condition or appearance is associated with a person who has consumed or used the drug or drugs specified — </w:t>
      </w:r>
    </w:p>
    <w:p>
      <w:pPr>
        <w:pStyle w:val="yMiscellaneousBody"/>
        <w:rPr>
          <w:snapToGrid w:val="0"/>
        </w:rPr>
      </w:pPr>
      <w:r>
        <w:rPr>
          <w:snapToGrid w:val="0"/>
        </w:rPr>
        <w:t>................................................................................................................................</w:t>
      </w:r>
      <w:r>
        <w:rPr>
          <w:snapToGrid w:val="0"/>
        </w:rPr>
        <w:br/>
        <w:t>................................................................................................................................</w:t>
      </w:r>
      <w:r>
        <w:rPr>
          <w:snapToGrid w:val="0"/>
        </w:rPr>
        <w:br/>
        <w:t>................................................................................................................................</w:t>
      </w:r>
      <w:r>
        <w:rPr>
          <w:snapToGrid w:val="0"/>
        </w:rPr>
        <w:br/>
        <w:t>................................................................................................................................</w:t>
      </w:r>
      <w:r>
        <w:rPr>
          <w:snapToGrid w:val="0"/>
        </w:rPr>
        <w:br/>
        <w:t>................................................................................................................................</w:t>
      </w:r>
      <w:r>
        <w:rPr>
          <w:snapToGrid w:val="0"/>
        </w:rPr>
        <w:br/>
        <w:t>................................................................................................................................</w:t>
      </w:r>
      <w:r>
        <w:rPr>
          <w:snapToGrid w:val="0"/>
        </w:rPr>
        <w:br/>
        <w:t>................................................................................................................................</w:t>
      </w:r>
    </w:p>
    <w:p>
      <w:pPr>
        <w:pStyle w:val="yMiscellaneousBody"/>
        <w:spacing w:before="240"/>
        <w:rPr>
          <w:snapToGrid w:val="0"/>
        </w:rPr>
      </w:pPr>
      <w:r>
        <w:rPr>
          <w:snapToGrid w:val="0"/>
        </w:rPr>
        <w:t>Certified on ............................................... at ........................................................</w:t>
      </w:r>
    </w:p>
    <w:p>
      <w:pPr>
        <w:pStyle w:val="yMiscellaneousBody"/>
        <w:tabs>
          <w:tab w:val="left" w:pos="4536"/>
        </w:tabs>
        <w:spacing w:before="360"/>
        <w:rPr>
          <w:snapToGrid w:val="0"/>
        </w:rPr>
      </w:pPr>
      <w:r>
        <w:rPr>
          <w:snapToGrid w:val="0"/>
        </w:rPr>
        <w:t>......................................................</w:t>
      </w:r>
      <w:r>
        <w:rPr>
          <w:snapToGrid w:val="0"/>
        </w:rPr>
        <w:tab/>
        <w:t>.............................................</w:t>
      </w:r>
    </w:p>
    <w:p>
      <w:pPr>
        <w:pStyle w:val="yMiscellaneousBody"/>
        <w:tabs>
          <w:tab w:val="left" w:pos="4536"/>
        </w:tabs>
        <w:spacing w:before="0"/>
        <w:rPr>
          <w:snapToGrid w:val="0"/>
        </w:rPr>
      </w:pPr>
      <w:r>
        <w:rPr>
          <w:snapToGrid w:val="0"/>
        </w:rPr>
        <w:t>Address of expert</w:t>
      </w:r>
      <w:r>
        <w:rPr>
          <w:snapToGrid w:val="0"/>
        </w:rPr>
        <w:tab/>
        <w:t>Signature of expert</w:t>
      </w:r>
    </w:p>
    <w:p>
      <w:pPr>
        <w:pStyle w:val="yMiscellaneousHeading"/>
        <w:pageBreakBefore/>
        <w:rPr>
          <w:b/>
          <w:bCs/>
        </w:rPr>
      </w:pPr>
      <w:r>
        <w:rPr>
          <w:b/>
          <w:bCs/>
        </w:rPr>
        <w:t>Form 3</w:t>
      </w:r>
    </w:p>
    <w:p>
      <w:pPr>
        <w:pStyle w:val="yShoulderClause"/>
        <w:rPr>
          <w:snapToGrid w:val="0"/>
        </w:rPr>
      </w:pPr>
      <w:r>
        <w:rPr>
          <w:snapToGrid w:val="0"/>
        </w:rPr>
        <w:t>(r. 10(3))</w:t>
      </w:r>
    </w:p>
    <w:p>
      <w:pPr>
        <w:pStyle w:val="yMiscellaneousBody"/>
        <w:jc w:val="center"/>
        <w:rPr>
          <w:snapToGrid w:val="0"/>
        </w:rPr>
      </w:pPr>
      <w:r>
        <w:rPr>
          <w:snapToGrid w:val="0"/>
        </w:rPr>
        <w:t>WESTERN AUSTRALIA</w:t>
      </w:r>
    </w:p>
    <w:p>
      <w:pPr>
        <w:pStyle w:val="yMiscellaneousBody"/>
        <w:spacing w:before="60"/>
        <w:jc w:val="center"/>
        <w:rPr>
          <w:i/>
          <w:snapToGrid w:val="0"/>
        </w:rPr>
      </w:pPr>
      <w:r>
        <w:rPr>
          <w:i/>
          <w:snapToGrid w:val="0"/>
        </w:rPr>
        <w:t>ROAD TRAFFIC ACT 1974</w:t>
      </w:r>
    </w:p>
    <w:p>
      <w:pPr>
        <w:pStyle w:val="yMiscellaneousBody"/>
        <w:spacing w:before="60"/>
        <w:jc w:val="center"/>
        <w:rPr>
          <w:i/>
          <w:iCs/>
          <w:snapToGrid w:val="0"/>
        </w:rPr>
      </w:pPr>
      <w:r>
        <w:rPr>
          <w:i/>
          <w:iCs/>
          <w:snapToGrid w:val="0"/>
        </w:rPr>
        <w:t>Road Traffic (Drug Driving) Regulations 2007</w:t>
      </w:r>
    </w:p>
    <w:p>
      <w:pPr>
        <w:pStyle w:val="yMiscellaneousBody"/>
        <w:spacing w:before="60"/>
        <w:jc w:val="center"/>
        <w:rPr>
          <w:snapToGrid w:val="0"/>
        </w:rPr>
      </w:pPr>
      <w:r>
        <w:rPr>
          <w:snapToGrid w:val="0"/>
        </w:rPr>
        <w:t>CERTIFICATE OF APPROVED EXPERT</w:t>
      </w:r>
    </w:p>
    <w:p>
      <w:pPr>
        <w:pStyle w:val="yMiscellaneousBody"/>
        <w:spacing w:before="60"/>
        <w:jc w:val="center"/>
        <w:rPr>
          <w:b/>
          <w:bCs/>
          <w:snapToGrid w:val="0"/>
        </w:rPr>
      </w:pPr>
      <w:r>
        <w:rPr>
          <w:b/>
          <w:bCs/>
          <w:snapToGrid w:val="0"/>
        </w:rPr>
        <w:t>Usual effect of particular drugs on motor vehicle control</w:t>
      </w:r>
    </w:p>
    <w:p>
      <w:pPr>
        <w:pStyle w:val="yMiscellaneousBody"/>
        <w:jc w:val="center"/>
        <w:rPr>
          <w:snapToGrid w:val="0"/>
        </w:rPr>
      </w:pPr>
    </w:p>
    <w:p>
      <w:pPr>
        <w:pStyle w:val="yMiscellaneousBody"/>
        <w:rPr>
          <w:snapToGrid w:val="0"/>
        </w:rPr>
      </w:pPr>
      <w:r>
        <w:rPr>
          <w:snapToGrid w:val="0"/>
        </w:rPr>
        <w:t xml:space="preserve">I, ............................................................................., being an approved expert for the purposes of the </w:t>
      </w:r>
      <w:r>
        <w:rPr>
          <w:i/>
          <w:snapToGrid w:val="0"/>
        </w:rPr>
        <w:t>Road Traffic Act 1974</w:t>
      </w:r>
      <w:r>
        <w:rPr>
          <w:iCs/>
          <w:snapToGrid w:val="0"/>
        </w:rPr>
        <w:t xml:space="preserve"> </w:t>
      </w:r>
      <w:r>
        <w:rPr>
          <w:snapToGrid w:val="0"/>
        </w:rPr>
        <w:t>section 70(7), certify that the usual effect that conduct or a condition associated with a person who has consumed or used a particular drug or particular drugs has on a person’s capacity to have proper control of a motor vehicle is as follows — </w:t>
      </w:r>
    </w:p>
    <w:p>
      <w:pPr>
        <w:pStyle w:val="yMiscellaneousBody"/>
        <w:rPr>
          <w:snapToGrid w:val="0"/>
        </w:rPr>
      </w:pPr>
      <w:r>
        <w:rPr>
          <w:snapToGrid w:val="0"/>
        </w:rPr>
        <w:t>................................................................................................................................</w:t>
      </w:r>
      <w:r>
        <w:rPr>
          <w:snapToGrid w:val="0"/>
        </w:rPr>
        <w:br/>
        <w:t>................................................................................................................................</w:t>
      </w:r>
      <w:r>
        <w:rPr>
          <w:snapToGrid w:val="0"/>
        </w:rPr>
        <w:br/>
        <w:t>................................................................................................................................</w:t>
      </w:r>
      <w:r>
        <w:rPr>
          <w:snapToGrid w:val="0"/>
        </w:rPr>
        <w:br/>
        <w:t>................................................................................................................................</w:t>
      </w:r>
      <w:r>
        <w:rPr>
          <w:snapToGrid w:val="0"/>
        </w:rPr>
        <w:br/>
        <w:t>................................................................................................................................</w:t>
      </w:r>
      <w:r>
        <w:rPr>
          <w:snapToGrid w:val="0"/>
        </w:rPr>
        <w:br/>
        <w:t>................................................................................................................................</w:t>
      </w:r>
      <w:r>
        <w:rPr>
          <w:snapToGrid w:val="0"/>
        </w:rPr>
        <w:br/>
        <w:t>................................................................................................................................</w:t>
      </w:r>
    </w:p>
    <w:p>
      <w:pPr>
        <w:pStyle w:val="yMiscellaneousBody"/>
        <w:rPr>
          <w:snapToGrid w:val="0"/>
        </w:rPr>
      </w:pPr>
      <w:r>
        <w:rPr>
          <w:snapToGrid w:val="0"/>
        </w:rPr>
        <w:t>Certified on ............................................... at ........................................................</w:t>
      </w:r>
    </w:p>
    <w:p>
      <w:pPr>
        <w:pStyle w:val="yMiscellaneousBody"/>
        <w:tabs>
          <w:tab w:val="left" w:pos="4536"/>
        </w:tabs>
        <w:spacing w:before="360"/>
        <w:rPr>
          <w:snapToGrid w:val="0"/>
        </w:rPr>
      </w:pPr>
      <w:r>
        <w:rPr>
          <w:snapToGrid w:val="0"/>
        </w:rPr>
        <w:t>......................................................</w:t>
      </w:r>
      <w:r>
        <w:rPr>
          <w:snapToGrid w:val="0"/>
        </w:rPr>
        <w:tab/>
        <w:t>.............................................</w:t>
      </w:r>
    </w:p>
    <w:p>
      <w:pPr>
        <w:pStyle w:val="yMiscellaneousBody"/>
        <w:tabs>
          <w:tab w:val="left" w:pos="4536"/>
        </w:tabs>
        <w:spacing w:before="0"/>
        <w:rPr>
          <w:snapToGrid w:val="0"/>
        </w:rPr>
      </w:pPr>
      <w:r>
        <w:rPr>
          <w:snapToGrid w:val="0"/>
        </w:rPr>
        <w:t>Address of expert</w:t>
      </w:r>
      <w:r>
        <w:rPr>
          <w:snapToGrid w:val="0"/>
        </w:rPr>
        <w:tab/>
        <w:t>Signature of expert</w:t>
      </w:r>
    </w:p>
    <w:p>
      <w:pPr>
        <w:pStyle w:val="yMiscellaneousHeading"/>
        <w:pageBreakBefore/>
        <w:rPr>
          <w:b/>
          <w:bCs/>
        </w:rPr>
      </w:pPr>
      <w:r>
        <w:rPr>
          <w:b/>
          <w:bCs/>
        </w:rPr>
        <w:t>Form 4</w:t>
      </w:r>
    </w:p>
    <w:p>
      <w:pPr>
        <w:pStyle w:val="yShoulderClause"/>
        <w:rPr>
          <w:snapToGrid w:val="0"/>
        </w:rPr>
      </w:pPr>
      <w:r>
        <w:rPr>
          <w:snapToGrid w:val="0"/>
        </w:rPr>
        <w:t>(r. 10(4))</w:t>
      </w:r>
    </w:p>
    <w:p>
      <w:pPr>
        <w:pStyle w:val="yMiscellaneousHeading"/>
      </w:pPr>
      <w:r>
        <w:t>WESTERN AUSTRALIA</w:t>
      </w:r>
    </w:p>
    <w:p>
      <w:pPr>
        <w:pStyle w:val="yMiscellaneousHeading"/>
        <w:spacing w:before="60"/>
        <w:rPr>
          <w:i/>
          <w:iCs/>
        </w:rPr>
      </w:pPr>
      <w:r>
        <w:rPr>
          <w:i/>
          <w:iCs/>
        </w:rPr>
        <w:t>ROAD TRAFFIC ACT 1974</w:t>
      </w:r>
    </w:p>
    <w:p>
      <w:pPr>
        <w:pStyle w:val="yMiscellaneousHeading"/>
        <w:spacing w:before="60"/>
        <w:rPr>
          <w:i/>
          <w:iCs/>
        </w:rPr>
      </w:pPr>
      <w:r>
        <w:rPr>
          <w:i/>
          <w:iCs/>
        </w:rPr>
        <w:t>Road Traffic (Drug Driving) Regulations 2007</w:t>
      </w:r>
    </w:p>
    <w:p>
      <w:pPr>
        <w:pStyle w:val="yMiscellaneousHeading"/>
        <w:spacing w:before="60"/>
        <w:rPr>
          <w:b/>
          <w:bCs/>
        </w:rPr>
      </w:pPr>
      <w:r>
        <w:rPr>
          <w:b/>
          <w:bCs/>
        </w:rPr>
        <w:t>Assessment of driver’s conduct, condition and appearance</w:t>
      </w:r>
    </w:p>
    <w:p>
      <w:pPr>
        <w:pStyle w:val="yMiscellaneousHeading"/>
        <w:spacing w:before="60"/>
      </w:pPr>
    </w:p>
    <w:tbl>
      <w:tblPr>
        <w:tblW w:w="6533" w:type="dxa"/>
        <w:tblInd w:w="675" w:type="dxa"/>
        <w:tblLayout w:type="fixed"/>
        <w:tblLook w:val="0000" w:firstRow="0" w:lastRow="0" w:firstColumn="0" w:lastColumn="0" w:noHBand="0" w:noVBand="0"/>
      </w:tblPr>
      <w:tblGrid>
        <w:gridCol w:w="993"/>
        <w:gridCol w:w="134"/>
        <w:gridCol w:w="288"/>
        <w:gridCol w:w="277"/>
        <w:gridCol w:w="8"/>
        <w:gridCol w:w="435"/>
        <w:gridCol w:w="132"/>
        <w:gridCol w:w="48"/>
        <w:gridCol w:w="85"/>
        <w:gridCol w:w="284"/>
        <w:gridCol w:w="285"/>
        <w:gridCol w:w="140"/>
        <w:gridCol w:w="435"/>
        <w:gridCol w:w="132"/>
        <w:gridCol w:w="9"/>
        <w:gridCol w:w="70"/>
        <w:gridCol w:w="497"/>
        <w:gridCol w:w="136"/>
        <w:gridCol w:w="7"/>
        <w:gridCol w:w="278"/>
        <w:gridCol w:w="280"/>
        <w:gridCol w:w="69"/>
        <w:gridCol w:w="72"/>
        <w:gridCol w:w="150"/>
        <w:gridCol w:w="497"/>
        <w:gridCol w:w="61"/>
        <w:gridCol w:w="9"/>
        <w:gridCol w:w="426"/>
        <w:gridCol w:w="296"/>
      </w:tblGrid>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Driver</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r>
              <w:rPr>
                <w:sz w:val="18"/>
              </w:rPr>
              <w:t>Family Name</w:t>
            </w:r>
          </w:p>
        </w:tc>
      </w:tr>
      <w:tr>
        <w:tc>
          <w:tcPr>
            <w:tcW w:w="3755" w:type="dxa"/>
            <w:gridSpan w:val="16"/>
            <w:tcBorders>
              <w:top w:val="single" w:sz="4" w:space="0" w:color="auto"/>
              <w:left w:val="single" w:sz="4" w:space="0" w:color="auto"/>
              <w:bottom w:val="single" w:sz="4" w:space="0" w:color="auto"/>
              <w:right w:val="single" w:sz="4" w:space="0" w:color="auto"/>
            </w:tcBorders>
          </w:tcPr>
          <w:p>
            <w:pPr>
              <w:pStyle w:val="yTable"/>
              <w:rPr>
                <w:sz w:val="18"/>
              </w:rPr>
            </w:pPr>
            <w:r>
              <w:rPr>
                <w:sz w:val="18"/>
              </w:rPr>
              <w:t>Given Names</w:t>
            </w:r>
          </w:p>
        </w:tc>
        <w:tc>
          <w:tcPr>
            <w:tcW w:w="1339" w:type="dxa"/>
            <w:gridSpan w:val="7"/>
            <w:tcBorders>
              <w:top w:val="single" w:sz="4" w:space="0" w:color="auto"/>
              <w:left w:val="single" w:sz="4" w:space="0" w:color="auto"/>
              <w:bottom w:val="single" w:sz="4" w:space="0" w:color="auto"/>
              <w:right w:val="single" w:sz="4" w:space="0" w:color="auto"/>
            </w:tcBorders>
          </w:tcPr>
          <w:p>
            <w:pPr>
              <w:pStyle w:val="yTable"/>
              <w:rPr>
                <w:sz w:val="18"/>
              </w:rPr>
            </w:pPr>
            <w:r>
              <w:rPr>
                <w:sz w:val="18"/>
              </w:rPr>
              <w:t>DOB</w:t>
            </w:r>
          </w:p>
        </w:tc>
        <w:tc>
          <w:tcPr>
            <w:tcW w:w="1439"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Sex</w:t>
            </w:r>
          </w:p>
        </w:tc>
      </w:tr>
      <w:tr>
        <w:tc>
          <w:tcPr>
            <w:tcW w:w="5094" w:type="dxa"/>
            <w:gridSpan w:val="23"/>
            <w:tcBorders>
              <w:top w:val="single" w:sz="4" w:space="0" w:color="auto"/>
              <w:left w:val="single" w:sz="4" w:space="0" w:color="auto"/>
              <w:bottom w:val="single" w:sz="4" w:space="0" w:color="auto"/>
              <w:right w:val="single" w:sz="4" w:space="0" w:color="auto"/>
            </w:tcBorders>
          </w:tcPr>
          <w:p>
            <w:pPr>
              <w:pStyle w:val="yTable"/>
              <w:rPr>
                <w:sz w:val="18"/>
              </w:rPr>
            </w:pPr>
            <w:r>
              <w:rPr>
                <w:sz w:val="18"/>
              </w:rPr>
              <w:t>Address</w:t>
            </w:r>
          </w:p>
        </w:tc>
        <w:tc>
          <w:tcPr>
            <w:tcW w:w="1439"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Postcode</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Licence</w:t>
            </w:r>
          </w:p>
        </w:tc>
      </w:tr>
      <w:tr>
        <w:tc>
          <w:tcPr>
            <w:tcW w:w="2315"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Number</w:t>
            </w:r>
          </w:p>
        </w:tc>
        <w:tc>
          <w:tcPr>
            <w:tcW w:w="1440" w:type="dxa"/>
            <w:gridSpan w:val="8"/>
            <w:tcBorders>
              <w:top w:val="single" w:sz="4" w:space="0" w:color="auto"/>
              <w:bottom w:val="single" w:sz="4" w:space="0" w:color="auto"/>
              <w:right w:val="single" w:sz="4" w:space="0" w:color="auto"/>
            </w:tcBorders>
          </w:tcPr>
          <w:p>
            <w:pPr>
              <w:pStyle w:val="yTable"/>
              <w:rPr>
                <w:sz w:val="18"/>
              </w:rPr>
            </w:pPr>
            <w:r>
              <w:rPr>
                <w:sz w:val="18"/>
              </w:rPr>
              <w:t>Expiry</w:t>
            </w:r>
          </w:p>
        </w:tc>
        <w:tc>
          <w:tcPr>
            <w:tcW w:w="1339" w:type="dxa"/>
            <w:gridSpan w:val="7"/>
            <w:tcBorders>
              <w:top w:val="single" w:sz="4" w:space="0" w:color="auto"/>
              <w:left w:val="single" w:sz="4" w:space="0" w:color="auto"/>
              <w:bottom w:val="single" w:sz="4" w:space="0" w:color="auto"/>
              <w:right w:val="single" w:sz="4" w:space="0" w:color="auto"/>
            </w:tcBorders>
          </w:tcPr>
          <w:p>
            <w:pPr>
              <w:pStyle w:val="yTable"/>
              <w:rPr>
                <w:sz w:val="18"/>
              </w:rPr>
            </w:pPr>
            <w:r>
              <w:rPr>
                <w:sz w:val="18"/>
              </w:rPr>
              <w:t>Class</w:t>
            </w:r>
          </w:p>
        </w:tc>
        <w:tc>
          <w:tcPr>
            <w:tcW w:w="1439"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State</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Vehicle</w:t>
            </w:r>
          </w:p>
        </w:tc>
      </w:tr>
      <w:tr>
        <w:trPr>
          <w:cantSplit/>
        </w:trPr>
        <w:tc>
          <w:tcPr>
            <w:tcW w:w="2315"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Registration</w:t>
            </w:r>
          </w:p>
        </w:tc>
        <w:tc>
          <w:tcPr>
            <w:tcW w:w="1440" w:type="dxa"/>
            <w:gridSpan w:val="8"/>
            <w:tcBorders>
              <w:top w:val="single" w:sz="4" w:space="0" w:color="auto"/>
              <w:bottom w:val="single" w:sz="4" w:space="0" w:color="auto"/>
              <w:right w:val="single" w:sz="4" w:space="0" w:color="auto"/>
            </w:tcBorders>
          </w:tcPr>
          <w:p>
            <w:pPr>
              <w:pStyle w:val="yTable"/>
              <w:rPr>
                <w:sz w:val="18"/>
              </w:rPr>
            </w:pPr>
            <w:r>
              <w:rPr>
                <w:sz w:val="18"/>
              </w:rPr>
              <w:t>Expiry</w:t>
            </w:r>
          </w:p>
        </w:tc>
        <w:tc>
          <w:tcPr>
            <w:tcW w:w="2778" w:type="dxa"/>
            <w:gridSpan w:val="13"/>
            <w:tcBorders>
              <w:top w:val="single" w:sz="4" w:space="0" w:color="auto"/>
              <w:left w:val="single" w:sz="4" w:space="0" w:color="auto"/>
              <w:bottom w:val="single" w:sz="4" w:space="0" w:color="auto"/>
              <w:right w:val="single" w:sz="4" w:space="0" w:color="auto"/>
            </w:tcBorders>
          </w:tcPr>
          <w:p>
            <w:pPr>
              <w:pStyle w:val="yTable"/>
              <w:rPr>
                <w:sz w:val="18"/>
              </w:rPr>
            </w:pPr>
            <w:r>
              <w:rPr>
                <w:sz w:val="18"/>
              </w:rPr>
              <w:t>State</w:t>
            </w:r>
          </w:p>
        </w:tc>
      </w:tr>
      <w:tr>
        <w:trPr>
          <w:cantSplit/>
        </w:trPr>
        <w:tc>
          <w:tcPr>
            <w:tcW w:w="2315"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Make</w:t>
            </w:r>
          </w:p>
        </w:tc>
        <w:tc>
          <w:tcPr>
            <w:tcW w:w="1440" w:type="dxa"/>
            <w:gridSpan w:val="8"/>
            <w:tcBorders>
              <w:top w:val="single" w:sz="4" w:space="0" w:color="auto"/>
              <w:bottom w:val="single" w:sz="4" w:space="0" w:color="auto"/>
              <w:right w:val="single" w:sz="4" w:space="0" w:color="auto"/>
            </w:tcBorders>
          </w:tcPr>
          <w:p>
            <w:pPr>
              <w:pStyle w:val="yTable"/>
              <w:rPr>
                <w:sz w:val="18"/>
              </w:rPr>
            </w:pPr>
            <w:r>
              <w:rPr>
                <w:sz w:val="18"/>
              </w:rPr>
              <w:t>Type</w:t>
            </w:r>
          </w:p>
        </w:tc>
        <w:tc>
          <w:tcPr>
            <w:tcW w:w="2778" w:type="dxa"/>
            <w:gridSpan w:val="13"/>
            <w:tcBorders>
              <w:top w:val="single" w:sz="4" w:space="0" w:color="auto"/>
              <w:left w:val="single" w:sz="4" w:space="0" w:color="auto"/>
              <w:bottom w:val="single" w:sz="4" w:space="0" w:color="auto"/>
              <w:right w:val="single" w:sz="4" w:space="0" w:color="auto"/>
            </w:tcBorders>
          </w:tcPr>
          <w:p>
            <w:pPr>
              <w:pStyle w:val="yTable"/>
              <w:rPr>
                <w:sz w:val="18"/>
              </w:rPr>
            </w:pPr>
            <w:r>
              <w:rPr>
                <w:sz w:val="18"/>
              </w:rPr>
              <w:t>Year</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Detection</w:t>
            </w:r>
          </w:p>
        </w:tc>
      </w:tr>
      <w:tr>
        <w:tc>
          <w:tcPr>
            <w:tcW w:w="1127" w:type="dxa"/>
            <w:gridSpan w:val="2"/>
            <w:tcBorders>
              <w:top w:val="single" w:sz="4" w:space="0" w:color="auto"/>
              <w:left w:val="single" w:sz="4" w:space="0" w:color="auto"/>
              <w:bottom w:val="single" w:sz="4" w:space="0" w:color="auto"/>
              <w:right w:val="single" w:sz="4" w:space="0" w:color="auto"/>
            </w:tcBorders>
          </w:tcPr>
          <w:p>
            <w:pPr>
              <w:pStyle w:val="yTable"/>
              <w:rPr>
                <w:sz w:val="18"/>
              </w:rPr>
            </w:pPr>
            <w:r>
              <w:rPr>
                <w:sz w:val="18"/>
              </w:rPr>
              <w:t>Time</w:t>
            </w:r>
          </w:p>
        </w:tc>
        <w:tc>
          <w:tcPr>
            <w:tcW w:w="1273" w:type="dxa"/>
            <w:gridSpan w:val="7"/>
            <w:tcBorders>
              <w:top w:val="single" w:sz="4" w:space="0" w:color="auto"/>
              <w:bottom w:val="single" w:sz="4" w:space="0" w:color="auto"/>
              <w:right w:val="single" w:sz="4" w:space="0" w:color="auto"/>
            </w:tcBorders>
          </w:tcPr>
          <w:p>
            <w:pPr>
              <w:pStyle w:val="yTable"/>
              <w:rPr>
                <w:sz w:val="18"/>
              </w:rPr>
            </w:pPr>
            <w:r>
              <w:rPr>
                <w:sz w:val="18"/>
              </w:rPr>
              <w:t>Date</w:t>
            </w:r>
          </w:p>
        </w:tc>
        <w:tc>
          <w:tcPr>
            <w:tcW w:w="1276" w:type="dxa"/>
            <w:gridSpan w:val="5"/>
            <w:tcBorders>
              <w:top w:val="single" w:sz="4" w:space="0" w:color="auto"/>
              <w:left w:val="single" w:sz="4" w:space="0" w:color="auto"/>
              <w:bottom w:val="single" w:sz="4" w:space="0" w:color="auto"/>
              <w:right w:val="single" w:sz="4" w:space="0" w:color="auto"/>
            </w:tcBorders>
          </w:tcPr>
          <w:p>
            <w:pPr>
              <w:pStyle w:val="yTable"/>
              <w:rPr>
                <w:sz w:val="18"/>
              </w:rPr>
            </w:pPr>
            <w:r>
              <w:rPr>
                <w:sz w:val="18"/>
              </w:rPr>
              <w:t>Day</w:t>
            </w:r>
          </w:p>
        </w:tc>
        <w:tc>
          <w:tcPr>
            <w:tcW w:w="1277" w:type="dxa"/>
            <w:gridSpan w:val="7"/>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Crash </w:t>
            </w:r>
            <w:r>
              <w:rPr>
                <w:i/>
                <w:iCs/>
                <w:sz w:val="18"/>
              </w:rPr>
              <w:t>(tick)</w:t>
            </w:r>
          </w:p>
        </w:tc>
        <w:tc>
          <w:tcPr>
            <w:tcW w:w="849" w:type="dxa"/>
            <w:gridSpan w:val="5"/>
            <w:tcBorders>
              <w:top w:val="single" w:sz="4" w:space="0" w:color="auto"/>
              <w:left w:val="single" w:sz="4" w:space="0" w:color="auto"/>
              <w:bottom w:val="single" w:sz="4" w:space="0" w:color="auto"/>
            </w:tcBorders>
          </w:tcPr>
          <w:p>
            <w:pPr>
              <w:pStyle w:val="yTable"/>
              <w:rPr>
                <w:sz w:val="18"/>
              </w:rPr>
            </w:pPr>
            <w:r>
              <w:rPr>
                <w:sz w:val="18"/>
              </w:rPr>
              <w:t>Yes</w:t>
            </w:r>
          </w:p>
        </w:tc>
        <w:tc>
          <w:tcPr>
            <w:tcW w:w="731" w:type="dxa"/>
            <w:gridSpan w:val="3"/>
            <w:tcBorders>
              <w:top w:val="single" w:sz="4" w:space="0" w:color="auto"/>
              <w:left w:val="single" w:sz="4" w:space="0" w:color="auto"/>
              <w:bottom w:val="single" w:sz="4" w:space="0" w:color="auto"/>
              <w:right w:val="single" w:sz="4" w:space="0" w:color="auto"/>
            </w:tcBorders>
          </w:tcPr>
          <w:p>
            <w:pPr>
              <w:pStyle w:val="yTable"/>
              <w:rPr>
                <w:sz w:val="18"/>
              </w:rPr>
            </w:pPr>
            <w:r>
              <w:rPr>
                <w:sz w:val="18"/>
              </w:rPr>
              <w:t>No</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r>
              <w:rPr>
                <w:sz w:val="18"/>
              </w:rPr>
              <w:t>Street Name</w:t>
            </w:r>
          </w:p>
        </w:tc>
      </w:tr>
      <w:tr>
        <w:tc>
          <w:tcPr>
            <w:tcW w:w="3676" w:type="dxa"/>
            <w:gridSpan w:val="14"/>
            <w:tcBorders>
              <w:top w:val="single" w:sz="4" w:space="0" w:color="auto"/>
              <w:left w:val="single" w:sz="4" w:space="0" w:color="auto"/>
              <w:bottom w:val="single" w:sz="4" w:space="0" w:color="auto"/>
              <w:right w:val="single" w:sz="4" w:space="0" w:color="auto"/>
            </w:tcBorders>
          </w:tcPr>
          <w:p>
            <w:pPr>
              <w:pStyle w:val="yTable"/>
              <w:rPr>
                <w:sz w:val="18"/>
              </w:rPr>
            </w:pPr>
            <w:r>
              <w:rPr>
                <w:sz w:val="18"/>
              </w:rPr>
              <w:t>Cross Street</w:t>
            </w:r>
          </w:p>
        </w:tc>
        <w:tc>
          <w:tcPr>
            <w:tcW w:w="2857" w:type="dxa"/>
            <w:gridSpan w:val="15"/>
            <w:tcBorders>
              <w:top w:val="single" w:sz="4" w:space="0" w:color="auto"/>
              <w:left w:val="single" w:sz="4" w:space="0" w:color="auto"/>
              <w:bottom w:val="single" w:sz="4" w:space="0" w:color="auto"/>
              <w:right w:val="single" w:sz="4" w:space="0" w:color="auto"/>
            </w:tcBorders>
          </w:tcPr>
          <w:p>
            <w:pPr>
              <w:pStyle w:val="yTable"/>
              <w:rPr>
                <w:sz w:val="18"/>
              </w:rPr>
            </w:pPr>
            <w:r>
              <w:rPr>
                <w:sz w:val="18"/>
              </w:rPr>
              <w:t>Suburb</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Observations of Vehicle in Motion</w:t>
            </w:r>
          </w:p>
          <w:p>
            <w:pPr>
              <w:pStyle w:val="yTable"/>
              <w:rPr>
                <w:sz w:val="18"/>
              </w:rPr>
            </w:pPr>
            <w:r>
              <w:rPr>
                <w:sz w:val="18"/>
              </w:rPr>
              <w:t>(</w:t>
            </w:r>
            <w:r>
              <w:rPr>
                <w:i/>
                <w:iCs/>
                <w:sz w:val="18"/>
              </w:rPr>
              <w:t>if insufficient space attach additional sheet</w:t>
            </w:r>
            <w:r>
              <w:rPr>
                <w:sz w:val="18"/>
              </w:rPr>
              <w:t>)</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Observations of Vehicle Stopping Sequence</w:t>
            </w:r>
          </w:p>
          <w:p>
            <w:pPr>
              <w:pStyle w:val="yTable"/>
              <w:rPr>
                <w:sz w:val="18"/>
              </w:rPr>
            </w:pPr>
            <w:r>
              <w:rPr>
                <w:sz w:val="18"/>
              </w:rPr>
              <w:t>(</w:t>
            </w:r>
            <w:r>
              <w:rPr>
                <w:i/>
                <w:iCs/>
                <w:sz w:val="18"/>
              </w:rPr>
              <w:t>if insufficient space attach additional sheet</w:t>
            </w:r>
            <w:r>
              <w:rPr>
                <w:sz w:val="18"/>
              </w:rPr>
              <w:t>)</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sz w:val="18"/>
              </w:rPr>
            </w:pPr>
            <w:r>
              <w:rPr>
                <w:b/>
                <w:bCs/>
                <w:sz w:val="18"/>
              </w:rPr>
              <w:t>Preliminary Breath Test</w:t>
            </w:r>
            <w:r>
              <w:rPr>
                <w:sz w:val="18"/>
              </w:rPr>
              <w:t xml:space="preserve"> (</w:t>
            </w:r>
            <w:r>
              <w:rPr>
                <w:i/>
                <w:iCs/>
                <w:sz w:val="18"/>
              </w:rPr>
              <w:t>tick box</w:t>
            </w:r>
            <w:r>
              <w:rPr>
                <w:sz w:val="18"/>
              </w:rPr>
              <w:t>)</w:t>
            </w:r>
          </w:p>
        </w:tc>
      </w:tr>
      <w:tr>
        <w:tc>
          <w:tcPr>
            <w:tcW w:w="1127" w:type="dxa"/>
            <w:gridSpan w:val="2"/>
            <w:tcBorders>
              <w:top w:val="single" w:sz="4" w:space="0" w:color="auto"/>
              <w:left w:val="single" w:sz="4" w:space="0" w:color="auto"/>
              <w:bottom w:val="single" w:sz="4" w:space="0" w:color="auto"/>
            </w:tcBorders>
            <w:shd w:val="clear" w:color="auto" w:fill="D9D9D9"/>
          </w:tcPr>
          <w:p>
            <w:pPr>
              <w:pStyle w:val="yTable"/>
              <w:rPr>
                <w:sz w:val="18"/>
              </w:rPr>
            </w:pPr>
            <w:r>
              <w:rPr>
                <w:sz w:val="18"/>
              </w:rPr>
              <w:t>Conducted</w:t>
            </w:r>
          </w:p>
        </w:tc>
        <w:tc>
          <w:tcPr>
            <w:tcW w:w="565" w:type="dxa"/>
            <w:gridSpan w:val="2"/>
            <w:tcBorders>
              <w:top w:val="single" w:sz="4" w:space="0" w:color="auto"/>
              <w:left w:val="single" w:sz="4" w:space="0" w:color="auto"/>
              <w:bottom w:val="single" w:sz="4" w:space="0" w:color="auto"/>
            </w:tcBorders>
          </w:tcPr>
          <w:p>
            <w:pPr>
              <w:pStyle w:val="yTable"/>
              <w:rPr>
                <w:sz w:val="18"/>
              </w:rPr>
            </w:pPr>
            <w:r>
              <w:rPr>
                <w:sz w:val="18"/>
              </w:rPr>
              <w:t>Yes</w:t>
            </w:r>
          </w:p>
        </w:tc>
        <w:tc>
          <w:tcPr>
            <w:tcW w:w="443" w:type="dxa"/>
            <w:gridSpan w:val="2"/>
            <w:tcBorders>
              <w:top w:val="single" w:sz="4" w:space="0" w:color="auto"/>
              <w:left w:val="single" w:sz="4" w:space="0" w:color="auto"/>
              <w:bottom w:val="single" w:sz="4" w:space="0" w:color="auto"/>
            </w:tcBorders>
          </w:tcPr>
          <w:p>
            <w:pPr>
              <w:pStyle w:val="yTable"/>
              <w:rPr>
                <w:sz w:val="18"/>
              </w:rPr>
            </w:pPr>
            <w:r>
              <w:rPr>
                <w:sz w:val="18"/>
              </w:rPr>
              <w:t>No</w:t>
            </w:r>
          </w:p>
        </w:tc>
        <w:tc>
          <w:tcPr>
            <w:tcW w:w="974" w:type="dxa"/>
            <w:gridSpan w:val="6"/>
            <w:tcBorders>
              <w:top w:val="single" w:sz="4" w:space="0" w:color="auto"/>
              <w:left w:val="single" w:sz="4" w:space="0" w:color="auto"/>
              <w:bottom w:val="single" w:sz="4" w:space="0" w:color="auto"/>
              <w:right w:val="single" w:sz="4" w:space="0" w:color="auto"/>
            </w:tcBorders>
            <w:shd w:val="clear" w:color="auto" w:fill="D9D9D9"/>
          </w:tcPr>
          <w:p>
            <w:pPr>
              <w:pStyle w:val="yTable"/>
              <w:rPr>
                <w:sz w:val="18"/>
              </w:rPr>
            </w:pPr>
            <w:r>
              <w:rPr>
                <w:sz w:val="18"/>
              </w:rPr>
              <w:t>Alcohol</w:t>
            </w:r>
          </w:p>
        </w:tc>
        <w:tc>
          <w:tcPr>
            <w:tcW w:w="576" w:type="dxa"/>
            <w:gridSpan w:val="3"/>
            <w:tcBorders>
              <w:top w:val="single" w:sz="4" w:space="0" w:color="auto"/>
              <w:left w:val="single" w:sz="4" w:space="0" w:color="auto"/>
              <w:bottom w:val="single" w:sz="4" w:space="0" w:color="auto"/>
              <w:right w:val="single" w:sz="4" w:space="0" w:color="auto"/>
            </w:tcBorders>
          </w:tcPr>
          <w:p>
            <w:pPr>
              <w:pStyle w:val="yTable"/>
              <w:rPr>
                <w:sz w:val="18"/>
              </w:rPr>
            </w:pPr>
            <w:r>
              <w:rPr>
                <w:sz w:val="18"/>
              </w:rPr>
              <w:t>Yes</w:t>
            </w:r>
          </w:p>
        </w:tc>
        <w:tc>
          <w:tcPr>
            <w:tcW w:w="567" w:type="dxa"/>
            <w:gridSpan w:val="2"/>
            <w:tcBorders>
              <w:top w:val="single" w:sz="4" w:space="0" w:color="auto"/>
              <w:left w:val="single" w:sz="4" w:space="0" w:color="auto"/>
              <w:bottom w:val="single" w:sz="4" w:space="0" w:color="auto"/>
              <w:right w:val="single" w:sz="4" w:space="0" w:color="auto"/>
            </w:tcBorders>
          </w:tcPr>
          <w:p>
            <w:pPr>
              <w:pStyle w:val="yTable"/>
              <w:rPr>
                <w:sz w:val="18"/>
              </w:rPr>
            </w:pPr>
            <w:r>
              <w:rPr>
                <w:sz w:val="18"/>
              </w:rPr>
              <w:t>No</w:t>
            </w:r>
          </w:p>
        </w:tc>
        <w:tc>
          <w:tcPr>
            <w:tcW w:w="770" w:type="dxa"/>
            <w:gridSpan w:val="5"/>
            <w:tcBorders>
              <w:top w:val="single" w:sz="4" w:space="0" w:color="auto"/>
              <w:left w:val="single" w:sz="4" w:space="0" w:color="auto"/>
              <w:bottom w:val="single" w:sz="4" w:space="0" w:color="auto"/>
              <w:right w:val="single" w:sz="4" w:space="0" w:color="auto"/>
            </w:tcBorders>
            <w:shd w:val="clear" w:color="auto" w:fill="D9D9D9"/>
          </w:tcPr>
          <w:p>
            <w:pPr>
              <w:pStyle w:val="yTable"/>
              <w:rPr>
                <w:sz w:val="18"/>
              </w:rPr>
            </w:pPr>
            <w:r>
              <w:rPr>
                <w:sz w:val="18"/>
              </w:rPr>
              <w:t>Level</w:t>
            </w:r>
          </w:p>
        </w:tc>
        <w:tc>
          <w:tcPr>
            <w:tcW w:w="719" w:type="dxa"/>
            <w:gridSpan w:val="3"/>
            <w:tcBorders>
              <w:top w:val="single" w:sz="4" w:space="0" w:color="auto"/>
              <w:left w:val="single" w:sz="4" w:space="0" w:color="auto"/>
              <w:bottom w:val="single" w:sz="4" w:space="0" w:color="auto"/>
              <w:right w:val="single" w:sz="4" w:space="0" w:color="auto"/>
            </w:tcBorders>
          </w:tcPr>
          <w:p>
            <w:pPr>
              <w:pStyle w:val="yTable"/>
              <w:rPr>
                <w:sz w:val="18"/>
              </w:rPr>
            </w:pPr>
            <w:r>
              <w:rPr>
                <w:sz w:val="18"/>
              </w:rPr>
              <w:t>Under .05%</w:t>
            </w:r>
          </w:p>
        </w:tc>
        <w:tc>
          <w:tcPr>
            <w:tcW w:w="792" w:type="dxa"/>
            <w:gridSpan w:val="4"/>
            <w:tcBorders>
              <w:top w:val="single" w:sz="4" w:space="0" w:color="auto"/>
              <w:left w:val="single" w:sz="4" w:space="0" w:color="auto"/>
              <w:bottom w:val="single" w:sz="4" w:space="0" w:color="auto"/>
              <w:right w:val="single" w:sz="4" w:space="0" w:color="auto"/>
            </w:tcBorders>
          </w:tcPr>
          <w:p>
            <w:pPr>
              <w:pStyle w:val="yTable"/>
              <w:rPr>
                <w:sz w:val="18"/>
              </w:rPr>
            </w:pPr>
            <w:r>
              <w:rPr>
                <w:sz w:val="18"/>
              </w:rPr>
              <w:t>Over .05%</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keepNext/>
              <w:keepLines/>
              <w:rPr>
                <w:i/>
                <w:iCs/>
                <w:sz w:val="18"/>
              </w:rPr>
            </w:pPr>
            <w:r>
              <w:rPr>
                <w:b/>
                <w:bCs/>
                <w:sz w:val="18"/>
              </w:rPr>
              <w:t>Observations of Driver</w:t>
            </w:r>
            <w:r>
              <w:rPr>
                <w:sz w:val="18"/>
              </w:rPr>
              <w:t xml:space="preserve"> (</w:t>
            </w:r>
            <w:r>
              <w:rPr>
                <w:i/>
                <w:iCs/>
                <w:sz w:val="18"/>
              </w:rPr>
              <w:t>tick box(s) or note other – use separate sheet if required.</w:t>
            </w:r>
          </w:p>
          <w:p>
            <w:pPr>
              <w:pStyle w:val="yTable"/>
              <w:keepNext/>
              <w:keepLines/>
              <w:rPr>
                <w:sz w:val="18"/>
              </w:rPr>
            </w:pPr>
            <w:r>
              <w:rPr>
                <w:i/>
                <w:iCs/>
                <w:sz w:val="18"/>
              </w:rPr>
              <w:t>Record interview of driver on separate sheet</w:t>
            </w:r>
            <w:r>
              <w:rPr>
                <w:sz w:val="18"/>
              </w:rPr>
              <w:t>)</w:t>
            </w:r>
          </w:p>
        </w:tc>
      </w:tr>
      <w:tr>
        <w:trPr>
          <w:cantSplit/>
        </w:trPr>
        <w:tc>
          <w:tcPr>
            <w:tcW w:w="1127" w:type="dxa"/>
            <w:gridSpan w:val="2"/>
            <w:tcBorders>
              <w:top w:val="single" w:sz="4" w:space="0" w:color="auto"/>
              <w:left w:val="single" w:sz="4" w:space="0" w:color="auto"/>
              <w:bottom w:val="double" w:sz="4" w:space="0" w:color="auto"/>
            </w:tcBorders>
          </w:tcPr>
          <w:p>
            <w:pPr>
              <w:pStyle w:val="yTable"/>
              <w:keepNext/>
              <w:keepLines/>
              <w:rPr>
                <w:sz w:val="18"/>
              </w:rPr>
            </w:pPr>
            <w:r>
              <w:rPr>
                <w:sz w:val="18"/>
              </w:rPr>
              <w:t>Injury</w:t>
            </w:r>
          </w:p>
        </w:tc>
        <w:tc>
          <w:tcPr>
            <w:tcW w:w="573" w:type="dxa"/>
            <w:gridSpan w:val="3"/>
            <w:tcBorders>
              <w:top w:val="single" w:sz="4" w:space="0" w:color="auto"/>
              <w:left w:val="single" w:sz="4" w:space="0" w:color="auto"/>
              <w:bottom w:val="double" w:sz="4" w:space="0" w:color="auto"/>
            </w:tcBorders>
          </w:tcPr>
          <w:p>
            <w:pPr>
              <w:pStyle w:val="yTable"/>
              <w:keepNext/>
              <w:keepLines/>
              <w:rPr>
                <w:sz w:val="18"/>
              </w:rPr>
            </w:pPr>
            <w:r>
              <w:rPr>
                <w:sz w:val="18"/>
              </w:rPr>
              <w:t>Yes</w:t>
            </w:r>
          </w:p>
        </w:tc>
        <w:tc>
          <w:tcPr>
            <w:tcW w:w="567" w:type="dxa"/>
            <w:gridSpan w:val="2"/>
            <w:tcBorders>
              <w:top w:val="single" w:sz="4" w:space="0" w:color="auto"/>
              <w:left w:val="single" w:sz="4" w:space="0" w:color="auto"/>
              <w:bottom w:val="double" w:sz="4" w:space="0" w:color="auto"/>
            </w:tcBorders>
          </w:tcPr>
          <w:p>
            <w:pPr>
              <w:pStyle w:val="yTable"/>
              <w:keepNext/>
              <w:keepLines/>
              <w:rPr>
                <w:sz w:val="18"/>
              </w:rPr>
            </w:pPr>
            <w:r>
              <w:rPr>
                <w:sz w:val="18"/>
              </w:rPr>
              <w:t>No</w:t>
            </w:r>
          </w:p>
        </w:tc>
        <w:tc>
          <w:tcPr>
            <w:tcW w:w="2977" w:type="dxa"/>
            <w:gridSpan w:val="17"/>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If yes, was medical treatment sought?</w:t>
            </w:r>
          </w:p>
        </w:tc>
        <w:tc>
          <w:tcPr>
            <w:tcW w:w="567" w:type="dxa"/>
            <w:gridSpan w:val="3"/>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Yes</w:t>
            </w:r>
          </w:p>
        </w:tc>
        <w:tc>
          <w:tcPr>
            <w:tcW w:w="722" w:type="dxa"/>
            <w:gridSpan w:val="2"/>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No</w:t>
            </w:r>
          </w:p>
        </w:tc>
      </w:tr>
      <w:tr>
        <w:trPr>
          <w:cantSplit/>
        </w:trPr>
        <w:tc>
          <w:tcPr>
            <w:tcW w:w="1127" w:type="dxa"/>
            <w:gridSpan w:val="2"/>
            <w:vMerge w:val="restart"/>
            <w:tcBorders>
              <w:top w:val="single" w:sz="4" w:space="0" w:color="auto"/>
              <w:left w:val="single" w:sz="4" w:space="0" w:color="auto"/>
            </w:tcBorders>
          </w:tcPr>
          <w:p>
            <w:pPr>
              <w:pStyle w:val="yTable"/>
              <w:rPr>
                <w:sz w:val="18"/>
              </w:rPr>
            </w:pPr>
            <w:r>
              <w:rPr>
                <w:sz w:val="18"/>
              </w:rPr>
              <w:t>Smell of Alcohol</w:t>
            </w: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None</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Slight</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Strong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Speech</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Clear</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Fast</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Slow</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Slurred</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Confused</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Incoherent</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Eyes</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Watery</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Glazed</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Bloodshot</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Eyelids drooping</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Pupils Enlarged</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Pupils pinpoint</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Breathing</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Normal</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Rapid</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Slow</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Shallow</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Short</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Jerky</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Skin</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Flushed</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Pale</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Perspiration</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Needle marks</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Abscesses</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Ulcers</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Actions</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Swearing</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Violent</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Restless</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Hiccupping</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Belching</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Vomiting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Drooling</w:t>
            </w:r>
          </w:p>
        </w:tc>
        <w:tc>
          <w:tcPr>
            <w:tcW w:w="28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426"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Runny nose</w:t>
            </w:r>
          </w:p>
        </w:tc>
        <w:tc>
          <w:tcPr>
            <w:tcW w:w="278"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Scratching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Emotional</w:t>
            </w:r>
          </w:p>
        </w:tc>
        <w:tc>
          <w:tcPr>
            <w:tcW w:w="28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3564" w:type="dxa"/>
            <w:gridSpan w:val="18"/>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Movement</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Support required</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Sluggish</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Tremor</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Jerky</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Clumsy</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Deliberate</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tcBorders>
              <w:top w:val="double" w:sz="4" w:space="0" w:color="auto"/>
              <w:left w:val="single" w:sz="4" w:space="0" w:color="auto"/>
            </w:tcBorders>
          </w:tcPr>
          <w:p>
            <w:pPr>
              <w:pStyle w:val="yTable"/>
              <w:rPr>
                <w:sz w:val="18"/>
              </w:rPr>
            </w:pPr>
            <w:r>
              <w:rPr>
                <w:sz w:val="18"/>
              </w:rPr>
              <w:t>Overactivity</w:t>
            </w:r>
          </w:p>
        </w:tc>
        <w:tc>
          <w:tcPr>
            <w:tcW w:w="5406" w:type="dxa"/>
            <w:gridSpan w:val="27"/>
            <w:tcBorders>
              <w:top w:val="double" w:sz="4" w:space="0" w:color="auto"/>
              <w:left w:val="single" w:sz="4" w:space="0" w:color="auto"/>
              <w:bottom w:val="single" w:sz="4" w:space="0" w:color="auto"/>
              <w:right w:val="single" w:sz="4" w:space="0" w:color="auto"/>
            </w:tcBorders>
          </w:tcPr>
          <w:p>
            <w:pPr>
              <w:pStyle w:val="yTable"/>
              <w:rPr>
                <w:sz w:val="18"/>
              </w:rPr>
            </w:pPr>
            <w:r>
              <w:rPr>
                <w:sz w:val="18"/>
              </w:rPr>
              <w:t>Note details of any observed overactivity (</w:t>
            </w:r>
            <w:r>
              <w:rPr>
                <w:i/>
                <w:iCs/>
                <w:sz w:val="18"/>
              </w:rPr>
              <w:t>use separate sheet if required</w:t>
            </w:r>
            <w:r>
              <w:rPr>
                <w:sz w:val="18"/>
              </w:rPr>
              <w:t>)</w:t>
            </w:r>
          </w:p>
          <w:p>
            <w:pPr>
              <w:pStyle w:val="yTable"/>
              <w:rPr>
                <w:sz w:val="18"/>
              </w:rPr>
            </w:pPr>
          </w:p>
          <w:p>
            <w:pPr>
              <w:pStyle w:val="yTable"/>
              <w:rPr>
                <w:sz w:val="18"/>
              </w:rPr>
            </w:pP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Balance</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Good</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Swaying</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Unsteady</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Staggering</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Sagging</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Falling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double" w:sz="4" w:space="0" w:color="auto"/>
            </w:tcBorders>
          </w:tcPr>
          <w:p>
            <w:pPr>
              <w:pStyle w:val="yTable"/>
              <w:rPr>
                <w:sz w:val="18"/>
              </w:rPr>
            </w:pPr>
          </w:p>
        </w:tc>
        <w:tc>
          <w:tcPr>
            <w:tcW w:w="5406" w:type="dxa"/>
            <w:gridSpan w:val="27"/>
            <w:tcBorders>
              <w:top w:val="single" w:sz="4" w:space="0" w:color="auto"/>
              <w:left w:val="single" w:sz="4" w:space="0" w:color="auto"/>
              <w:bottom w:val="doub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Clothing</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Orderly</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Disarranged</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Soiled</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double" w:sz="4" w:space="0" w:color="auto"/>
            </w:tcBorders>
          </w:tcPr>
          <w:p>
            <w:pPr>
              <w:pStyle w:val="yTable"/>
              <w:rPr>
                <w:sz w:val="18"/>
              </w:rPr>
            </w:pPr>
          </w:p>
        </w:tc>
        <w:tc>
          <w:tcPr>
            <w:tcW w:w="5406" w:type="dxa"/>
            <w:gridSpan w:val="27"/>
            <w:tcBorders>
              <w:top w:val="single" w:sz="4" w:space="0" w:color="auto"/>
              <w:left w:val="single" w:sz="4" w:space="0" w:color="auto"/>
              <w:bottom w:val="doub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bottom w:val="double" w:sz="4" w:space="0" w:color="auto"/>
            </w:tcBorders>
          </w:tcPr>
          <w:p>
            <w:pPr>
              <w:pStyle w:val="yTable"/>
              <w:keepNext/>
              <w:keepLines/>
              <w:rPr>
                <w:sz w:val="18"/>
              </w:rPr>
            </w:pPr>
            <w:r>
              <w:rPr>
                <w:sz w:val="18"/>
              </w:rPr>
              <w:t>Attitude</w:t>
            </w:r>
          </w:p>
          <w:p>
            <w:pPr>
              <w:keepNext/>
              <w:keepLines/>
            </w:pPr>
          </w:p>
        </w:tc>
        <w:tc>
          <w:tcPr>
            <w:tcW w:w="1557" w:type="dxa"/>
            <w:gridSpan w:val="8"/>
            <w:tcBorders>
              <w:top w:val="double" w:sz="4" w:space="0" w:color="auto"/>
              <w:left w:val="single" w:sz="4" w:space="0" w:color="auto"/>
              <w:bottom w:val="single" w:sz="4" w:space="0" w:color="auto"/>
            </w:tcBorders>
          </w:tcPr>
          <w:p>
            <w:pPr>
              <w:pStyle w:val="yTable"/>
              <w:keepNext/>
              <w:keepLines/>
              <w:rPr>
                <w:sz w:val="18"/>
              </w:rPr>
            </w:pPr>
            <w:r>
              <w:rPr>
                <w:sz w:val="18"/>
              </w:rPr>
              <w:t>Cooperative</w:t>
            </w:r>
          </w:p>
        </w:tc>
        <w:tc>
          <w:tcPr>
            <w:tcW w:w="285" w:type="dxa"/>
            <w:tcBorders>
              <w:top w:val="double" w:sz="4" w:space="0" w:color="auto"/>
              <w:left w:val="single" w:sz="4" w:space="0" w:color="auto"/>
              <w:bottom w:val="single" w:sz="4" w:space="0" w:color="auto"/>
            </w:tcBorders>
          </w:tcPr>
          <w:p>
            <w:pPr>
              <w:pStyle w:val="yTable"/>
              <w:keepNext/>
              <w:keepLines/>
              <w:rPr>
                <w:sz w:val="18"/>
              </w:rPr>
            </w:pPr>
          </w:p>
        </w:tc>
        <w:tc>
          <w:tcPr>
            <w:tcW w:w="1419" w:type="dxa"/>
            <w:gridSpan w:val="7"/>
            <w:tcBorders>
              <w:top w:val="double" w:sz="4" w:space="0" w:color="auto"/>
              <w:left w:val="single" w:sz="4" w:space="0" w:color="auto"/>
              <w:bottom w:val="single" w:sz="4" w:space="0" w:color="auto"/>
            </w:tcBorders>
          </w:tcPr>
          <w:p>
            <w:pPr>
              <w:pStyle w:val="yTable"/>
              <w:keepNext/>
              <w:keepLines/>
              <w:rPr>
                <w:sz w:val="18"/>
              </w:rPr>
            </w:pPr>
            <w:r>
              <w:rPr>
                <w:sz w:val="18"/>
              </w:rPr>
              <w:t>Hostile</w:t>
            </w:r>
          </w:p>
        </w:tc>
        <w:tc>
          <w:tcPr>
            <w:tcW w:w="285" w:type="dxa"/>
            <w:gridSpan w:val="2"/>
            <w:tcBorders>
              <w:top w:val="double" w:sz="4" w:space="0" w:color="auto"/>
              <w:left w:val="single" w:sz="4" w:space="0" w:color="auto"/>
              <w:bottom w:val="single" w:sz="4" w:space="0" w:color="auto"/>
            </w:tcBorders>
          </w:tcPr>
          <w:p>
            <w:pPr>
              <w:pStyle w:val="yTable"/>
              <w:keepNext/>
              <w:keepLines/>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keepNext/>
              <w:keepLines/>
              <w:rPr>
                <w:sz w:val="18"/>
              </w:rPr>
            </w:pPr>
            <w:r>
              <w:rPr>
                <w:sz w:val="18"/>
              </w:rPr>
              <w:t>Excited</w:t>
            </w:r>
          </w:p>
        </w:tc>
        <w:tc>
          <w:tcPr>
            <w:tcW w:w="296" w:type="dxa"/>
            <w:tcBorders>
              <w:top w:val="doub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tcBorders>
          </w:tcPr>
          <w:p>
            <w:pPr>
              <w:pStyle w:val="yTable"/>
              <w:keepNext/>
              <w:keepLines/>
              <w:rPr>
                <w:sz w:val="18"/>
              </w:rPr>
            </w:pPr>
            <w:r>
              <w:rPr>
                <w:sz w:val="18"/>
              </w:rPr>
              <w:t>Relaxed</w:t>
            </w:r>
          </w:p>
        </w:tc>
        <w:tc>
          <w:tcPr>
            <w:tcW w:w="285" w:type="dxa"/>
            <w:tcBorders>
              <w:top w:val="single" w:sz="4" w:space="0" w:color="auto"/>
              <w:left w:val="single" w:sz="4" w:space="0" w:color="auto"/>
              <w:bottom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tcBorders>
          </w:tcPr>
          <w:p>
            <w:pPr>
              <w:pStyle w:val="yTable"/>
              <w:keepNext/>
              <w:keepLines/>
              <w:rPr>
                <w:sz w:val="18"/>
              </w:rPr>
            </w:pPr>
            <w:r>
              <w:rPr>
                <w:sz w:val="18"/>
              </w:rPr>
              <w:t>Indifferent</w:t>
            </w:r>
          </w:p>
        </w:tc>
        <w:tc>
          <w:tcPr>
            <w:tcW w:w="285" w:type="dxa"/>
            <w:gridSpan w:val="2"/>
            <w:tcBorders>
              <w:top w:val="single" w:sz="4" w:space="0" w:color="auto"/>
              <w:left w:val="single" w:sz="4" w:space="0" w:color="auto"/>
              <w:bottom w:val="single" w:sz="4" w:space="0" w:color="auto"/>
            </w:tcBorders>
          </w:tcPr>
          <w:p>
            <w:pPr>
              <w:pStyle w:val="yTable"/>
              <w:keepNext/>
              <w:keepLines/>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Anxious</w:t>
            </w:r>
          </w:p>
        </w:tc>
        <w:tc>
          <w:tcPr>
            <w:tcW w:w="296"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Talkative</w:t>
            </w:r>
          </w:p>
        </w:tc>
        <w:tc>
          <w:tcPr>
            <w:tcW w:w="285"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Dreamy</w:t>
            </w:r>
          </w:p>
        </w:tc>
        <w:tc>
          <w:tcPr>
            <w:tcW w:w="285" w:type="dxa"/>
            <w:gridSpan w:val="2"/>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Irritable</w:t>
            </w:r>
          </w:p>
        </w:tc>
        <w:tc>
          <w:tcPr>
            <w:tcW w:w="296"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tcBorders>
          </w:tcPr>
          <w:p>
            <w:pPr>
              <w:pStyle w:val="yTable"/>
              <w:keepNext/>
              <w:keepLines/>
              <w:rPr>
                <w:sz w:val="18"/>
              </w:rPr>
            </w:pPr>
            <w:r>
              <w:rPr>
                <w:sz w:val="18"/>
              </w:rPr>
              <w:t>Cocky</w:t>
            </w:r>
          </w:p>
        </w:tc>
        <w:tc>
          <w:tcPr>
            <w:tcW w:w="285" w:type="dxa"/>
            <w:tcBorders>
              <w:top w:val="single" w:sz="4" w:space="0" w:color="auto"/>
              <w:left w:val="single" w:sz="4" w:space="0" w:color="auto"/>
              <w:bottom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tcBorders>
          </w:tcPr>
          <w:p>
            <w:pPr>
              <w:pStyle w:val="yTable"/>
              <w:keepNext/>
              <w:keepLines/>
              <w:rPr>
                <w:sz w:val="18"/>
              </w:rPr>
            </w:pPr>
            <w:r>
              <w:rPr>
                <w:sz w:val="18"/>
              </w:rPr>
              <w:t>Subdued</w:t>
            </w:r>
          </w:p>
        </w:tc>
        <w:tc>
          <w:tcPr>
            <w:tcW w:w="285" w:type="dxa"/>
            <w:gridSpan w:val="2"/>
            <w:tcBorders>
              <w:top w:val="single" w:sz="4" w:space="0" w:color="auto"/>
              <w:left w:val="single" w:sz="4" w:space="0" w:color="auto"/>
              <w:bottom w:val="single" w:sz="4" w:space="0" w:color="auto"/>
            </w:tcBorders>
          </w:tcPr>
          <w:p>
            <w:pPr>
              <w:pStyle w:val="yTable"/>
              <w:keepNext/>
              <w:keepLines/>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Antagonistic</w:t>
            </w:r>
          </w:p>
        </w:tc>
        <w:tc>
          <w:tcPr>
            <w:tcW w:w="296"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Depressed</w:t>
            </w:r>
          </w:p>
        </w:tc>
        <w:tc>
          <w:tcPr>
            <w:tcW w:w="285" w:type="dxa"/>
            <w:tcBorders>
              <w:bottom w:val="single" w:sz="4" w:space="0" w:color="auto"/>
              <w:right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Hallucinating</w:t>
            </w:r>
          </w:p>
        </w:tc>
        <w:tc>
          <w:tcPr>
            <w:tcW w:w="285" w:type="dxa"/>
            <w:gridSpan w:val="2"/>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564" w:type="dxa"/>
            <w:gridSpan w:val="8"/>
            <w:tcBorders>
              <w:left w:val="single" w:sz="4" w:space="0" w:color="auto"/>
              <w:bottom w:val="single" w:sz="4" w:space="0" w:color="auto"/>
            </w:tcBorders>
          </w:tcPr>
          <w:p>
            <w:pPr>
              <w:pStyle w:val="yTable"/>
              <w:keepNext/>
              <w:keepLines/>
              <w:rPr>
                <w:sz w:val="18"/>
              </w:rPr>
            </w:pPr>
          </w:p>
        </w:tc>
        <w:tc>
          <w:tcPr>
            <w:tcW w:w="296" w:type="dxa"/>
            <w:tcBorders>
              <w:bottom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right w:val="single" w:sz="4" w:space="0" w:color="auto"/>
            </w:tcBorders>
          </w:tcPr>
          <w:p>
            <w:pPr>
              <w:pStyle w:val="yTable"/>
              <w:keepNext/>
              <w:keepLines/>
              <w:rPr>
                <w:sz w:val="18"/>
              </w:rPr>
            </w:pPr>
          </w:p>
        </w:tc>
        <w:tc>
          <w:tcPr>
            <w:tcW w:w="5406" w:type="dxa"/>
            <w:gridSpan w:val="27"/>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Other</w:t>
            </w:r>
          </w:p>
        </w:tc>
      </w:tr>
      <w:tr>
        <w:trPr>
          <w:cantSplit/>
        </w:trPr>
        <w:tc>
          <w:tcPr>
            <w:tcW w:w="1415" w:type="dxa"/>
            <w:gridSpan w:val="3"/>
            <w:vMerge w:val="restart"/>
            <w:tcBorders>
              <w:top w:val="double" w:sz="4" w:space="0" w:color="auto"/>
              <w:left w:val="single" w:sz="4" w:space="0" w:color="auto"/>
            </w:tcBorders>
          </w:tcPr>
          <w:p>
            <w:pPr>
              <w:pStyle w:val="yTable"/>
              <w:keepNext/>
              <w:keepLines/>
              <w:rPr>
                <w:sz w:val="18"/>
              </w:rPr>
            </w:pPr>
            <w:r>
              <w:rPr>
                <w:sz w:val="18"/>
              </w:rPr>
              <w:t xml:space="preserve">Comprehension </w:t>
            </w:r>
          </w:p>
        </w:tc>
        <w:tc>
          <w:tcPr>
            <w:tcW w:w="1269" w:type="dxa"/>
            <w:gridSpan w:val="7"/>
            <w:tcBorders>
              <w:top w:val="double" w:sz="4" w:space="0" w:color="auto"/>
              <w:left w:val="single" w:sz="4" w:space="0" w:color="auto"/>
              <w:bottom w:val="single" w:sz="4" w:space="0" w:color="auto"/>
            </w:tcBorders>
          </w:tcPr>
          <w:p>
            <w:pPr>
              <w:pStyle w:val="yTable"/>
              <w:keepNext/>
              <w:keepLines/>
              <w:rPr>
                <w:sz w:val="18"/>
              </w:rPr>
            </w:pPr>
            <w:r>
              <w:rPr>
                <w:sz w:val="18"/>
              </w:rPr>
              <w:t>Good</w:t>
            </w:r>
          </w:p>
        </w:tc>
        <w:tc>
          <w:tcPr>
            <w:tcW w:w="285" w:type="dxa"/>
            <w:tcBorders>
              <w:top w:val="double" w:sz="4" w:space="0" w:color="auto"/>
              <w:left w:val="single" w:sz="4" w:space="0" w:color="auto"/>
              <w:bottom w:val="single" w:sz="4" w:space="0" w:color="auto"/>
            </w:tcBorders>
          </w:tcPr>
          <w:p>
            <w:pPr>
              <w:pStyle w:val="yTable"/>
              <w:keepNext/>
              <w:keepLines/>
              <w:rPr>
                <w:sz w:val="18"/>
              </w:rPr>
            </w:pPr>
          </w:p>
        </w:tc>
        <w:tc>
          <w:tcPr>
            <w:tcW w:w="1419" w:type="dxa"/>
            <w:gridSpan w:val="7"/>
            <w:tcBorders>
              <w:top w:val="double" w:sz="4" w:space="0" w:color="auto"/>
              <w:left w:val="single" w:sz="4" w:space="0" w:color="auto"/>
              <w:bottom w:val="single" w:sz="4" w:space="0" w:color="auto"/>
            </w:tcBorders>
          </w:tcPr>
          <w:p>
            <w:pPr>
              <w:pStyle w:val="yTable"/>
              <w:keepNext/>
              <w:keepLines/>
              <w:rPr>
                <w:sz w:val="18"/>
              </w:rPr>
            </w:pPr>
            <w:r>
              <w:rPr>
                <w:sz w:val="18"/>
              </w:rPr>
              <w:t>Poor</w:t>
            </w:r>
          </w:p>
        </w:tc>
        <w:tc>
          <w:tcPr>
            <w:tcW w:w="285" w:type="dxa"/>
            <w:gridSpan w:val="2"/>
            <w:tcBorders>
              <w:top w:val="double" w:sz="4" w:space="0" w:color="auto"/>
              <w:left w:val="single" w:sz="4" w:space="0" w:color="auto"/>
              <w:bottom w:val="single" w:sz="4" w:space="0" w:color="auto"/>
            </w:tcBorders>
          </w:tcPr>
          <w:p>
            <w:pPr>
              <w:pStyle w:val="yTable"/>
              <w:keepNext/>
              <w:keepLines/>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keepNext/>
              <w:keepLines/>
              <w:rPr>
                <w:sz w:val="18"/>
              </w:rPr>
            </w:pPr>
            <w:r>
              <w:rPr>
                <w:sz w:val="18"/>
              </w:rPr>
              <w:t>None</w:t>
            </w:r>
          </w:p>
        </w:tc>
        <w:tc>
          <w:tcPr>
            <w:tcW w:w="296" w:type="dxa"/>
            <w:tcBorders>
              <w:top w:val="doub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415" w:type="dxa"/>
            <w:gridSpan w:val="3"/>
            <w:vMerge/>
            <w:tcBorders>
              <w:left w:val="single" w:sz="4" w:space="0" w:color="auto"/>
              <w:bottom w:val="triple" w:sz="4" w:space="0" w:color="auto"/>
            </w:tcBorders>
          </w:tcPr>
          <w:p>
            <w:pPr>
              <w:pStyle w:val="yTable"/>
              <w:keepNext/>
              <w:keepLines/>
              <w:rPr>
                <w:sz w:val="18"/>
              </w:rPr>
            </w:pPr>
          </w:p>
        </w:tc>
        <w:tc>
          <w:tcPr>
            <w:tcW w:w="5118" w:type="dxa"/>
            <w:gridSpan w:val="26"/>
            <w:tcBorders>
              <w:top w:val="single" w:sz="4" w:space="0" w:color="auto"/>
              <w:left w:val="single" w:sz="4" w:space="0" w:color="auto"/>
              <w:bottom w:val="triple" w:sz="4" w:space="0" w:color="auto"/>
              <w:right w:val="single" w:sz="4" w:space="0" w:color="auto"/>
            </w:tcBorders>
          </w:tcPr>
          <w:p>
            <w:pPr>
              <w:pStyle w:val="yTable"/>
              <w:keepNext/>
              <w:keepLines/>
              <w:rPr>
                <w:sz w:val="18"/>
              </w:rPr>
            </w:pPr>
            <w:r>
              <w:rPr>
                <w:sz w:val="18"/>
              </w:rPr>
              <w:t>Other</w:t>
            </w:r>
          </w:p>
        </w:tc>
      </w:tr>
      <w:tr>
        <w:trPr>
          <w:cantSplit/>
        </w:trPr>
        <w:tc>
          <w:tcPr>
            <w:tcW w:w="6533" w:type="dxa"/>
            <w:gridSpan w:val="29"/>
            <w:tcBorders>
              <w:top w:val="triple" w:sz="4" w:space="0" w:color="auto"/>
              <w:left w:val="single" w:sz="4" w:space="0" w:color="auto"/>
              <w:right w:val="single" w:sz="4" w:space="0" w:color="auto"/>
            </w:tcBorders>
          </w:tcPr>
          <w:p>
            <w:pPr>
              <w:pStyle w:val="yTable"/>
              <w:keepNext/>
              <w:keepLines/>
              <w:rPr>
                <w:sz w:val="18"/>
              </w:rPr>
            </w:pPr>
            <w:r>
              <w:rPr>
                <w:b/>
                <w:bCs/>
                <w:sz w:val="18"/>
              </w:rPr>
              <w:t>Q.</w:t>
            </w:r>
            <w:r>
              <w:rPr>
                <w:sz w:val="18"/>
              </w:rPr>
              <w:t xml:space="preserve"> Is there any mechanical defect with your vehicle?  </w:t>
            </w:r>
            <w:r>
              <w:rPr>
                <w:b/>
                <w:bCs/>
                <w:sz w:val="18"/>
              </w:rPr>
              <w:t>Yes/No</w:t>
            </w:r>
          </w:p>
        </w:tc>
      </w:tr>
      <w:tr>
        <w:trPr>
          <w:cantSplit/>
        </w:trPr>
        <w:tc>
          <w:tcPr>
            <w:tcW w:w="6533" w:type="dxa"/>
            <w:gridSpan w:val="29"/>
            <w:tcBorders>
              <w:left w:val="single" w:sz="4" w:space="0" w:color="auto"/>
              <w:bottom w:val="single" w:sz="4" w:space="0" w:color="auto"/>
              <w:right w:val="single" w:sz="4" w:space="0" w:color="auto"/>
            </w:tcBorders>
          </w:tcPr>
          <w:p>
            <w:pPr>
              <w:pStyle w:val="yTable"/>
              <w:rPr>
                <w:sz w:val="18"/>
              </w:rPr>
            </w:pPr>
            <w:r>
              <w:rPr>
                <w:sz w:val="18"/>
              </w:rPr>
              <w:t>(</w:t>
            </w:r>
            <w:r>
              <w:rPr>
                <w:i/>
                <w:iCs/>
                <w:sz w:val="18"/>
              </w:rPr>
              <w:t>Describe</w:t>
            </w:r>
            <w:r>
              <w:rPr>
                <w:sz w:val="18"/>
              </w:rPr>
              <w:t>)</w:t>
            </w:r>
          </w:p>
          <w:p>
            <w:pPr>
              <w:pStyle w:val="yTable"/>
              <w:rPr>
                <w:sz w:val="18"/>
              </w:rPr>
            </w:pPr>
          </w:p>
        </w:tc>
      </w:tr>
      <w:tr>
        <w:trPr>
          <w:cantSplit/>
        </w:trPr>
        <w:tc>
          <w:tcPr>
            <w:tcW w:w="6533" w:type="dxa"/>
            <w:gridSpan w:val="29"/>
            <w:tcBorders>
              <w:top w:val="single" w:sz="4" w:space="0" w:color="auto"/>
              <w:left w:val="single" w:sz="4" w:space="0" w:color="auto"/>
              <w:right w:val="single" w:sz="4" w:space="0" w:color="auto"/>
            </w:tcBorders>
          </w:tcPr>
          <w:p>
            <w:pPr>
              <w:pStyle w:val="yTable"/>
              <w:rPr>
                <w:sz w:val="18"/>
              </w:rPr>
            </w:pPr>
            <w:r>
              <w:rPr>
                <w:b/>
                <w:bCs/>
                <w:sz w:val="18"/>
              </w:rPr>
              <w:t>Q.</w:t>
            </w:r>
            <w:r>
              <w:rPr>
                <w:sz w:val="18"/>
              </w:rPr>
              <w:t xml:space="preserve"> Are you suffering from any illness such as Diabetes, Epilepsy?  </w:t>
            </w:r>
            <w:r>
              <w:rPr>
                <w:b/>
                <w:bCs/>
                <w:sz w:val="18"/>
              </w:rPr>
              <w:t>Yes/No</w:t>
            </w:r>
          </w:p>
        </w:tc>
      </w:tr>
      <w:tr>
        <w:trPr>
          <w:cantSplit/>
        </w:trPr>
        <w:tc>
          <w:tcPr>
            <w:tcW w:w="6533" w:type="dxa"/>
            <w:gridSpan w:val="29"/>
            <w:tcBorders>
              <w:left w:val="single" w:sz="4" w:space="0" w:color="auto"/>
              <w:bottom w:val="single" w:sz="4" w:space="0" w:color="auto"/>
              <w:right w:val="single" w:sz="4" w:space="0" w:color="auto"/>
            </w:tcBorders>
          </w:tcPr>
          <w:p>
            <w:pPr>
              <w:pStyle w:val="yTable"/>
              <w:rPr>
                <w:sz w:val="18"/>
              </w:rPr>
            </w:pPr>
            <w:r>
              <w:rPr>
                <w:sz w:val="18"/>
              </w:rPr>
              <w:t>(</w:t>
            </w:r>
            <w:r>
              <w:rPr>
                <w:i/>
                <w:iCs/>
                <w:sz w:val="18"/>
              </w:rPr>
              <w:t>State</w:t>
            </w:r>
            <w:r>
              <w:rPr>
                <w:sz w:val="18"/>
              </w:rPr>
              <w:t>)</w:t>
            </w:r>
          </w:p>
        </w:tc>
      </w:tr>
      <w:tr>
        <w:trPr>
          <w:cantSplit/>
        </w:trPr>
        <w:tc>
          <w:tcPr>
            <w:tcW w:w="6533" w:type="dxa"/>
            <w:gridSpan w:val="29"/>
            <w:tcBorders>
              <w:top w:val="single" w:sz="4" w:space="0" w:color="auto"/>
              <w:left w:val="single" w:sz="4" w:space="0" w:color="auto"/>
              <w:right w:val="single" w:sz="4" w:space="0" w:color="auto"/>
            </w:tcBorders>
          </w:tcPr>
          <w:p>
            <w:pPr>
              <w:pStyle w:val="yTable"/>
              <w:rPr>
                <w:sz w:val="18"/>
              </w:rPr>
            </w:pPr>
            <w:r>
              <w:rPr>
                <w:b/>
                <w:bCs/>
                <w:sz w:val="18"/>
              </w:rPr>
              <w:t>Q.</w:t>
            </w:r>
            <w:r>
              <w:rPr>
                <w:sz w:val="18"/>
              </w:rPr>
              <w:t xml:space="preserve"> Are you currently taking any medication or drugs?  </w:t>
            </w:r>
            <w:r>
              <w:rPr>
                <w:b/>
                <w:bCs/>
                <w:sz w:val="18"/>
              </w:rPr>
              <w:t>Yes/No</w:t>
            </w:r>
          </w:p>
        </w:tc>
      </w:tr>
      <w:tr>
        <w:trPr>
          <w:cantSplit/>
        </w:trPr>
        <w:tc>
          <w:tcPr>
            <w:tcW w:w="6533" w:type="dxa"/>
            <w:gridSpan w:val="29"/>
            <w:tcBorders>
              <w:left w:val="single" w:sz="4" w:space="0" w:color="auto"/>
              <w:bottom w:val="double" w:sz="4" w:space="0" w:color="auto"/>
              <w:right w:val="single" w:sz="4" w:space="0" w:color="auto"/>
            </w:tcBorders>
          </w:tcPr>
          <w:p>
            <w:pPr>
              <w:pStyle w:val="yTable"/>
              <w:rPr>
                <w:sz w:val="18"/>
              </w:rPr>
            </w:pPr>
            <w:r>
              <w:rPr>
                <w:sz w:val="18"/>
              </w:rPr>
              <w:t>(</w:t>
            </w:r>
            <w:r>
              <w:rPr>
                <w:i/>
                <w:iCs/>
                <w:sz w:val="18"/>
              </w:rPr>
              <w:t>Type, quantity, time and date taken</w:t>
            </w:r>
            <w:r>
              <w:rPr>
                <w:sz w:val="18"/>
              </w:rPr>
              <w:t>)</w:t>
            </w:r>
          </w:p>
          <w:p>
            <w:pPr>
              <w:pStyle w:val="yTable"/>
              <w:rPr>
                <w:sz w:val="18"/>
              </w:rPr>
            </w:pPr>
          </w:p>
        </w:tc>
      </w:tr>
      <w:tr>
        <w:trPr>
          <w:cantSplit/>
        </w:trPr>
        <w:tc>
          <w:tcPr>
            <w:tcW w:w="6533" w:type="dxa"/>
            <w:gridSpan w:val="29"/>
            <w:tcBorders>
              <w:top w:val="double" w:sz="4" w:space="0" w:color="auto"/>
              <w:left w:val="double" w:sz="4" w:space="0" w:color="auto"/>
              <w:right w:val="double" w:sz="4" w:space="0" w:color="auto"/>
            </w:tcBorders>
            <w:shd w:val="clear" w:color="auto" w:fill="D9D9D9"/>
          </w:tcPr>
          <w:p>
            <w:pPr>
              <w:pStyle w:val="yTable"/>
              <w:rPr>
                <w:b/>
                <w:bCs/>
                <w:sz w:val="18"/>
              </w:rPr>
            </w:pPr>
            <w:r>
              <w:rPr>
                <w:b/>
                <w:bCs/>
                <w:sz w:val="18"/>
              </w:rPr>
              <w:t>Apprehending Officer</w:t>
            </w:r>
          </w:p>
        </w:tc>
      </w:tr>
      <w:tr>
        <w:trPr>
          <w:cantSplit/>
        </w:trPr>
        <w:tc>
          <w:tcPr>
            <w:tcW w:w="6533" w:type="dxa"/>
            <w:gridSpan w:val="29"/>
            <w:tcBorders>
              <w:top w:val="single" w:sz="4" w:space="0" w:color="auto"/>
              <w:left w:val="double" w:sz="4" w:space="0" w:color="auto"/>
              <w:bottom w:val="single" w:sz="4" w:space="0" w:color="auto"/>
              <w:right w:val="double" w:sz="4" w:space="0" w:color="auto"/>
            </w:tcBorders>
          </w:tcPr>
          <w:p>
            <w:pPr>
              <w:pStyle w:val="yTable"/>
              <w:rPr>
                <w:sz w:val="18"/>
              </w:rPr>
            </w:pPr>
            <w:r>
              <w:rPr>
                <w:sz w:val="18"/>
              </w:rPr>
              <w:t>I certify that this driver assessment was conducted on the driver and was conducted in accordance with the regulations</w:t>
            </w:r>
          </w:p>
        </w:tc>
      </w:tr>
      <w:tr>
        <w:trPr>
          <w:cantSplit/>
        </w:trPr>
        <w:tc>
          <w:tcPr>
            <w:tcW w:w="993" w:type="dxa"/>
            <w:tcBorders>
              <w:top w:val="single" w:sz="4" w:space="0" w:color="auto"/>
              <w:left w:val="double" w:sz="4" w:space="0" w:color="auto"/>
              <w:bottom w:val="single" w:sz="4" w:space="0" w:color="auto"/>
            </w:tcBorders>
          </w:tcPr>
          <w:p>
            <w:pPr>
              <w:pStyle w:val="yTable"/>
              <w:rPr>
                <w:sz w:val="18"/>
              </w:rPr>
            </w:pPr>
            <w:r>
              <w:rPr>
                <w:sz w:val="18"/>
              </w:rPr>
              <w:t>Signature</w:t>
            </w:r>
          </w:p>
        </w:tc>
        <w:tc>
          <w:tcPr>
            <w:tcW w:w="2551" w:type="dxa"/>
            <w:gridSpan w:val="12"/>
            <w:tcBorders>
              <w:top w:val="single" w:sz="4" w:space="0" w:color="auto"/>
              <w:left w:val="single" w:sz="4" w:space="0" w:color="auto"/>
              <w:bottom w:val="single" w:sz="4" w:space="0" w:color="auto"/>
              <w:right w:val="single" w:sz="4" w:space="0" w:color="auto"/>
            </w:tcBorders>
          </w:tcPr>
          <w:p>
            <w:pPr>
              <w:pStyle w:val="yTable"/>
              <w:rPr>
                <w:sz w:val="18"/>
              </w:rPr>
            </w:pPr>
          </w:p>
        </w:tc>
        <w:tc>
          <w:tcPr>
            <w:tcW w:w="851"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Date</w:t>
            </w:r>
          </w:p>
        </w:tc>
        <w:tc>
          <w:tcPr>
            <w:tcW w:w="2138" w:type="dxa"/>
            <w:gridSpan w:val="10"/>
            <w:tcBorders>
              <w:top w:val="single" w:sz="4" w:space="0" w:color="auto"/>
              <w:left w:val="single" w:sz="4" w:space="0" w:color="auto"/>
              <w:bottom w:val="single" w:sz="4" w:space="0" w:color="auto"/>
              <w:right w:val="double" w:sz="4" w:space="0" w:color="auto"/>
            </w:tcBorders>
          </w:tcPr>
          <w:p>
            <w:pPr>
              <w:pStyle w:val="yTable"/>
              <w:rPr>
                <w:sz w:val="18"/>
              </w:rPr>
            </w:pPr>
          </w:p>
        </w:tc>
      </w:tr>
      <w:tr>
        <w:trPr>
          <w:cantSplit/>
        </w:trPr>
        <w:tc>
          <w:tcPr>
            <w:tcW w:w="993" w:type="dxa"/>
            <w:tcBorders>
              <w:top w:val="single" w:sz="4" w:space="0" w:color="auto"/>
              <w:left w:val="double" w:sz="4" w:space="0" w:color="auto"/>
              <w:bottom w:val="single" w:sz="4" w:space="0" w:color="auto"/>
            </w:tcBorders>
          </w:tcPr>
          <w:p>
            <w:pPr>
              <w:pStyle w:val="yTable"/>
              <w:rPr>
                <w:sz w:val="18"/>
              </w:rPr>
            </w:pPr>
            <w:r>
              <w:rPr>
                <w:sz w:val="18"/>
              </w:rPr>
              <w:t>Name</w:t>
            </w:r>
          </w:p>
        </w:tc>
        <w:tc>
          <w:tcPr>
            <w:tcW w:w="2551" w:type="dxa"/>
            <w:gridSpan w:val="12"/>
            <w:tcBorders>
              <w:top w:val="single" w:sz="4" w:space="0" w:color="auto"/>
              <w:left w:val="single" w:sz="4" w:space="0" w:color="auto"/>
              <w:bottom w:val="single" w:sz="4" w:space="0" w:color="auto"/>
              <w:right w:val="single" w:sz="4" w:space="0" w:color="auto"/>
            </w:tcBorders>
          </w:tcPr>
          <w:p>
            <w:pPr>
              <w:pStyle w:val="yTable"/>
              <w:rPr>
                <w:sz w:val="18"/>
              </w:rPr>
            </w:pPr>
          </w:p>
        </w:tc>
        <w:tc>
          <w:tcPr>
            <w:tcW w:w="851"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Rank</w:t>
            </w:r>
          </w:p>
        </w:tc>
        <w:tc>
          <w:tcPr>
            <w:tcW w:w="2138" w:type="dxa"/>
            <w:gridSpan w:val="10"/>
            <w:tcBorders>
              <w:top w:val="single" w:sz="4" w:space="0" w:color="auto"/>
              <w:left w:val="single" w:sz="4" w:space="0" w:color="auto"/>
              <w:bottom w:val="single" w:sz="4" w:space="0" w:color="auto"/>
              <w:right w:val="double" w:sz="4" w:space="0" w:color="auto"/>
            </w:tcBorders>
          </w:tcPr>
          <w:p>
            <w:pPr>
              <w:pStyle w:val="yTable"/>
              <w:rPr>
                <w:sz w:val="18"/>
              </w:rPr>
            </w:pPr>
          </w:p>
        </w:tc>
      </w:tr>
      <w:tr>
        <w:trPr>
          <w:cantSplit/>
        </w:trPr>
        <w:tc>
          <w:tcPr>
            <w:tcW w:w="993" w:type="dxa"/>
            <w:tcBorders>
              <w:top w:val="single" w:sz="4" w:space="0" w:color="auto"/>
              <w:left w:val="double" w:sz="4" w:space="0" w:color="auto"/>
              <w:bottom w:val="double" w:sz="4" w:space="0" w:color="auto"/>
            </w:tcBorders>
          </w:tcPr>
          <w:p>
            <w:pPr>
              <w:pStyle w:val="yTable"/>
              <w:rPr>
                <w:sz w:val="18"/>
              </w:rPr>
            </w:pPr>
            <w:r>
              <w:rPr>
                <w:sz w:val="18"/>
              </w:rPr>
              <w:t>Number</w:t>
            </w:r>
          </w:p>
        </w:tc>
        <w:tc>
          <w:tcPr>
            <w:tcW w:w="2551" w:type="dxa"/>
            <w:gridSpan w:val="12"/>
            <w:tcBorders>
              <w:top w:val="single" w:sz="4" w:space="0" w:color="auto"/>
              <w:left w:val="single" w:sz="4" w:space="0" w:color="auto"/>
              <w:bottom w:val="double" w:sz="4" w:space="0" w:color="auto"/>
              <w:right w:val="single" w:sz="4" w:space="0" w:color="auto"/>
            </w:tcBorders>
          </w:tcPr>
          <w:p>
            <w:pPr>
              <w:pStyle w:val="yTable"/>
              <w:rPr>
                <w:sz w:val="18"/>
              </w:rPr>
            </w:pPr>
          </w:p>
        </w:tc>
        <w:tc>
          <w:tcPr>
            <w:tcW w:w="851" w:type="dxa"/>
            <w:gridSpan w:val="6"/>
            <w:tcBorders>
              <w:top w:val="single" w:sz="4" w:space="0" w:color="auto"/>
              <w:left w:val="single" w:sz="4" w:space="0" w:color="auto"/>
              <w:bottom w:val="double" w:sz="4" w:space="0" w:color="auto"/>
              <w:right w:val="single" w:sz="4" w:space="0" w:color="auto"/>
            </w:tcBorders>
          </w:tcPr>
          <w:p>
            <w:pPr>
              <w:pStyle w:val="yTable"/>
              <w:rPr>
                <w:sz w:val="18"/>
              </w:rPr>
            </w:pPr>
            <w:r>
              <w:rPr>
                <w:sz w:val="18"/>
              </w:rPr>
              <w:t>Station</w:t>
            </w:r>
          </w:p>
        </w:tc>
        <w:tc>
          <w:tcPr>
            <w:tcW w:w="2138" w:type="dxa"/>
            <w:gridSpan w:val="10"/>
            <w:tcBorders>
              <w:top w:val="single" w:sz="4" w:space="0" w:color="auto"/>
              <w:left w:val="single" w:sz="4" w:space="0" w:color="auto"/>
              <w:bottom w:val="double" w:sz="4" w:space="0" w:color="auto"/>
              <w:right w:val="double" w:sz="4" w:space="0" w:color="auto"/>
            </w:tcBorders>
          </w:tcPr>
          <w:p>
            <w:pPr>
              <w:pStyle w:val="yTable"/>
              <w:rPr>
                <w:sz w:val="18"/>
              </w:rPr>
            </w:pPr>
          </w:p>
        </w:tc>
      </w:tr>
    </w:tbl>
    <w:p>
      <w:pPr>
        <w:pStyle w:val="yMiscellaneousHeading"/>
        <w:pageBreakBefore/>
        <w:rPr>
          <w:b/>
          <w:bCs/>
        </w:rPr>
      </w:pPr>
      <w:r>
        <w:rPr>
          <w:b/>
          <w:bCs/>
        </w:rPr>
        <w:t>Form 5</w:t>
      </w:r>
    </w:p>
    <w:p>
      <w:pPr>
        <w:pStyle w:val="yShoulderClause"/>
        <w:rPr>
          <w:snapToGrid w:val="0"/>
        </w:rPr>
      </w:pPr>
      <w:r>
        <w:rPr>
          <w:snapToGrid w:val="0"/>
        </w:rPr>
        <w:t>(r. 10(5))</w:t>
      </w:r>
    </w:p>
    <w:p>
      <w:pPr>
        <w:pStyle w:val="yMiscellaneousHeading"/>
        <w:spacing w:before="20"/>
      </w:pPr>
      <w:r>
        <w:t>WESTERN AUSTRALIA</w:t>
      </w:r>
    </w:p>
    <w:p>
      <w:pPr>
        <w:pStyle w:val="yMiscellaneousHeading"/>
        <w:spacing w:before="60"/>
        <w:rPr>
          <w:i/>
        </w:rPr>
      </w:pPr>
      <w:r>
        <w:rPr>
          <w:i/>
        </w:rPr>
        <w:t>ROAD TRAFFIC ACT 1974</w:t>
      </w:r>
    </w:p>
    <w:p>
      <w:pPr>
        <w:pStyle w:val="yMiscellaneousHeading"/>
        <w:spacing w:before="60"/>
        <w:rPr>
          <w:i/>
        </w:rPr>
      </w:pPr>
      <w:r>
        <w:rPr>
          <w:i/>
        </w:rPr>
        <w:t>Road Traffic (Drug Driving) Regulations 2007</w:t>
      </w:r>
    </w:p>
    <w:p>
      <w:pPr>
        <w:pStyle w:val="yMiscellaneousBody"/>
        <w:spacing w:before="200"/>
        <w:rPr>
          <w:snapToGrid w:val="0"/>
        </w:rPr>
      </w:pPr>
      <w:r>
        <w:rPr>
          <w:snapToGrid w:val="0"/>
        </w:rPr>
        <w:t xml:space="preserve">I, ............................................................................................................................, an authorised drug tester for the purposes of the </w:t>
      </w:r>
      <w:r>
        <w:rPr>
          <w:i/>
          <w:snapToGrid w:val="0"/>
        </w:rPr>
        <w:t>Road Traffic Act 1974</w:t>
      </w:r>
      <w:r>
        <w:rPr>
          <w:snapToGrid w:val="0"/>
        </w:rPr>
        <w:t xml:space="preserve"> section 65, certify that — </w:t>
      </w:r>
    </w:p>
    <w:p>
      <w:pPr>
        <w:pStyle w:val="yMiscellaneousBody"/>
        <w:tabs>
          <w:tab w:val="left" w:pos="3119"/>
        </w:tabs>
        <w:spacing w:before="100"/>
        <w:ind w:left="709" w:hanging="425"/>
        <w:rPr>
          <w:snapToGrid w:val="0"/>
        </w:rPr>
      </w:pPr>
      <w:r>
        <w:rPr>
          <w:snapToGrid w:val="0"/>
        </w:rPr>
        <w:t>1.</w:t>
      </w:r>
      <w:r>
        <w:rPr>
          <w:snapToGrid w:val="0"/>
        </w:rPr>
        <w:tab/>
        <w:t xml:space="preserve">................................................................................................. </w:t>
      </w:r>
    </w:p>
    <w:p>
      <w:pPr>
        <w:pStyle w:val="yMiscellaneousBody"/>
        <w:tabs>
          <w:tab w:val="left" w:pos="3119"/>
        </w:tabs>
        <w:spacing w:before="0"/>
        <w:ind w:left="709" w:hanging="425"/>
        <w:rPr>
          <w:snapToGrid w:val="0"/>
        </w:rPr>
      </w:pPr>
      <w:r>
        <w:rPr>
          <w:snapToGrid w:val="0"/>
        </w:rPr>
        <w:tab/>
      </w:r>
      <w:r>
        <w:rPr>
          <w:snapToGrid w:val="0"/>
        </w:rPr>
        <w:tab/>
        <w:t>(</w:t>
      </w:r>
      <w:r>
        <w:rPr>
          <w:i/>
          <w:iCs/>
          <w:snapToGrid w:val="0"/>
          <w:sz w:val="20"/>
        </w:rPr>
        <w:t>name</w:t>
      </w:r>
      <w:r>
        <w:rPr>
          <w:snapToGrid w:val="0"/>
        </w:rPr>
        <w:t>)</w:t>
      </w:r>
    </w:p>
    <w:p>
      <w:pPr>
        <w:pStyle w:val="yMiscellaneousBody"/>
        <w:tabs>
          <w:tab w:val="left" w:pos="3119"/>
        </w:tabs>
        <w:spacing w:before="0"/>
        <w:ind w:left="709" w:hanging="425"/>
        <w:rPr>
          <w:snapToGrid w:val="0"/>
        </w:rPr>
      </w:pPr>
      <w:r>
        <w:rPr>
          <w:snapToGrid w:val="0"/>
        </w:rPr>
        <w:tab/>
        <w:t>provided a sample of oral fluid collected in accordance with the regulations for analysis</w:t>
      </w:r>
    </w:p>
    <w:p>
      <w:pPr>
        <w:pStyle w:val="yMiscellaneousBody"/>
        <w:tabs>
          <w:tab w:val="left" w:pos="1701"/>
        </w:tabs>
        <w:spacing w:before="0"/>
        <w:ind w:left="709" w:hanging="425"/>
        <w:rPr>
          <w:snapToGrid w:val="0"/>
        </w:rPr>
      </w:pPr>
      <w:r>
        <w:rPr>
          <w:snapToGrid w:val="0"/>
        </w:rPr>
        <w:tab/>
        <w:t xml:space="preserve">on .......................................................... </w:t>
      </w:r>
      <w:r>
        <w:rPr>
          <w:snapToGrid w:val="0"/>
        </w:rPr>
        <w:br/>
      </w:r>
      <w:r>
        <w:rPr>
          <w:snapToGrid w:val="0"/>
        </w:rPr>
        <w:tab/>
      </w:r>
      <w:r>
        <w:rPr>
          <w:snapToGrid w:val="0"/>
        </w:rPr>
        <w:tab/>
        <w:t>(</w:t>
      </w:r>
      <w:r>
        <w:rPr>
          <w:i/>
          <w:iCs/>
          <w:snapToGrid w:val="0"/>
          <w:sz w:val="20"/>
        </w:rPr>
        <w:t>date</w:t>
      </w:r>
      <w:r>
        <w:rPr>
          <w:snapToGrid w:val="0"/>
        </w:rPr>
        <w:t>)</w:t>
      </w:r>
    </w:p>
    <w:p>
      <w:pPr>
        <w:pStyle w:val="yMiscellaneousBody"/>
        <w:tabs>
          <w:tab w:val="left" w:pos="1701"/>
        </w:tabs>
        <w:spacing w:before="0"/>
        <w:ind w:left="709" w:hanging="425"/>
        <w:rPr>
          <w:snapToGrid w:val="0"/>
        </w:rPr>
      </w:pPr>
      <w:r>
        <w:rPr>
          <w:snapToGrid w:val="0"/>
        </w:rPr>
        <w:tab/>
        <w:t xml:space="preserve">at ............................................................ </w:t>
      </w:r>
      <w:r>
        <w:rPr>
          <w:snapToGrid w:val="0"/>
        </w:rPr>
        <w:br/>
      </w:r>
      <w:r>
        <w:rPr>
          <w:snapToGrid w:val="0"/>
        </w:rPr>
        <w:tab/>
      </w:r>
      <w:r>
        <w:rPr>
          <w:snapToGrid w:val="0"/>
        </w:rPr>
        <w:tab/>
        <w:t>(</w:t>
      </w:r>
      <w:r>
        <w:rPr>
          <w:i/>
          <w:iCs/>
          <w:snapToGrid w:val="0"/>
          <w:sz w:val="20"/>
        </w:rPr>
        <w:t>time</w:t>
      </w:r>
      <w:r>
        <w:rPr>
          <w:snapToGrid w:val="0"/>
        </w:rPr>
        <w:t>)</w:t>
      </w:r>
    </w:p>
    <w:p>
      <w:pPr>
        <w:pStyle w:val="yMiscellaneousBody"/>
        <w:spacing w:before="100"/>
        <w:ind w:left="709" w:hanging="425"/>
        <w:rPr>
          <w:snapToGrid w:val="0"/>
        </w:rPr>
      </w:pPr>
      <w:r>
        <w:rPr>
          <w:snapToGrid w:val="0"/>
        </w:rPr>
        <w:t>2.</w:t>
      </w:r>
      <w:r>
        <w:rPr>
          <w:snapToGrid w:val="0"/>
        </w:rPr>
        <w:tab/>
        <w:t>The sample provided is marked ...............................</w:t>
      </w:r>
    </w:p>
    <w:p>
      <w:pPr>
        <w:pStyle w:val="yMiscellaneousBody"/>
        <w:spacing w:before="100"/>
        <w:ind w:left="709" w:hanging="425"/>
        <w:rPr>
          <w:snapToGrid w:val="0"/>
        </w:rPr>
      </w:pPr>
      <w:r>
        <w:rPr>
          <w:snapToGrid w:val="0"/>
        </w:rPr>
        <w:t>3.</w:t>
      </w:r>
      <w:r>
        <w:rPr>
          <w:snapToGrid w:val="0"/>
        </w:rPr>
        <w:tab/>
        <w:t>I was at the material time an authorised drug tester.</w:t>
      </w:r>
    </w:p>
    <w:p>
      <w:pPr>
        <w:pStyle w:val="yMiscellaneousBody"/>
        <w:spacing w:before="100"/>
        <w:ind w:left="709" w:hanging="425"/>
        <w:rPr>
          <w:snapToGrid w:val="0"/>
        </w:rPr>
      </w:pPr>
      <w:r>
        <w:rPr>
          <w:snapToGrid w:val="0"/>
        </w:rPr>
        <w:t>4.</w:t>
      </w:r>
      <w:r>
        <w:rPr>
          <w:snapToGrid w:val="0"/>
        </w:rPr>
        <w:tab/>
        <w:t xml:space="preserve">The sample of oral fluid was collected using an approved device ..................................................................................................... </w:t>
      </w:r>
      <w:r>
        <w:rPr>
          <w:snapToGrid w:val="0"/>
        </w:rPr>
        <w:br/>
      </w:r>
      <w:r>
        <w:rPr>
          <w:snapToGrid w:val="0"/>
        </w:rPr>
        <w:tab/>
      </w:r>
      <w:r>
        <w:rPr>
          <w:snapToGrid w:val="0"/>
        </w:rPr>
        <w:tab/>
        <w:t>(</w:t>
      </w:r>
      <w:r>
        <w:rPr>
          <w:i/>
          <w:iCs/>
          <w:snapToGrid w:val="0"/>
          <w:sz w:val="20"/>
        </w:rPr>
        <w:t>name of device used</w:t>
      </w:r>
      <w:r>
        <w:rPr>
          <w:snapToGrid w:val="0"/>
        </w:rPr>
        <w:t>)</w:t>
      </w:r>
    </w:p>
    <w:p>
      <w:pPr>
        <w:pStyle w:val="yMiscellaneousBody"/>
        <w:spacing w:before="0"/>
        <w:ind w:left="709"/>
        <w:rPr>
          <w:snapToGrid w:val="0"/>
        </w:rPr>
      </w:pPr>
      <w:r>
        <w:rPr>
          <w:snapToGrid w:val="0"/>
        </w:rPr>
        <w:t>operated by me in accordance with the regulations.</w:t>
      </w:r>
    </w:p>
    <w:p>
      <w:pPr>
        <w:pStyle w:val="yMiscellaneousBody"/>
        <w:spacing w:before="100"/>
        <w:ind w:left="709" w:hanging="425"/>
        <w:rPr>
          <w:snapToGrid w:val="0"/>
        </w:rPr>
      </w:pPr>
      <w:r>
        <w:rPr>
          <w:snapToGrid w:val="0"/>
        </w:rPr>
        <w:t>5.</w:t>
      </w:r>
      <w:r>
        <w:rPr>
          <w:snapToGrid w:val="0"/>
        </w:rPr>
        <w:tab/>
        <w:t>The approved device indicated a result in the prescribed manner at the conclusion of the analysis.</w:t>
      </w:r>
    </w:p>
    <w:p>
      <w:pPr>
        <w:pStyle w:val="yMiscellaneousBody"/>
        <w:spacing w:before="100"/>
        <w:ind w:left="709" w:hanging="425"/>
        <w:rPr>
          <w:snapToGrid w:val="0"/>
        </w:rPr>
      </w:pPr>
      <w:r>
        <w:rPr>
          <w:snapToGrid w:val="0"/>
        </w:rPr>
        <w:t>6.</w:t>
      </w:r>
      <w:r>
        <w:rPr>
          <w:snapToGrid w:val="0"/>
        </w:rPr>
        <w:tab/>
        <w:t xml:space="preserve">The analysis result obtained from the analysis referred to in this certificate was that the following prescribed illicit drugs were detected — </w:t>
      </w:r>
    </w:p>
    <w:p>
      <w:pPr>
        <w:pStyle w:val="yMiscellaneousBody"/>
        <w:tabs>
          <w:tab w:val="left" w:pos="1134"/>
          <w:tab w:val="left" w:pos="2268"/>
        </w:tabs>
        <w:spacing w:before="40"/>
        <w:ind w:left="709"/>
        <w:rPr>
          <w:snapToGrid w:val="0"/>
        </w:rPr>
      </w:pPr>
      <w:r>
        <w:rPr>
          <w:snapToGrid w:val="0"/>
        </w:rPr>
        <w:tab/>
        <w:t>yes/no</w:t>
      </w:r>
      <w:r>
        <w:rPr>
          <w:snapToGrid w:val="0"/>
        </w:rPr>
        <w:tab/>
        <w:t>tetrahydrocannabinol;</w:t>
      </w:r>
    </w:p>
    <w:p>
      <w:pPr>
        <w:pStyle w:val="yMiscellaneousBody"/>
        <w:tabs>
          <w:tab w:val="left" w:pos="1134"/>
          <w:tab w:val="left" w:pos="2268"/>
        </w:tabs>
        <w:spacing w:before="40"/>
        <w:ind w:left="709"/>
        <w:rPr>
          <w:snapToGrid w:val="0"/>
        </w:rPr>
      </w:pPr>
      <w:r>
        <w:rPr>
          <w:snapToGrid w:val="0"/>
        </w:rPr>
        <w:tab/>
        <w:t>yes/no</w:t>
      </w:r>
      <w:r>
        <w:rPr>
          <w:snapToGrid w:val="0"/>
        </w:rPr>
        <w:tab/>
        <w:t>methylamphetamine;</w:t>
      </w:r>
    </w:p>
    <w:p>
      <w:pPr>
        <w:pStyle w:val="yMiscellaneousBody"/>
        <w:tabs>
          <w:tab w:val="left" w:pos="1134"/>
          <w:tab w:val="left" w:pos="2268"/>
        </w:tabs>
        <w:spacing w:before="40"/>
        <w:ind w:left="2268" w:hanging="1559"/>
        <w:rPr>
          <w:snapToGrid w:val="0"/>
        </w:rPr>
      </w:pPr>
      <w:r>
        <w:rPr>
          <w:snapToGrid w:val="0"/>
        </w:rPr>
        <w:tab/>
        <w:t>yes/no</w:t>
      </w:r>
      <w:r>
        <w:rPr>
          <w:snapToGrid w:val="0"/>
        </w:rPr>
        <w:tab/>
      </w:r>
      <w:r>
        <w:t>3, 4-methylenedioxy-n, alpha-dimethylphenylethylamine (MDMA).</w:t>
      </w:r>
    </w:p>
    <w:p>
      <w:pPr>
        <w:pStyle w:val="yMiscellaneousBody"/>
        <w:spacing w:before="120"/>
        <w:ind w:left="3686"/>
        <w:jc w:val="center"/>
        <w:rPr>
          <w:snapToGrid w:val="0"/>
        </w:rPr>
      </w:pPr>
      <w:r>
        <w:rPr>
          <w:snapToGrid w:val="0"/>
        </w:rPr>
        <w:t>.............................................................</w:t>
      </w:r>
    </w:p>
    <w:p>
      <w:pPr>
        <w:pStyle w:val="yMiscellaneousBody"/>
        <w:spacing w:before="0"/>
        <w:ind w:left="3686"/>
        <w:jc w:val="center"/>
        <w:rPr>
          <w:snapToGrid w:val="0"/>
        </w:rPr>
      </w:pPr>
      <w:r>
        <w:rPr>
          <w:snapToGrid w:val="0"/>
        </w:rPr>
        <w:t>(Authorised drug tester)</w:t>
      </w:r>
    </w:p>
    <w:p>
      <w:pPr>
        <w:pStyle w:val="yFootnotesection"/>
      </w:pPr>
      <w:r>
        <w:tab/>
        <w:t>[Form 5 amended in Gazette 25 Jan 2008 p. 217.]</w:t>
      </w:r>
    </w:p>
    <w:p>
      <w:pPr>
        <w:pStyle w:val="yMiscellaneousHeading"/>
        <w:pageBreakBefore/>
        <w:rPr>
          <w:b/>
          <w:bCs/>
        </w:rPr>
      </w:pPr>
      <w:r>
        <w:rPr>
          <w:b/>
          <w:bCs/>
        </w:rPr>
        <w:t>Form 6</w:t>
      </w:r>
    </w:p>
    <w:p>
      <w:pPr>
        <w:pStyle w:val="yShoulderClause"/>
        <w:rPr>
          <w:snapToGrid w:val="0"/>
        </w:rPr>
      </w:pPr>
      <w:r>
        <w:rPr>
          <w:snapToGrid w:val="0"/>
        </w:rPr>
        <w:t>(r. 10(6))</w:t>
      </w:r>
    </w:p>
    <w:p>
      <w:pPr>
        <w:pStyle w:val="yMiscellaneousHeading"/>
      </w:pPr>
      <w:r>
        <w:t>WESTERN AUSTRALIA</w:t>
      </w:r>
    </w:p>
    <w:p>
      <w:pPr>
        <w:pStyle w:val="yMiscellaneousHeading"/>
        <w:spacing w:before="60"/>
        <w:rPr>
          <w:i/>
        </w:rPr>
      </w:pPr>
      <w:r>
        <w:rPr>
          <w:i/>
        </w:rPr>
        <w:t>ROAD TRAFFIC ACT 1974</w:t>
      </w:r>
    </w:p>
    <w:p>
      <w:pPr>
        <w:pStyle w:val="yMiscellaneousHeading"/>
        <w:spacing w:before="60"/>
        <w:rPr>
          <w:i/>
        </w:rPr>
      </w:pPr>
      <w:r>
        <w:rPr>
          <w:i/>
        </w:rPr>
        <w:t>Road Traffic (Drug Driving) Regulations 2007</w:t>
      </w:r>
    </w:p>
    <w:p>
      <w:pPr>
        <w:pStyle w:val="yMiscellaneousHeading"/>
        <w:spacing w:before="60"/>
        <w:rPr>
          <w:b/>
          <w:bCs/>
          <w:iCs/>
        </w:rPr>
      </w:pPr>
    </w:p>
    <w:p>
      <w:pPr>
        <w:pStyle w:val="yMiscellaneousBody"/>
        <w:spacing w:before="240"/>
        <w:rPr>
          <w:iCs/>
          <w:snapToGrid w:val="0"/>
        </w:rPr>
      </w:pPr>
      <w:r>
        <w:rPr>
          <w:iCs/>
          <w:snapToGrid w:val="0"/>
        </w:rPr>
        <w:t xml:space="preserve">I, ..................................................................................., Commissioner of Police, </w:t>
      </w:r>
    </w:p>
    <w:p>
      <w:pPr>
        <w:pStyle w:val="yMiscellaneousBody"/>
        <w:spacing w:before="60"/>
        <w:rPr>
          <w:iCs/>
          <w:snapToGrid w:val="0"/>
        </w:rPr>
      </w:pPr>
      <w:r>
        <w:rPr>
          <w:iCs/>
          <w:snapToGrid w:val="0"/>
        </w:rPr>
        <w:t>certify that ..............................................................................................................</w:t>
      </w:r>
    </w:p>
    <w:p>
      <w:pPr>
        <w:pStyle w:val="yMiscellaneousBody"/>
        <w:spacing w:before="60"/>
        <w:rPr>
          <w:iCs/>
          <w:snapToGrid w:val="0"/>
        </w:rPr>
      </w:pPr>
      <w:r>
        <w:rPr>
          <w:iCs/>
          <w:snapToGrid w:val="0"/>
        </w:rPr>
        <w:t>of ............................................................................................................................</w:t>
      </w:r>
    </w:p>
    <w:p>
      <w:pPr>
        <w:pStyle w:val="yMiscellaneousBody"/>
        <w:spacing w:before="60"/>
        <w:rPr>
          <w:iCs/>
          <w:snapToGrid w:val="0"/>
        </w:rPr>
      </w:pPr>
      <w:r>
        <w:rPr>
          <w:iCs/>
          <w:snapToGrid w:val="0"/>
        </w:rPr>
        <w:t>* is an authorised drugs tester.</w:t>
      </w:r>
    </w:p>
    <w:p>
      <w:pPr>
        <w:pStyle w:val="yMiscellaneousBody"/>
        <w:spacing w:before="60"/>
        <w:rPr>
          <w:iCs/>
          <w:snapToGrid w:val="0"/>
        </w:rPr>
      </w:pPr>
      <w:r>
        <w:rPr>
          <w:iCs/>
          <w:snapToGrid w:val="0"/>
        </w:rPr>
        <w:t>* was as at .............................................................. an authorised drugs tester.</w:t>
      </w:r>
    </w:p>
    <w:p>
      <w:pPr>
        <w:pStyle w:val="yMiscellaneousBody"/>
        <w:spacing w:before="480"/>
        <w:jc w:val="right"/>
        <w:rPr>
          <w:iCs/>
          <w:snapToGrid w:val="0"/>
        </w:rPr>
      </w:pPr>
      <w:r>
        <w:rPr>
          <w:iCs/>
          <w:snapToGrid w:val="0"/>
        </w:rPr>
        <w:t>..................................................</w:t>
      </w:r>
    </w:p>
    <w:p>
      <w:pPr>
        <w:pStyle w:val="yMiscellaneousBody"/>
        <w:spacing w:before="0"/>
        <w:jc w:val="right"/>
        <w:rPr>
          <w:iCs/>
          <w:snapToGrid w:val="0"/>
        </w:rPr>
      </w:pPr>
      <w:r>
        <w:rPr>
          <w:iCs/>
          <w:snapToGrid w:val="0"/>
        </w:rPr>
        <w:tab/>
        <w:t>Commissioner of Police</w:t>
      </w:r>
    </w:p>
    <w:p>
      <w:pPr>
        <w:pStyle w:val="yMiscellaneousBody"/>
        <w:rPr>
          <w:i/>
          <w:snapToGrid w:val="0"/>
          <w:sz w:val="20"/>
        </w:rPr>
      </w:pPr>
      <w:r>
        <w:rPr>
          <w:i/>
          <w:snapToGrid w:val="0"/>
          <w:sz w:val="20"/>
        </w:rPr>
        <w:t>*Delete whichever does not apply.</w:t>
      </w:r>
    </w:p>
    <w:p>
      <w:pPr>
        <w:pStyle w:val="yScheduleHeading"/>
      </w:pPr>
      <w:bookmarkStart w:id="39" w:name="_Toc407194347"/>
      <w:bookmarkStart w:id="40" w:name="_Toc413401496"/>
      <w:bookmarkStart w:id="41" w:name="_Toc413401533"/>
      <w:bookmarkStart w:id="42" w:name="_Toc392767559"/>
      <w:bookmarkStart w:id="43" w:name="_Toc392770857"/>
      <w:bookmarkStart w:id="44" w:name="_Toc392771081"/>
      <w:bookmarkStart w:id="45" w:name="_Toc392771123"/>
      <w:r>
        <w:rPr>
          <w:rStyle w:val="CharSchNo"/>
        </w:rPr>
        <w:t>Schedule 2</w:t>
      </w:r>
      <w:r>
        <w:t> — </w:t>
      </w:r>
      <w:r>
        <w:rPr>
          <w:rStyle w:val="CharSchText"/>
        </w:rPr>
        <w:t>Collecting and testing oral fluid</w:t>
      </w:r>
      <w:bookmarkEnd w:id="39"/>
      <w:bookmarkEnd w:id="40"/>
      <w:bookmarkEnd w:id="41"/>
      <w:bookmarkEnd w:id="42"/>
      <w:bookmarkEnd w:id="43"/>
      <w:bookmarkEnd w:id="44"/>
      <w:bookmarkEnd w:id="45"/>
    </w:p>
    <w:p>
      <w:pPr>
        <w:pStyle w:val="yShoulderClause"/>
      </w:pPr>
      <w:r>
        <w:t>[r. 6]</w:t>
      </w:r>
    </w:p>
    <w:p>
      <w:pPr>
        <w:pStyle w:val="yFootnoteheading"/>
      </w:pPr>
      <w:r>
        <w:tab/>
        <w:t>[Heading inserted in Gazette 11 Jul 2014 p. 2440.]</w:t>
      </w:r>
    </w:p>
    <w:p>
      <w:pPr>
        <w:pStyle w:val="yHeading3"/>
      </w:pPr>
      <w:bookmarkStart w:id="46" w:name="_Toc407194348"/>
      <w:bookmarkStart w:id="47" w:name="_Toc413401497"/>
      <w:bookmarkStart w:id="48" w:name="_Toc413401534"/>
      <w:bookmarkStart w:id="49" w:name="_Toc392767560"/>
      <w:bookmarkStart w:id="50" w:name="_Toc392770858"/>
      <w:bookmarkStart w:id="51" w:name="_Toc392771082"/>
      <w:bookmarkStart w:id="52" w:name="_Toc392771124"/>
      <w:r>
        <w:rPr>
          <w:rStyle w:val="CharSDivNo"/>
        </w:rPr>
        <w:t>Division 1</w:t>
      </w:r>
      <w:r>
        <w:t> — </w:t>
      </w:r>
      <w:r>
        <w:rPr>
          <w:rStyle w:val="CharSDivText"/>
        </w:rPr>
        <w:t>Cozart Drug Detection System</w:t>
      </w:r>
      <w:bookmarkEnd w:id="46"/>
      <w:bookmarkEnd w:id="47"/>
      <w:bookmarkEnd w:id="48"/>
      <w:bookmarkEnd w:id="49"/>
      <w:bookmarkEnd w:id="50"/>
      <w:bookmarkEnd w:id="51"/>
      <w:bookmarkEnd w:id="52"/>
    </w:p>
    <w:p>
      <w:pPr>
        <w:pStyle w:val="yFootnoteheading"/>
      </w:pPr>
      <w:r>
        <w:tab/>
        <w:t>[Heading inserted in Gazette 11 Jul 2014 p. 2440.]</w:t>
      </w:r>
    </w:p>
    <w:p>
      <w:pPr>
        <w:pStyle w:val="yHeading5"/>
      </w:pPr>
      <w:bookmarkStart w:id="53" w:name="_Toc407194349"/>
      <w:bookmarkStart w:id="54" w:name="_Toc413401535"/>
      <w:bookmarkStart w:id="55" w:name="_Toc392771125"/>
      <w:r>
        <w:rPr>
          <w:rStyle w:val="CharSClsNo"/>
        </w:rPr>
        <w:t>1</w:t>
      </w:r>
      <w:r>
        <w:t>.</w:t>
      </w:r>
      <w:r>
        <w:tab/>
        <w:t>Preparing to collect oral fluid</w:t>
      </w:r>
      <w:bookmarkEnd w:id="53"/>
      <w:bookmarkEnd w:id="54"/>
      <w:bookmarkEnd w:id="55"/>
    </w:p>
    <w:p>
      <w:pPr>
        <w:pStyle w:val="ySubsection"/>
      </w:pPr>
      <w:r>
        <w:tab/>
      </w:r>
      <w:r>
        <w:tab/>
        <w:t xml:space="preserve">The following steps are to be taken when preparing to collect oral fluid for testing using a Cozart Drug Detection System — </w:t>
      </w:r>
    </w:p>
    <w:p>
      <w:pPr>
        <w:pStyle w:val="yIndenta"/>
      </w:pPr>
      <w:r>
        <w:tab/>
        <w:t>(a)</w:t>
      </w:r>
      <w:r>
        <w:tab/>
        <w:t>check the packaging of the equipment is not damaged and that any expiry date has not passed;</w:t>
      </w:r>
    </w:p>
    <w:p>
      <w:pPr>
        <w:pStyle w:val="yIndenta"/>
      </w:pPr>
      <w:r>
        <w:tab/>
        <w:t>(b)</w:t>
      </w:r>
      <w:r>
        <w:tab/>
        <w:t>open the packaged equipment;</w:t>
      </w:r>
    </w:p>
    <w:p>
      <w:pPr>
        <w:pStyle w:val="yIndenta"/>
      </w:pPr>
      <w:r>
        <w:tab/>
        <w:t>(c)</w:t>
      </w:r>
      <w:r>
        <w:tab/>
        <w:t>check that each item of the device is present and that none of the items shows any apparent damage.</w:t>
      </w:r>
    </w:p>
    <w:p>
      <w:pPr>
        <w:pStyle w:val="yFootnotesection"/>
      </w:pPr>
      <w:r>
        <w:tab/>
        <w:t>[Clause 1 inserted in Gazette 11 Jul 2014 p. 2440.]</w:t>
      </w:r>
    </w:p>
    <w:p>
      <w:pPr>
        <w:pStyle w:val="yHeading5"/>
      </w:pPr>
      <w:bookmarkStart w:id="56" w:name="_Toc407194350"/>
      <w:bookmarkStart w:id="57" w:name="_Toc413401536"/>
      <w:bookmarkStart w:id="58" w:name="_Toc392771126"/>
      <w:r>
        <w:rPr>
          <w:rStyle w:val="CharSClsNo"/>
        </w:rPr>
        <w:t>2</w:t>
      </w:r>
      <w:r>
        <w:t>.</w:t>
      </w:r>
      <w:r>
        <w:tab/>
        <w:t>Collecting oral fluid</w:t>
      </w:r>
      <w:bookmarkEnd w:id="56"/>
      <w:bookmarkEnd w:id="57"/>
      <w:bookmarkEnd w:id="58"/>
    </w:p>
    <w:p>
      <w:pPr>
        <w:pStyle w:val="ySubsection"/>
      </w:pPr>
      <w:r>
        <w:tab/>
      </w:r>
      <w:r>
        <w:tab/>
        <w:t>The following steps are to be taken when collecting oral fluid for testing using a Cozart Drug Detection System —</w:t>
      </w:r>
    </w:p>
    <w:p>
      <w:pPr>
        <w:pStyle w:val="yIndenta"/>
      </w:pPr>
      <w:r>
        <w:tab/>
        <w:t>(a)</w:t>
      </w:r>
      <w:r>
        <w:tab/>
        <w:t xml:space="preserve">require the suspect — </w:t>
      </w:r>
    </w:p>
    <w:p>
      <w:pPr>
        <w:pStyle w:val="yIndenti0"/>
      </w:pPr>
      <w:r>
        <w:tab/>
        <w:t>(i)</w:t>
      </w:r>
      <w:r>
        <w:tab/>
        <w:t>to swab around the suspect’s gums, tongue and inside cheek; and</w:t>
      </w:r>
    </w:p>
    <w:p>
      <w:pPr>
        <w:pStyle w:val="yIndenti0"/>
      </w:pPr>
      <w:r>
        <w:tab/>
        <w:t>(ii)</w:t>
      </w:r>
      <w:r>
        <w:tab/>
        <w:t>to retain the swab in the suspect’s mouth until any indicator of sample adequacy shows that a sufficient sample has been collected;</w:t>
      </w:r>
    </w:p>
    <w:p>
      <w:pPr>
        <w:pStyle w:val="yIndenta"/>
      </w:pPr>
      <w:r>
        <w:tab/>
        <w:t>(b)</w:t>
      </w:r>
      <w:r>
        <w:tab/>
        <w:t>remove the cap of the collection tube provided as a part of the testing device and place the collector swab in that tube, swab end first, then replace the cap;</w:t>
      </w:r>
    </w:p>
    <w:p>
      <w:pPr>
        <w:pStyle w:val="yIndenta"/>
      </w:pPr>
      <w:r>
        <w:tab/>
        <w:t>(c)</w:t>
      </w:r>
      <w:r>
        <w:tab/>
        <w:t>mix the sampled oral fluid with the solution in the collector tube either by shaking for approximately 30 s or by using a vortex mixer.</w:t>
      </w:r>
    </w:p>
    <w:p>
      <w:pPr>
        <w:pStyle w:val="yFootnotesection"/>
      </w:pPr>
      <w:r>
        <w:tab/>
        <w:t>[Clause 2 inserted in Gazette 11 Jul 2014 p. 2440-1.]</w:t>
      </w:r>
    </w:p>
    <w:p>
      <w:pPr>
        <w:pStyle w:val="yHeading5"/>
      </w:pPr>
      <w:bookmarkStart w:id="59" w:name="_Toc407194351"/>
      <w:bookmarkStart w:id="60" w:name="_Toc413401537"/>
      <w:bookmarkStart w:id="61" w:name="_Toc392771127"/>
      <w:r>
        <w:rPr>
          <w:rStyle w:val="CharSClsNo"/>
        </w:rPr>
        <w:t>3</w:t>
      </w:r>
      <w:r>
        <w:t>.</w:t>
      </w:r>
      <w:r>
        <w:tab/>
        <w:t>Setting up for oral fluid test</w:t>
      </w:r>
      <w:bookmarkEnd w:id="59"/>
      <w:bookmarkEnd w:id="60"/>
      <w:bookmarkEnd w:id="61"/>
    </w:p>
    <w:p>
      <w:pPr>
        <w:pStyle w:val="ySubsection"/>
      </w:pPr>
      <w:r>
        <w:tab/>
      </w:r>
      <w:r>
        <w:tab/>
        <w:t xml:space="preserve">The following steps are to be taken when setting up for testing oral fluid using a Cozart Drug Detection System — </w:t>
      </w:r>
    </w:p>
    <w:p>
      <w:pPr>
        <w:pStyle w:val="yIndenta"/>
      </w:pPr>
      <w:r>
        <w:tab/>
        <w:t>(a)</w:t>
      </w:r>
      <w:r>
        <w:tab/>
        <w:t>ensure the device is switched on;</w:t>
      </w:r>
    </w:p>
    <w:p>
      <w:pPr>
        <w:pStyle w:val="yIndenta"/>
      </w:pPr>
      <w:r>
        <w:tab/>
        <w:t>(b)</w:t>
      </w:r>
      <w:r>
        <w:tab/>
        <w:t>check the date and time and conduct a system test;</w:t>
      </w:r>
    </w:p>
    <w:p>
      <w:pPr>
        <w:pStyle w:val="yIndenta"/>
      </w:pPr>
      <w:r>
        <w:tab/>
        <w:t>(c)</w:t>
      </w:r>
      <w:r>
        <w:tab/>
        <w:t>carry out a quality control test.</w:t>
      </w:r>
    </w:p>
    <w:p>
      <w:pPr>
        <w:pStyle w:val="yFootnotesection"/>
      </w:pPr>
      <w:r>
        <w:tab/>
        <w:t>[Clause 3 inserted in Gazette 11 Jul 2014 p. 2441.]</w:t>
      </w:r>
    </w:p>
    <w:p>
      <w:pPr>
        <w:pStyle w:val="yHeading5"/>
      </w:pPr>
      <w:bookmarkStart w:id="62" w:name="_Toc407194352"/>
      <w:bookmarkStart w:id="63" w:name="_Toc413401538"/>
      <w:bookmarkStart w:id="64" w:name="_Toc392771128"/>
      <w:r>
        <w:rPr>
          <w:rStyle w:val="CharSClsNo"/>
        </w:rPr>
        <w:t>4</w:t>
      </w:r>
      <w:r>
        <w:t>.</w:t>
      </w:r>
      <w:r>
        <w:tab/>
        <w:t>Conducting oral fluid test</w:t>
      </w:r>
      <w:bookmarkEnd w:id="62"/>
      <w:bookmarkEnd w:id="63"/>
      <w:bookmarkEnd w:id="64"/>
    </w:p>
    <w:p>
      <w:pPr>
        <w:pStyle w:val="ySubsection"/>
      </w:pPr>
      <w:r>
        <w:tab/>
      </w:r>
      <w:r>
        <w:tab/>
        <w:t xml:space="preserve">The following steps are to be taken when testing oral fluid using a Cozart Drug Detection System — </w:t>
      </w:r>
    </w:p>
    <w:p>
      <w:pPr>
        <w:pStyle w:val="yIndenta"/>
      </w:pPr>
      <w:r>
        <w:tab/>
        <w:t>(a)</w:t>
      </w:r>
      <w:r>
        <w:tab/>
        <w:t>remove the test cartridge from the package and place it on a flat horizontal surface;</w:t>
      </w:r>
    </w:p>
    <w:p>
      <w:pPr>
        <w:pStyle w:val="yIndenta"/>
      </w:pPr>
      <w:r>
        <w:tab/>
        <w:t>(b)</w:t>
      </w:r>
      <w:r>
        <w:tab/>
        <w:t>remove the cap from the collector tube and, using a pipette, remove a sample of the fluid from the collection tube;</w:t>
      </w:r>
    </w:p>
    <w:p>
      <w:pPr>
        <w:pStyle w:val="yIndenta"/>
      </w:pPr>
      <w:r>
        <w:tab/>
        <w:t>(c)</w:t>
      </w:r>
      <w:r>
        <w:tab/>
        <w:t>apply at least 6 drops of fluid into the sample well of the test cartridge and wait for the coloured fluid to appear on the test cartridge;</w:t>
      </w:r>
    </w:p>
    <w:p>
      <w:pPr>
        <w:pStyle w:val="yIndenta"/>
      </w:pPr>
      <w:r>
        <w:tab/>
        <w:t>(d)</w:t>
      </w:r>
      <w:r>
        <w:tab/>
        <w:t>when prompted by the device, insert the test cartridge and wait for the progress indicator to show that the test cycle is complete;</w:t>
      </w:r>
    </w:p>
    <w:p>
      <w:pPr>
        <w:pStyle w:val="yIndenta"/>
      </w:pPr>
      <w:r>
        <w:tab/>
        <w:t>(e)</w:t>
      </w:r>
      <w:r>
        <w:tab/>
        <w:t>observe the result of the test.</w:t>
      </w:r>
    </w:p>
    <w:p>
      <w:pPr>
        <w:pStyle w:val="yFootnotesection"/>
      </w:pPr>
      <w:r>
        <w:tab/>
        <w:t>[Clause 4 inserted in Gazette 11 Jul 2014 p. 2441.]</w:t>
      </w:r>
    </w:p>
    <w:p>
      <w:pPr>
        <w:pStyle w:val="yHeading3"/>
      </w:pPr>
      <w:bookmarkStart w:id="65" w:name="_Toc407194353"/>
      <w:bookmarkStart w:id="66" w:name="_Toc413401502"/>
      <w:bookmarkStart w:id="67" w:name="_Toc413401539"/>
      <w:bookmarkStart w:id="68" w:name="_Toc392767565"/>
      <w:bookmarkStart w:id="69" w:name="_Toc392770863"/>
      <w:bookmarkStart w:id="70" w:name="_Toc392771087"/>
      <w:bookmarkStart w:id="71" w:name="_Toc392771129"/>
      <w:r>
        <w:rPr>
          <w:rStyle w:val="CharSDivNo"/>
        </w:rPr>
        <w:t>Division 2</w:t>
      </w:r>
      <w:r>
        <w:t> — </w:t>
      </w:r>
      <w:r>
        <w:rPr>
          <w:rStyle w:val="CharSDivText"/>
        </w:rPr>
        <w:t>Dräger DrugTest 5000 Analyzer</w:t>
      </w:r>
      <w:bookmarkEnd w:id="65"/>
      <w:bookmarkEnd w:id="66"/>
      <w:bookmarkEnd w:id="67"/>
      <w:bookmarkEnd w:id="68"/>
      <w:bookmarkEnd w:id="69"/>
      <w:bookmarkEnd w:id="70"/>
      <w:bookmarkEnd w:id="71"/>
    </w:p>
    <w:p>
      <w:pPr>
        <w:pStyle w:val="yFootnoteheading"/>
      </w:pPr>
      <w:r>
        <w:tab/>
        <w:t>[Heading inserted in Gazette 11 Jul 2014 p. 2441.]</w:t>
      </w:r>
    </w:p>
    <w:p>
      <w:pPr>
        <w:pStyle w:val="yHeading5"/>
      </w:pPr>
      <w:bookmarkStart w:id="72" w:name="_Toc407194354"/>
      <w:bookmarkStart w:id="73" w:name="_Toc413401540"/>
      <w:bookmarkStart w:id="74" w:name="_Toc392771130"/>
      <w:r>
        <w:rPr>
          <w:rStyle w:val="CharSClsNo"/>
        </w:rPr>
        <w:t>5</w:t>
      </w:r>
      <w:r>
        <w:t>.</w:t>
      </w:r>
      <w:r>
        <w:tab/>
        <w:t>Preparing to collect oral fluid</w:t>
      </w:r>
      <w:bookmarkEnd w:id="72"/>
      <w:bookmarkEnd w:id="73"/>
      <w:bookmarkEnd w:id="74"/>
    </w:p>
    <w:p>
      <w:pPr>
        <w:pStyle w:val="ySubsection"/>
      </w:pPr>
      <w:r>
        <w:tab/>
      </w:r>
      <w:r>
        <w:tab/>
        <w:t xml:space="preserve">The following steps are to be taken when preparing to collect oral fluid for testing using a Dräger DrugTest 5000 Analyzer — </w:t>
      </w:r>
    </w:p>
    <w:p>
      <w:pPr>
        <w:pStyle w:val="yIndenta"/>
      </w:pPr>
      <w:r>
        <w:tab/>
        <w:t>(a)</w:t>
      </w:r>
      <w:r>
        <w:tab/>
        <w:t>check that the packaging of any equipment is not damaged and that any expiry date has not passed;</w:t>
      </w:r>
    </w:p>
    <w:p>
      <w:pPr>
        <w:pStyle w:val="yIndenta"/>
      </w:pPr>
      <w:r>
        <w:tab/>
        <w:t>(b)</w:t>
      </w:r>
      <w:r>
        <w:tab/>
        <w:t>open any packaged equipment;</w:t>
      </w:r>
    </w:p>
    <w:p>
      <w:pPr>
        <w:pStyle w:val="yIndenta"/>
      </w:pPr>
      <w:r>
        <w:tab/>
        <w:t>(c)</w:t>
      </w:r>
      <w:r>
        <w:tab/>
        <w:t>check that each item of the equipment is present and that none of the items shows any apparent damage;</w:t>
      </w:r>
    </w:p>
    <w:p>
      <w:pPr>
        <w:pStyle w:val="yIndenta"/>
      </w:pPr>
      <w:r>
        <w:tab/>
        <w:t>(d)</w:t>
      </w:r>
      <w:r>
        <w:tab/>
        <w:t>remove the safety cap and buffer cartridge from the saliva test kit collector but do not dispose of them;</w:t>
      </w:r>
    </w:p>
    <w:p>
      <w:pPr>
        <w:pStyle w:val="yIndenta"/>
      </w:pPr>
      <w:r>
        <w:tab/>
        <w:t>(e)</w:t>
      </w:r>
      <w:r>
        <w:tab/>
        <w:t>remove, but do not discard, the lid from the storage tube holding the drug collection head;</w:t>
      </w:r>
    </w:p>
    <w:p>
      <w:pPr>
        <w:pStyle w:val="yIndenta"/>
      </w:pPr>
      <w:r>
        <w:tab/>
        <w:t>(f)</w:t>
      </w:r>
      <w:r>
        <w:tab/>
        <w:t>push the drug collection head held by the storage tube onto the saliva test kit collector until the gap between the sampler and the blue socket of the collector has narrowed to between 3 mm and 5 mm;</w:t>
      </w:r>
    </w:p>
    <w:p>
      <w:pPr>
        <w:pStyle w:val="yIndenta"/>
      </w:pPr>
      <w:r>
        <w:tab/>
        <w:t>(g)</w:t>
      </w:r>
      <w:r>
        <w:tab/>
        <w:t>remove the storage tube but do not discard it.</w:t>
      </w:r>
    </w:p>
    <w:p>
      <w:pPr>
        <w:pStyle w:val="yFootnotesection"/>
      </w:pPr>
      <w:r>
        <w:tab/>
        <w:t>[Clause 5 inserted in Gazette 11 Jul 2014 p. 2441.]</w:t>
      </w:r>
    </w:p>
    <w:p>
      <w:pPr>
        <w:pStyle w:val="yHeading5"/>
      </w:pPr>
      <w:bookmarkStart w:id="75" w:name="_Toc407194355"/>
      <w:bookmarkStart w:id="76" w:name="_Toc413401541"/>
      <w:bookmarkStart w:id="77" w:name="_Toc392771131"/>
      <w:r>
        <w:rPr>
          <w:rStyle w:val="CharSClsNo"/>
        </w:rPr>
        <w:t>6</w:t>
      </w:r>
      <w:r>
        <w:t>.</w:t>
      </w:r>
      <w:r>
        <w:tab/>
        <w:t>Collecting oral fluid</w:t>
      </w:r>
      <w:bookmarkEnd w:id="75"/>
      <w:bookmarkEnd w:id="76"/>
      <w:bookmarkEnd w:id="77"/>
    </w:p>
    <w:p>
      <w:pPr>
        <w:pStyle w:val="ySubsection"/>
      </w:pPr>
      <w:r>
        <w:tab/>
      </w:r>
      <w:r>
        <w:tab/>
        <w:t>The following steps are to be taken when collecting oral fluid for testing using a Dräger DrugTest 5000 Analyzer —</w:t>
      </w:r>
    </w:p>
    <w:p>
      <w:pPr>
        <w:pStyle w:val="yIndenta"/>
      </w:pPr>
      <w:r>
        <w:tab/>
        <w:t>(a)</w:t>
      </w:r>
      <w:r>
        <w:tab/>
        <w:t>give the saliva test kit collector (with the attached drug collection head) to the suspect;</w:t>
      </w:r>
    </w:p>
    <w:p>
      <w:pPr>
        <w:pStyle w:val="yIndenta"/>
      </w:pPr>
      <w:r>
        <w:tab/>
        <w:t>(b)</w:t>
      </w:r>
      <w:r>
        <w:tab/>
        <w:t>require the suspect to place (or replace) the collector inside the suspect’s mouth and move it carefully from one side to the other for 10 s to 15 s;</w:t>
      </w:r>
    </w:p>
    <w:p>
      <w:pPr>
        <w:pStyle w:val="yIndenta"/>
      </w:pPr>
      <w:r>
        <w:tab/>
        <w:t>(c)</w:t>
      </w:r>
      <w:r>
        <w:tab/>
        <w:t>require the suspect to place (or replace) the collector under the suspect’s tongue until the sample volume indicator shows blue;</w:t>
      </w:r>
    </w:p>
    <w:p>
      <w:pPr>
        <w:pStyle w:val="yIndenta"/>
      </w:pPr>
      <w:r>
        <w:tab/>
        <w:t>(d)</w:t>
      </w:r>
      <w:r>
        <w:tab/>
        <w:t>require the suspect to ensure that the drug collection head remains on the saliva test kit collector at all times during the procedures referred to in paragraphs (b) and (c);</w:t>
      </w:r>
    </w:p>
    <w:p>
      <w:pPr>
        <w:pStyle w:val="yIndenta"/>
      </w:pPr>
      <w:r>
        <w:tab/>
        <w:t>(e)</w:t>
      </w:r>
      <w:r>
        <w:tab/>
        <w:t>end the sample collection when the sample volume indicator shows blue.</w:t>
      </w:r>
    </w:p>
    <w:p>
      <w:pPr>
        <w:pStyle w:val="yFootnotesection"/>
      </w:pPr>
      <w:r>
        <w:tab/>
        <w:t>[Clause 6 inserted in Gazette 11 Jul 2014 p. 2442.]</w:t>
      </w:r>
    </w:p>
    <w:p>
      <w:pPr>
        <w:pStyle w:val="yHeading5"/>
      </w:pPr>
      <w:bookmarkStart w:id="78" w:name="_Toc407194356"/>
      <w:bookmarkStart w:id="79" w:name="_Toc413401542"/>
      <w:bookmarkStart w:id="80" w:name="_Toc392771132"/>
      <w:r>
        <w:rPr>
          <w:rStyle w:val="CharSClsNo"/>
        </w:rPr>
        <w:t>7</w:t>
      </w:r>
      <w:r>
        <w:t>.</w:t>
      </w:r>
      <w:r>
        <w:tab/>
        <w:t>Setting up for oral fluid test</w:t>
      </w:r>
      <w:bookmarkEnd w:id="78"/>
      <w:bookmarkEnd w:id="79"/>
      <w:bookmarkEnd w:id="80"/>
    </w:p>
    <w:p>
      <w:pPr>
        <w:pStyle w:val="ySubsection"/>
        <w:keepNext/>
      </w:pPr>
      <w:r>
        <w:tab/>
      </w:r>
      <w:r>
        <w:tab/>
        <w:t>The following steps are to be taken when setting up for testing oral fluid using a Dräger DrugTest 5000 Analyzer —</w:t>
      </w:r>
    </w:p>
    <w:p>
      <w:pPr>
        <w:pStyle w:val="yIndenta"/>
      </w:pPr>
      <w:r>
        <w:tab/>
        <w:t>(a)</w:t>
      </w:r>
      <w:r>
        <w:tab/>
        <w:t>remove the drug collection head from the saliva test kit collector and place the head in the vial insert in the storage tube;</w:t>
      </w:r>
    </w:p>
    <w:p>
      <w:pPr>
        <w:pStyle w:val="yIndenta"/>
      </w:pPr>
      <w:r>
        <w:tab/>
        <w:t>(b)</w:t>
      </w:r>
      <w:r>
        <w:tab/>
        <w:t>open the vial containing isopropanol included in the equipment and pour the isopropanol into the vial insert containing the drug collection head;</w:t>
      </w:r>
    </w:p>
    <w:p>
      <w:pPr>
        <w:pStyle w:val="yIndenta"/>
      </w:pPr>
      <w:r>
        <w:tab/>
        <w:t>(c)</w:t>
      </w:r>
      <w:r>
        <w:tab/>
        <w:t>replace the lid on the storage tube holding the vial insert.</w:t>
      </w:r>
    </w:p>
    <w:p>
      <w:pPr>
        <w:pStyle w:val="yFootnotesection"/>
      </w:pPr>
      <w:r>
        <w:tab/>
        <w:t>[Clause 7 inserted in Gazette 11 Jul 2014 p. 2442.]</w:t>
      </w:r>
    </w:p>
    <w:p>
      <w:pPr>
        <w:pStyle w:val="yHeading5"/>
      </w:pPr>
      <w:bookmarkStart w:id="81" w:name="_Toc407194357"/>
      <w:bookmarkStart w:id="82" w:name="_Toc413401543"/>
      <w:bookmarkStart w:id="83" w:name="_Toc392771133"/>
      <w:r>
        <w:rPr>
          <w:rStyle w:val="CharSClsNo"/>
        </w:rPr>
        <w:t>8</w:t>
      </w:r>
      <w:r>
        <w:t>.</w:t>
      </w:r>
      <w:r>
        <w:tab/>
        <w:t>Conducting oral fluid test</w:t>
      </w:r>
      <w:bookmarkEnd w:id="81"/>
      <w:bookmarkEnd w:id="82"/>
      <w:bookmarkEnd w:id="83"/>
    </w:p>
    <w:p>
      <w:pPr>
        <w:pStyle w:val="ySubsection"/>
      </w:pPr>
      <w:r>
        <w:tab/>
      </w:r>
      <w:r>
        <w:tab/>
        <w:t xml:space="preserve">The following steps are to be taken when testing oral fluid using a Dräger DrugTest 5000 Analyzer — </w:t>
      </w:r>
    </w:p>
    <w:p>
      <w:pPr>
        <w:pStyle w:val="yIndenta"/>
      </w:pPr>
      <w:r>
        <w:tab/>
        <w:t>(a)</w:t>
      </w:r>
      <w:r>
        <w:tab/>
        <w:t xml:space="preserve">do the following within 10 min after obtaining the sample — </w:t>
      </w:r>
    </w:p>
    <w:p>
      <w:pPr>
        <w:pStyle w:val="yIndenti0"/>
      </w:pPr>
      <w:r>
        <w:tab/>
        <w:t>(i)</w:t>
      </w:r>
      <w:r>
        <w:tab/>
        <w:t>open the door of the Analyzer, ensuring the screen displays “Ready for Measurement”;</w:t>
      </w:r>
    </w:p>
    <w:p>
      <w:pPr>
        <w:pStyle w:val="yIndenti0"/>
      </w:pPr>
      <w:r>
        <w:tab/>
        <w:t>(ii)</w:t>
      </w:r>
      <w:r>
        <w:tab/>
        <w:t>insert the saliva test kit collector into the lower compartment and buffer cartridge into the upper Analyzer compartment;</w:t>
      </w:r>
    </w:p>
    <w:p>
      <w:pPr>
        <w:pStyle w:val="yIndenti0"/>
      </w:pPr>
      <w:r>
        <w:tab/>
        <w:t>(iii)</w:t>
      </w:r>
      <w:r>
        <w:tab/>
        <w:t>close the Analyzer door and follow the instructions on the screen;</w:t>
      </w:r>
    </w:p>
    <w:p>
      <w:pPr>
        <w:pStyle w:val="yIndenta"/>
      </w:pPr>
      <w:r>
        <w:tab/>
        <w:t>(b)</w:t>
      </w:r>
      <w:r>
        <w:tab/>
        <w:t xml:space="preserve">do the following as soon as practicable after following the steps prescribed in paragraph (a) — </w:t>
      </w:r>
    </w:p>
    <w:p>
      <w:pPr>
        <w:pStyle w:val="yIndenti0"/>
      </w:pPr>
      <w:r>
        <w:tab/>
        <w:t>(i)</w:t>
      </w:r>
      <w:r>
        <w:tab/>
        <w:t>move the oral fluid sample from the drug collection head to the bottom of the storage tube either by shaking for approximately 30 s or by using a centrifuge;</w:t>
      </w:r>
    </w:p>
    <w:p>
      <w:pPr>
        <w:pStyle w:val="yIndenti0"/>
      </w:pPr>
      <w:r>
        <w:tab/>
        <w:t>(ii)</w:t>
      </w:r>
      <w:r>
        <w:tab/>
        <w:t>use a pipette to transfer the oral fluid sample and isopropanol in the storage tube into 2 empty vials for the purposes of section 69B of the Act;</w:t>
      </w:r>
    </w:p>
    <w:p>
      <w:pPr>
        <w:pStyle w:val="yIndenti0"/>
      </w:pPr>
      <w:r>
        <w:tab/>
        <w:t>(iii)</w:t>
      </w:r>
      <w:r>
        <w:tab/>
        <w:t>observe the results of the test.</w:t>
      </w:r>
    </w:p>
    <w:p>
      <w:pPr>
        <w:pStyle w:val="yFootnotesection"/>
      </w:pPr>
      <w:r>
        <w:tab/>
        <w:t>[Clause 8 inserted in Gazette 11 Jul 2014 p. 2442-3.]</w:t>
      </w:r>
    </w:p>
    <w:p>
      <w:pPr>
        <w:sectPr>
          <w:headerReference w:type="even" r:id="rId19"/>
          <w:headerReference w:type="default" r:id="rId20"/>
          <w:headerReference w:type="first" r:id="rId21"/>
          <w:endnotePr>
            <w:numFmt w:val="decimal"/>
          </w:endnotePr>
          <w:pgSz w:w="11907" w:h="16840" w:code="9"/>
          <w:pgMar w:top="2376" w:right="2405" w:bottom="3542" w:left="2405" w:header="706" w:footer="3380" w:gutter="0"/>
          <w:cols w:space="720"/>
          <w:noEndnote/>
          <w:docGrid w:linePitch="326"/>
        </w:sectPr>
      </w:pPr>
    </w:p>
    <w:p>
      <w:pPr>
        <w:pStyle w:val="nHeading2"/>
      </w:pPr>
      <w:bookmarkStart w:id="85" w:name="_Toc407194358"/>
      <w:bookmarkStart w:id="86" w:name="_Toc413401507"/>
      <w:bookmarkStart w:id="87" w:name="_Toc413401544"/>
      <w:bookmarkStart w:id="88" w:name="_Toc378863460"/>
      <w:bookmarkStart w:id="89" w:name="_Toc392767570"/>
      <w:bookmarkStart w:id="90" w:name="_Toc392770868"/>
      <w:bookmarkStart w:id="91" w:name="_Toc392771092"/>
      <w:bookmarkStart w:id="92" w:name="_Toc392771134"/>
      <w:r>
        <w:t>Notes</w:t>
      </w:r>
      <w:bookmarkEnd w:id="85"/>
      <w:bookmarkEnd w:id="86"/>
      <w:bookmarkEnd w:id="87"/>
      <w:bookmarkEnd w:id="88"/>
      <w:bookmarkEnd w:id="89"/>
      <w:bookmarkEnd w:id="90"/>
      <w:bookmarkEnd w:id="91"/>
      <w:bookmarkEnd w:id="92"/>
    </w:p>
    <w:p>
      <w:pPr>
        <w:pStyle w:val="nSubsection"/>
        <w:rPr>
          <w:snapToGrid w:val="0"/>
        </w:rPr>
      </w:pPr>
      <w:r>
        <w:rPr>
          <w:snapToGrid w:val="0"/>
          <w:vertAlign w:val="superscript"/>
        </w:rPr>
        <w:t>1</w:t>
      </w:r>
      <w:r>
        <w:rPr>
          <w:snapToGrid w:val="0"/>
        </w:rPr>
        <w:tab/>
        <w:t xml:space="preserve">This is a compilation of the </w:t>
      </w:r>
      <w:r>
        <w:rPr>
          <w:i/>
        </w:rPr>
        <w:t>Road Traffic (Drug Driving) Regulations 2007</w:t>
      </w:r>
      <w:r>
        <w:rPr>
          <w:iCs/>
        </w:rPr>
        <w:t xml:space="preserve"> </w:t>
      </w:r>
      <w:r>
        <w:rPr>
          <w:snapToGrid w:val="0"/>
        </w:rPr>
        <w:t>and includes the amendments made by the other written laws referred to in the following table</w:t>
      </w:r>
      <w:ins w:id="93" w:author="Master Repository Process" w:date="2021-09-12T09:22:00Z">
        <w:r>
          <w:rPr>
            <w:snapToGrid w:val="0"/>
          </w:rPr>
          <w:t> </w:t>
        </w:r>
        <w:r>
          <w:rPr>
            <w:snapToGrid w:val="0"/>
            <w:vertAlign w:val="superscript"/>
          </w:rPr>
          <w:t>1a</w:t>
        </w:r>
      </w:ins>
      <w:r>
        <w:rPr>
          <w:snapToGrid w:val="0"/>
        </w:rPr>
        <w:t>.</w:t>
      </w:r>
    </w:p>
    <w:p>
      <w:pPr>
        <w:pStyle w:val="nHeading3"/>
      </w:pPr>
      <w:bookmarkStart w:id="94" w:name="_Toc407194359"/>
      <w:bookmarkStart w:id="95" w:name="_Toc413401545"/>
      <w:bookmarkStart w:id="96" w:name="_Toc392771135"/>
      <w:r>
        <w:t>Compilation table</w:t>
      </w:r>
      <w:bookmarkEnd w:id="94"/>
      <w:bookmarkEnd w:id="95"/>
      <w:bookmarkEnd w:id="9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Road Traffic (Drug Driving) Regulations 2007</w:t>
            </w:r>
          </w:p>
        </w:tc>
        <w:tc>
          <w:tcPr>
            <w:tcW w:w="1276" w:type="dxa"/>
            <w:tcBorders>
              <w:bottom w:val="nil"/>
            </w:tcBorders>
          </w:tcPr>
          <w:p>
            <w:pPr>
              <w:pStyle w:val="nTable"/>
              <w:spacing w:after="40"/>
            </w:pPr>
            <w:r>
              <w:t>11 Oct 2007 p. 5483-500</w:t>
            </w:r>
          </w:p>
        </w:tc>
        <w:tc>
          <w:tcPr>
            <w:tcW w:w="2693" w:type="dxa"/>
            <w:tcBorders>
              <w:bottom w:val="nil"/>
            </w:tcBorders>
          </w:tcPr>
          <w:p>
            <w:pPr>
              <w:pStyle w:val="nTable"/>
              <w:spacing w:after="40"/>
            </w:pPr>
            <w:r>
              <w:t>r. 1 and 2: 11 Oct 2007 (see r. 2(a));</w:t>
            </w:r>
            <w:r>
              <w:br/>
              <w:t xml:space="preserve">Regulations other than r. 1 and 2: 12 Oct 2007 (see r. 2(b) and </w:t>
            </w:r>
            <w:r>
              <w:rPr>
                <w:i/>
                <w:iCs/>
              </w:rPr>
              <w:t>Gazette</w:t>
            </w:r>
            <w:r>
              <w:t xml:space="preserve"> 11 Oct 2007 p. 5475)</w:t>
            </w:r>
          </w:p>
        </w:tc>
      </w:tr>
      <w:tr>
        <w:tc>
          <w:tcPr>
            <w:tcW w:w="3118" w:type="dxa"/>
            <w:tcBorders>
              <w:top w:val="nil"/>
              <w:bottom w:val="nil"/>
            </w:tcBorders>
          </w:tcPr>
          <w:p>
            <w:pPr>
              <w:pStyle w:val="nTable"/>
              <w:spacing w:after="40"/>
              <w:rPr>
                <w:i/>
              </w:rPr>
            </w:pPr>
            <w:r>
              <w:rPr>
                <w:i/>
              </w:rPr>
              <w:t>Road Traffic (Drug Driving) Amendment Regulations 2008</w:t>
            </w:r>
          </w:p>
        </w:tc>
        <w:tc>
          <w:tcPr>
            <w:tcW w:w="1276" w:type="dxa"/>
            <w:tcBorders>
              <w:top w:val="nil"/>
              <w:bottom w:val="nil"/>
            </w:tcBorders>
          </w:tcPr>
          <w:p>
            <w:pPr>
              <w:pStyle w:val="nTable"/>
              <w:spacing w:after="40"/>
            </w:pPr>
            <w:r>
              <w:t>25 Jan 2008 p. 216</w:t>
            </w:r>
            <w:r>
              <w:noBreakHyphen/>
              <w:t>17</w:t>
            </w:r>
          </w:p>
        </w:tc>
        <w:tc>
          <w:tcPr>
            <w:tcW w:w="2693" w:type="dxa"/>
            <w:tcBorders>
              <w:top w:val="nil"/>
              <w:bottom w:val="nil"/>
            </w:tcBorders>
          </w:tcPr>
          <w:p>
            <w:pPr>
              <w:pStyle w:val="nTable"/>
              <w:spacing w:after="40"/>
            </w:pPr>
            <w:r>
              <w:rPr>
                <w:snapToGrid w:val="0"/>
              </w:rPr>
              <w:t>r. 1 and 2: 25 Jan 2008 (see r. 2(a));</w:t>
            </w:r>
            <w:r>
              <w:rPr>
                <w:snapToGrid w:val="0"/>
              </w:rPr>
              <w:br/>
              <w:t>Regulations other than r. 1 and 2: 26 Jan 2008 (see r. 2(b))</w:t>
            </w:r>
          </w:p>
        </w:tc>
      </w:tr>
      <w:tr>
        <w:tc>
          <w:tcPr>
            <w:tcW w:w="3118" w:type="dxa"/>
            <w:tcBorders>
              <w:top w:val="nil"/>
              <w:bottom w:val="nil"/>
            </w:tcBorders>
          </w:tcPr>
          <w:p>
            <w:pPr>
              <w:pStyle w:val="nTable"/>
              <w:spacing w:after="40"/>
              <w:rPr>
                <w:i/>
              </w:rPr>
            </w:pPr>
            <w:r>
              <w:rPr>
                <w:i/>
              </w:rPr>
              <w:t>Road Traffic (Drug Driving) Amendment Regulations 2009</w:t>
            </w:r>
          </w:p>
        </w:tc>
        <w:tc>
          <w:tcPr>
            <w:tcW w:w="1276" w:type="dxa"/>
            <w:tcBorders>
              <w:top w:val="nil"/>
              <w:bottom w:val="nil"/>
            </w:tcBorders>
          </w:tcPr>
          <w:p>
            <w:pPr>
              <w:pStyle w:val="nTable"/>
              <w:spacing w:after="40"/>
            </w:pPr>
            <w:r>
              <w:t>9 Oct 2009 p. 3998-9</w:t>
            </w:r>
          </w:p>
        </w:tc>
        <w:tc>
          <w:tcPr>
            <w:tcW w:w="2693" w:type="dxa"/>
            <w:tcBorders>
              <w:top w:val="nil"/>
              <w:bottom w:val="nil"/>
            </w:tcBorders>
          </w:tcPr>
          <w:p>
            <w:pPr>
              <w:pStyle w:val="nTable"/>
              <w:spacing w:after="40"/>
              <w:rPr>
                <w:snapToGrid w:val="0"/>
              </w:rPr>
            </w:pPr>
            <w:r>
              <w:rPr>
                <w:snapToGrid w:val="0"/>
              </w:rPr>
              <w:t>r. 1 and 2: 9 Oct 2009 (see r. 2(a));</w:t>
            </w:r>
            <w:r>
              <w:rPr>
                <w:snapToGrid w:val="0"/>
              </w:rPr>
              <w:br/>
              <w:t>Regulations other than r. 1 and 2: 10 Oct 2009 (see r. 2(b))</w:t>
            </w:r>
          </w:p>
        </w:tc>
      </w:tr>
      <w:tr>
        <w:tc>
          <w:tcPr>
            <w:tcW w:w="3118" w:type="dxa"/>
            <w:tcBorders>
              <w:top w:val="nil"/>
              <w:bottom w:val="single" w:sz="4" w:space="0" w:color="auto"/>
            </w:tcBorders>
          </w:tcPr>
          <w:p>
            <w:pPr>
              <w:pStyle w:val="nTable"/>
              <w:spacing w:after="40"/>
              <w:rPr>
                <w:i/>
              </w:rPr>
            </w:pPr>
            <w:r>
              <w:rPr>
                <w:i/>
              </w:rPr>
              <w:t>Road Traffic (Drug Driving) Amendment Regulations 2014</w:t>
            </w:r>
          </w:p>
        </w:tc>
        <w:tc>
          <w:tcPr>
            <w:tcW w:w="1276" w:type="dxa"/>
            <w:tcBorders>
              <w:top w:val="nil"/>
              <w:bottom w:val="single" w:sz="4" w:space="0" w:color="auto"/>
            </w:tcBorders>
          </w:tcPr>
          <w:p>
            <w:pPr>
              <w:pStyle w:val="nTable"/>
              <w:spacing w:after="40"/>
            </w:pPr>
            <w:r>
              <w:t>11 Jul 2014 p. 2439</w:t>
            </w:r>
            <w:r>
              <w:noBreakHyphen/>
              <w:t>43</w:t>
            </w:r>
          </w:p>
        </w:tc>
        <w:tc>
          <w:tcPr>
            <w:tcW w:w="2693" w:type="dxa"/>
            <w:tcBorders>
              <w:top w:val="nil"/>
              <w:bottom w:val="single" w:sz="4" w:space="0" w:color="auto"/>
            </w:tcBorders>
          </w:tcPr>
          <w:p>
            <w:pPr>
              <w:pStyle w:val="nTable"/>
              <w:spacing w:after="40"/>
              <w:rPr>
                <w:snapToGrid w:val="0"/>
              </w:rPr>
            </w:pPr>
            <w:r>
              <w:rPr>
                <w:snapToGrid w:val="0"/>
              </w:rPr>
              <w:t>r. 1 and 2: 11 Jul 2014 (see r. 2(a));</w:t>
            </w:r>
            <w:r>
              <w:rPr>
                <w:snapToGrid w:val="0"/>
              </w:rPr>
              <w:br/>
              <w:t>Regulations other than r. 1 and 2: 12 Jul 2014 (see r. 2(b))</w:t>
            </w:r>
          </w:p>
        </w:tc>
      </w:tr>
    </w:tbl>
    <w:p>
      <w:pPr>
        <w:pStyle w:val="nSubsection"/>
        <w:tabs>
          <w:tab w:val="clear" w:pos="454"/>
          <w:tab w:val="left" w:pos="567"/>
        </w:tabs>
        <w:spacing w:before="120"/>
        <w:ind w:left="567" w:hanging="567"/>
        <w:rPr>
          <w:ins w:id="97" w:author="Master Repository Process" w:date="2021-09-12T09:22:00Z"/>
          <w:snapToGrid w:val="0"/>
        </w:rPr>
      </w:pPr>
      <w:ins w:id="98" w:author="Master Repository Process" w:date="2021-09-12T09:2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99" w:author="Master Repository Process" w:date="2021-09-12T09:22:00Z"/>
        </w:rPr>
      </w:pPr>
      <w:bookmarkStart w:id="100" w:name="_Toc407194360"/>
      <w:bookmarkStart w:id="101" w:name="_Toc413401546"/>
      <w:ins w:id="102" w:author="Master Repository Process" w:date="2021-09-12T09:22:00Z">
        <w:r>
          <w:t>Provisions that have not come into operation</w:t>
        </w:r>
        <w:bookmarkEnd w:id="100"/>
        <w:bookmarkEnd w:id="101"/>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103" w:author="Master Repository Process" w:date="2021-09-12T09:22:00Z"/>
        </w:trPr>
        <w:tc>
          <w:tcPr>
            <w:tcW w:w="3119" w:type="dxa"/>
            <w:tcBorders>
              <w:top w:val="single" w:sz="8" w:space="0" w:color="auto"/>
              <w:bottom w:val="single" w:sz="8" w:space="0" w:color="auto"/>
            </w:tcBorders>
          </w:tcPr>
          <w:p>
            <w:pPr>
              <w:pStyle w:val="nTable"/>
              <w:spacing w:after="40"/>
              <w:ind w:right="113"/>
              <w:rPr>
                <w:ins w:id="104" w:author="Master Repository Process" w:date="2021-09-12T09:22:00Z"/>
                <w:b/>
                <w:i/>
              </w:rPr>
            </w:pPr>
            <w:ins w:id="105" w:author="Master Repository Process" w:date="2021-09-12T09:22:00Z">
              <w:r>
                <w:rPr>
                  <w:b/>
                  <w:i/>
                </w:rPr>
                <w:t>Citation</w:t>
              </w:r>
            </w:ins>
          </w:p>
        </w:tc>
        <w:tc>
          <w:tcPr>
            <w:tcW w:w="1276" w:type="dxa"/>
            <w:tcBorders>
              <w:top w:val="single" w:sz="8" w:space="0" w:color="auto"/>
              <w:bottom w:val="single" w:sz="8" w:space="0" w:color="auto"/>
            </w:tcBorders>
          </w:tcPr>
          <w:p>
            <w:pPr>
              <w:pStyle w:val="nTable"/>
              <w:spacing w:after="40"/>
              <w:rPr>
                <w:ins w:id="106" w:author="Master Repository Process" w:date="2021-09-12T09:22:00Z"/>
                <w:b/>
              </w:rPr>
            </w:pPr>
            <w:ins w:id="107" w:author="Master Repository Process" w:date="2021-09-12T09:22:00Z">
              <w:r>
                <w:rPr>
                  <w:b/>
                </w:rPr>
                <w:t>Gazettal</w:t>
              </w:r>
            </w:ins>
          </w:p>
        </w:tc>
        <w:tc>
          <w:tcPr>
            <w:tcW w:w="2693" w:type="dxa"/>
            <w:tcBorders>
              <w:top w:val="single" w:sz="8" w:space="0" w:color="auto"/>
              <w:bottom w:val="single" w:sz="8" w:space="0" w:color="auto"/>
            </w:tcBorders>
          </w:tcPr>
          <w:p>
            <w:pPr>
              <w:pStyle w:val="nTable"/>
              <w:spacing w:after="40"/>
              <w:rPr>
                <w:ins w:id="108" w:author="Master Repository Process" w:date="2021-09-12T09:22:00Z"/>
                <w:b/>
              </w:rPr>
            </w:pPr>
            <w:ins w:id="109" w:author="Master Repository Process" w:date="2021-09-12T09:22:00Z">
              <w:r>
                <w:rPr>
                  <w:b/>
                </w:rPr>
                <w:t>Commencement</w:t>
              </w:r>
            </w:ins>
          </w:p>
        </w:tc>
      </w:tr>
      <w:tr>
        <w:trPr>
          <w:cantSplit/>
          <w:ins w:id="110" w:author="Master Repository Process" w:date="2021-09-12T09:22:00Z"/>
        </w:trPr>
        <w:tc>
          <w:tcPr>
            <w:tcW w:w="3119" w:type="dxa"/>
            <w:tcBorders>
              <w:top w:val="single" w:sz="8" w:space="0" w:color="auto"/>
              <w:bottom w:val="single" w:sz="4" w:space="0" w:color="auto"/>
            </w:tcBorders>
          </w:tcPr>
          <w:p>
            <w:pPr>
              <w:pStyle w:val="nTable"/>
              <w:spacing w:after="40"/>
              <w:ind w:right="113"/>
              <w:rPr>
                <w:ins w:id="111" w:author="Master Repository Process" w:date="2021-09-12T09:22:00Z"/>
                <w:vertAlign w:val="superscript"/>
              </w:rPr>
            </w:pPr>
            <w:ins w:id="112" w:author="Master Repository Process" w:date="2021-09-12T09:22:00Z">
              <w:r>
                <w:rPr>
                  <w:i/>
                </w:rPr>
                <w:t>Road Traffic (Repeals and Amendment) Regulations 2014</w:t>
              </w:r>
              <w:r>
                <w:t> Pt. 5 </w:t>
              </w:r>
              <w:r>
                <w:rPr>
                  <w:vertAlign w:val="superscript"/>
                </w:rPr>
                <w:t>2</w:t>
              </w:r>
            </w:ins>
          </w:p>
        </w:tc>
        <w:tc>
          <w:tcPr>
            <w:tcW w:w="1276" w:type="dxa"/>
            <w:tcBorders>
              <w:top w:val="single" w:sz="8" w:space="0" w:color="auto"/>
              <w:bottom w:val="single" w:sz="4" w:space="0" w:color="auto"/>
            </w:tcBorders>
          </w:tcPr>
          <w:p>
            <w:pPr>
              <w:pStyle w:val="nTable"/>
              <w:spacing w:after="40"/>
              <w:rPr>
                <w:ins w:id="113" w:author="Master Repository Process" w:date="2021-09-12T09:22:00Z"/>
              </w:rPr>
            </w:pPr>
            <w:ins w:id="114" w:author="Master Repository Process" w:date="2021-09-12T09:22:00Z">
              <w:r>
                <w:t>23 Dec 2014 p. 4930</w:t>
              </w:r>
            </w:ins>
          </w:p>
        </w:tc>
        <w:tc>
          <w:tcPr>
            <w:tcW w:w="2693" w:type="dxa"/>
            <w:tcBorders>
              <w:top w:val="single" w:sz="8" w:space="0" w:color="auto"/>
              <w:bottom w:val="single" w:sz="4" w:space="0" w:color="auto"/>
            </w:tcBorders>
          </w:tcPr>
          <w:p>
            <w:pPr>
              <w:pStyle w:val="nTable"/>
              <w:spacing w:after="40"/>
              <w:rPr>
                <w:ins w:id="115" w:author="Master Repository Process" w:date="2021-09-12T09:22:00Z"/>
              </w:rPr>
            </w:pPr>
            <w:ins w:id="116" w:author="Master Repository Process" w:date="2021-09-12T09:22:00Z">
              <w:r>
                <w:t xml:space="preserve">Operative on the day fixed under the </w:t>
              </w:r>
              <w:r>
                <w:rPr>
                  <w:i/>
                </w:rPr>
                <w:t>Road Traffic (Administration) Act 2008</w:t>
              </w:r>
              <w:r>
                <w:t xml:space="preserve"> section 2(b) (see r. 2(b))</w:t>
              </w:r>
            </w:ins>
          </w:p>
        </w:tc>
      </w:tr>
    </w:tbl>
    <w:p>
      <w:pPr>
        <w:pStyle w:val="nSubsection"/>
        <w:keepNext/>
        <w:keepLines/>
        <w:rPr>
          <w:ins w:id="117" w:author="Master Repository Process" w:date="2021-09-12T09:22:00Z"/>
          <w:snapToGrid w:val="0"/>
        </w:rPr>
      </w:pPr>
      <w:ins w:id="118" w:author="Master Repository Process" w:date="2021-09-12T09:22:00Z">
        <w:r>
          <w:rPr>
            <w:snapToGrid w:val="0"/>
            <w:vertAlign w:val="superscript"/>
          </w:rPr>
          <w:t>2</w:t>
        </w:r>
        <w:r>
          <w:rPr>
            <w:snapToGrid w:val="0"/>
          </w:rPr>
          <w:tab/>
        </w:r>
        <w:r>
          <w:t xml:space="preserve">On the date as at which this compilation was prepared, </w:t>
        </w:r>
        <w:r>
          <w:rPr>
            <w:snapToGrid w:val="0"/>
          </w:rPr>
          <w:t xml:space="preserve">the </w:t>
        </w:r>
        <w:r>
          <w:rPr>
            <w:i/>
          </w:rPr>
          <w:t xml:space="preserve">Road Traffic (Repeals and Amendment) Regulations 2014 </w:t>
        </w:r>
        <w:r>
          <w:t>Pt. 5</w:t>
        </w:r>
        <w:r>
          <w:rPr>
            <w:i/>
          </w:rPr>
          <w:t xml:space="preserve"> </w:t>
        </w:r>
        <w:r>
          <w:rPr>
            <w:snapToGrid w:val="0"/>
          </w:rPr>
          <w:t>had not come into operation.  It reads as follows:</w:t>
        </w:r>
      </w:ins>
    </w:p>
    <w:p>
      <w:pPr>
        <w:pStyle w:val="BlankOpen"/>
        <w:rPr>
          <w:ins w:id="119" w:author="Master Repository Process" w:date="2021-09-12T09:22:00Z"/>
        </w:rPr>
      </w:pPr>
    </w:p>
    <w:p>
      <w:pPr>
        <w:pStyle w:val="nzHeading2"/>
        <w:rPr>
          <w:ins w:id="120" w:author="Master Repository Process" w:date="2021-09-12T09:22:00Z"/>
        </w:rPr>
      </w:pPr>
      <w:ins w:id="121" w:author="Master Repository Process" w:date="2021-09-12T09:22:00Z">
        <w:r>
          <w:rPr>
            <w:rStyle w:val="CharPartNo"/>
          </w:rPr>
          <w:t>Part 5</w:t>
        </w:r>
        <w:r>
          <w:rPr>
            <w:rStyle w:val="CharDivNo"/>
          </w:rPr>
          <w:t> </w:t>
        </w:r>
        <w:r>
          <w:t>—</w:t>
        </w:r>
        <w:r>
          <w:rPr>
            <w:rStyle w:val="CharDivText"/>
          </w:rPr>
          <w:t> </w:t>
        </w:r>
        <w:r>
          <w:rPr>
            <w:rStyle w:val="CharPartText"/>
            <w:i/>
          </w:rPr>
          <w:t>Road Traffic (Drug Driving) Regulations 2007</w:t>
        </w:r>
        <w:r>
          <w:rPr>
            <w:rStyle w:val="CharPartText"/>
          </w:rPr>
          <w:t> amended</w:t>
        </w:r>
      </w:ins>
    </w:p>
    <w:p>
      <w:pPr>
        <w:pStyle w:val="nzHeading5"/>
        <w:rPr>
          <w:ins w:id="122" w:author="Master Repository Process" w:date="2021-09-12T09:22:00Z"/>
          <w:snapToGrid w:val="0"/>
        </w:rPr>
      </w:pPr>
      <w:ins w:id="123" w:author="Master Repository Process" w:date="2021-09-12T09:22:00Z">
        <w:r>
          <w:rPr>
            <w:rStyle w:val="CharSectno"/>
          </w:rPr>
          <w:t>28</w:t>
        </w:r>
        <w:r>
          <w:rPr>
            <w:snapToGrid w:val="0"/>
          </w:rPr>
          <w:t>.</w:t>
        </w:r>
        <w:r>
          <w:rPr>
            <w:snapToGrid w:val="0"/>
          </w:rPr>
          <w:tab/>
          <w:t>Regulations amended</w:t>
        </w:r>
      </w:ins>
    </w:p>
    <w:p>
      <w:pPr>
        <w:pStyle w:val="nzSubsection"/>
        <w:rPr>
          <w:ins w:id="124" w:author="Master Repository Process" w:date="2021-09-12T09:22:00Z"/>
        </w:rPr>
      </w:pPr>
      <w:ins w:id="125" w:author="Master Repository Process" w:date="2021-09-12T09:22:00Z">
        <w:r>
          <w:tab/>
        </w:r>
        <w:r>
          <w:tab/>
          <w:t xml:space="preserve">This Part amends the </w:t>
        </w:r>
        <w:r>
          <w:rPr>
            <w:i/>
          </w:rPr>
          <w:t>Road Traffic (Drug Driving) Regulations 2007</w:t>
        </w:r>
        <w:r>
          <w:t>.</w:t>
        </w:r>
      </w:ins>
    </w:p>
    <w:p>
      <w:pPr>
        <w:pStyle w:val="nzHeading5"/>
        <w:rPr>
          <w:ins w:id="126" w:author="Master Repository Process" w:date="2021-09-12T09:22:00Z"/>
        </w:rPr>
      </w:pPr>
      <w:ins w:id="127" w:author="Master Repository Process" w:date="2021-09-12T09:22:00Z">
        <w:r>
          <w:rPr>
            <w:rStyle w:val="CharSectno"/>
          </w:rPr>
          <w:t>29</w:t>
        </w:r>
        <w:r>
          <w:t>.</w:t>
        </w:r>
        <w:r>
          <w:tab/>
          <w:t>Various references to “member of the Police Force” amended</w:t>
        </w:r>
      </w:ins>
    </w:p>
    <w:p>
      <w:pPr>
        <w:pStyle w:val="nzSubsection"/>
        <w:rPr>
          <w:ins w:id="128" w:author="Master Repository Process" w:date="2021-09-12T09:22:00Z"/>
        </w:rPr>
      </w:pPr>
      <w:ins w:id="129" w:author="Master Repository Process" w:date="2021-09-12T09:22:00Z">
        <w:r>
          <w:tab/>
        </w:r>
        <w:r>
          <w:tab/>
          <w:t>In the provisions listed in the Table delete “member of the Police Force” and insert:</w:t>
        </w:r>
      </w:ins>
    </w:p>
    <w:p>
      <w:pPr>
        <w:pStyle w:val="BlankOpen"/>
        <w:rPr>
          <w:ins w:id="130" w:author="Master Repository Process" w:date="2021-09-12T09:22:00Z"/>
        </w:rPr>
      </w:pPr>
    </w:p>
    <w:p>
      <w:pPr>
        <w:pStyle w:val="nzSubsection"/>
        <w:rPr>
          <w:ins w:id="131" w:author="Master Repository Process" w:date="2021-09-12T09:22:00Z"/>
        </w:rPr>
      </w:pPr>
      <w:ins w:id="132" w:author="Master Repository Process" w:date="2021-09-12T09:22:00Z">
        <w:r>
          <w:tab/>
        </w:r>
        <w:r>
          <w:tab/>
          <w:t>police officer</w:t>
        </w:r>
      </w:ins>
    </w:p>
    <w:p>
      <w:pPr>
        <w:pStyle w:val="BlankClose"/>
        <w:rPr>
          <w:ins w:id="133" w:author="Master Repository Process" w:date="2021-09-12T09:22:00Z"/>
        </w:rPr>
      </w:pPr>
    </w:p>
    <w:p>
      <w:pPr>
        <w:pStyle w:val="THeading"/>
        <w:rPr>
          <w:ins w:id="134" w:author="Master Repository Process" w:date="2021-09-12T09:22:00Z"/>
        </w:rPr>
      </w:pPr>
      <w:ins w:id="135" w:author="Master Repository Process" w:date="2021-09-12T09:22: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47"/>
        <w:gridCol w:w="3047"/>
      </w:tblGrid>
      <w:tr>
        <w:trPr>
          <w:cantSplit/>
          <w:jc w:val="center"/>
          <w:ins w:id="136" w:author="Master Repository Process" w:date="2021-09-12T09:22:00Z"/>
        </w:trPr>
        <w:tc>
          <w:tcPr>
            <w:tcW w:w="3047" w:type="dxa"/>
          </w:tcPr>
          <w:p>
            <w:pPr>
              <w:pStyle w:val="TableAm"/>
              <w:rPr>
                <w:ins w:id="137" w:author="Master Repository Process" w:date="2021-09-12T09:22:00Z"/>
              </w:rPr>
            </w:pPr>
            <w:ins w:id="138" w:author="Master Repository Process" w:date="2021-09-12T09:22:00Z">
              <w:r>
                <w:t>r. 4</w:t>
              </w:r>
            </w:ins>
          </w:p>
        </w:tc>
        <w:tc>
          <w:tcPr>
            <w:tcW w:w="3047" w:type="dxa"/>
          </w:tcPr>
          <w:p>
            <w:pPr>
              <w:pStyle w:val="TableAm"/>
              <w:rPr>
                <w:ins w:id="139" w:author="Master Repository Process" w:date="2021-09-12T09:22:00Z"/>
              </w:rPr>
            </w:pPr>
            <w:ins w:id="140" w:author="Master Repository Process" w:date="2021-09-12T09:22:00Z">
              <w:r>
                <w:t>r. 5</w:t>
              </w:r>
            </w:ins>
          </w:p>
        </w:tc>
      </w:tr>
      <w:tr>
        <w:trPr>
          <w:cantSplit/>
          <w:jc w:val="center"/>
          <w:ins w:id="141" w:author="Master Repository Process" w:date="2021-09-12T09:22:00Z"/>
        </w:trPr>
        <w:tc>
          <w:tcPr>
            <w:tcW w:w="3047" w:type="dxa"/>
          </w:tcPr>
          <w:p>
            <w:pPr>
              <w:pStyle w:val="TableAm"/>
              <w:rPr>
                <w:ins w:id="142" w:author="Master Repository Process" w:date="2021-09-12T09:22:00Z"/>
              </w:rPr>
            </w:pPr>
            <w:ins w:id="143" w:author="Master Repository Process" w:date="2021-09-12T09:22:00Z">
              <w:r>
                <w:t>r. 8(1)</w:t>
              </w:r>
            </w:ins>
          </w:p>
        </w:tc>
        <w:tc>
          <w:tcPr>
            <w:tcW w:w="3047" w:type="dxa"/>
          </w:tcPr>
          <w:p>
            <w:pPr>
              <w:pStyle w:val="TableAm"/>
              <w:rPr>
                <w:ins w:id="144" w:author="Master Repository Process" w:date="2021-09-12T09:22:00Z"/>
              </w:rPr>
            </w:pPr>
            <w:ins w:id="145" w:author="Master Repository Process" w:date="2021-09-12T09:22:00Z">
              <w:r>
                <w:t>r. 10(4)</w:t>
              </w:r>
            </w:ins>
          </w:p>
        </w:tc>
      </w:tr>
    </w:tbl>
    <w:p>
      <w:pPr>
        <w:pStyle w:val="BlankClose"/>
        <w:rPr>
          <w:ins w:id="146" w:author="Master Repository Process" w:date="2021-09-12T09:22:00Z"/>
        </w:rPr>
      </w:pPr>
    </w:p>
    <w:p>
      <w:pPr>
        <w:pStyle w:val="BlankClose"/>
        <w:rPr>
          <w:ins w:id="147" w:author="Master Repository Process" w:date="2021-09-12T09:22:00Z"/>
        </w:rPr>
      </w:pPr>
    </w:p>
    <w:p/>
    <w:p>
      <w:pPr>
        <w:sectPr>
          <w:headerReference w:type="even" r:id="rId22"/>
          <w:headerReference w:type="default" r:id="rId23"/>
          <w:headerReference w:type="first" r:id="rId24"/>
          <w:endnotePr>
            <w:numFmt w:val="decimal"/>
          </w:endnotePr>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8" w:name="Compilation"/>
    <w:bookmarkEnd w:id="148"/>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9" w:name="Coversheet"/>
    <w:bookmarkEnd w:id="14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84" w:name="Schedule"/>
    <w:bookmarkEnd w:id="84"/>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D2115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90CEB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CC0421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A6681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E12B0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3A861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57E27C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D6CAE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1C87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0A2E9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150029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6DE21488"/>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306103509"/>
    <w:docVar w:name="WAFER_20140130122027" w:val="RemoveTocBookmarks,RemoveUnusedBookmarks,RemoveLanguageTags,UsedStyles,ResetPageSize,UpdateArrangement"/>
    <w:docVar w:name="WAFER_20140130122027_GUID" w:val="03cb6e3f-6ecf-4047-9230-6cdf6a62e426"/>
    <w:docVar w:name="WAFER_20140130143334" w:val="RemoveTocBookmarks,RunningHeaders"/>
    <w:docVar w:name="WAFER_20140130143334_GUID" w:val="d167be8a-c3ab-4d46-a590-0dfc42f2a7ec"/>
    <w:docVar w:name="WAFER_20141224102007" w:val="RemoveTocBookmarks,RemoveUnusedBookmarks,RemoveLanguageTags,UsedStyles,ResetPageSize,UpdateArrangement"/>
    <w:docVar w:name="WAFER_20141224102007_GUID" w:val="e115e445-f01b-49ca-9ce9-b74f6e147873"/>
    <w:docVar w:name="WAFER_20141224102019" w:val="RemoveTocBookmarks,RemoveUnusedBookmarks,RemoveLanguageTags,UsedStyles,ResetPageSize,UpdateArrangement"/>
    <w:docVar w:name="WAFER_20141224102019_GUID" w:val="553433a8-d7d9-43b9-b236-58dde1a2a9d8"/>
    <w:docVar w:name="WAFER_20141224102031" w:val="RemoveTocBookmarks,RemoveUnusedBookmarks,RemoveLanguageTags,UsedStyles,ResetPageSize,UpdateArrangement"/>
    <w:docVar w:name="WAFER_20141224102031_GUID" w:val="25f352aa-c552-42bd-ad9e-97c470ac3ade"/>
    <w:docVar w:name="WAFER_20141224142134" w:val="RemoveTocBookmarks,RunningHeaders"/>
    <w:docVar w:name="WAFER_20141224142134_GUID" w:val="7c8f0e01-3b97-4cae-849d-26026617dcaf"/>
    <w:docVar w:name="WAFER_20150306103509" w:val="ResetPageSize,UpdateArrangement,UpdateNTable"/>
    <w:docVar w:name="WAFER_20150306103509_GUID" w:val="349b0725-cf95-4149-aae5-22456f6b30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BD58E64-3A70-42B4-8248-0EE282544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3338</Words>
  <Characters>21034</Characters>
  <Application>Microsoft Office Word</Application>
  <DocSecurity>0</DocSecurity>
  <Lines>779</Lines>
  <Paragraphs>497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(Drug Driving) Regulations 2007 00-d0-00 - 00-e0-01</dc:title>
  <dc:subject/>
  <dc:creator/>
  <cp:keywords/>
  <dc:description/>
  <cp:lastModifiedBy>Master Repository Process</cp:lastModifiedBy>
  <cp:revision>2</cp:revision>
  <cp:lastPrinted>2014-07-10T06:38:00Z</cp:lastPrinted>
  <dcterms:created xsi:type="dcterms:W3CDTF">2021-09-12T01:22:00Z</dcterms:created>
  <dcterms:modified xsi:type="dcterms:W3CDTF">2021-09-12T01:22:00Z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Oct 2007 p 5483-500</vt:lpwstr>
  </property>
  <property fmtid="{D5CDD505-2E9C-101B-9397-08002B2CF9AE}" pid="3" name="CommencementDate">
    <vt:lpwstr>20141223</vt:lpwstr>
  </property>
  <property fmtid="{D5CDD505-2E9C-101B-9397-08002B2CF9AE}" pid="4" name="OwlsUID">
    <vt:i4>39889</vt:i4>
  </property>
  <property fmtid="{D5CDD505-2E9C-101B-9397-08002B2CF9AE}" pid="5" name="DocumentType">
    <vt:lpwstr>Reg</vt:lpwstr>
  </property>
  <property fmtid="{D5CDD505-2E9C-101B-9397-08002B2CF9AE}" pid="6" name="FromSuffix">
    <vt:lpwstr>00-d0-00</vt:lpwstr>
  </property>
  <property fmtid="{D5CDD505-2E9C-101B-9397-08002B2CF9AE}" pid="7" name="FromAsAtDate">
    <vt:lpwstr>12 Jul 2014</vt:lpwstr>
  </property>
  <property fmtid="{D5CDD505-2E9C-101B-9397-08002B2CF9AE}" pid="8" name="ToSuffix">
    <vt:lpwstr>00-e0-01</vt:lpwstr>
  </property>
  <property fmtid="{D5CDD505-2E9C-101B-9397-08002B2CF9AE}" pid="9" name="ToAsAtDate">
    <vt:lpwstr>23 Dec 2014</vt:lpwstr>
  </property>
</Properties>
</file>