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02-c0-06</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1" w:name="_Toc407194575"/>
      <w:bookmarkStart w:id="2" w:name="_Toc417032795"/>
      <w:bookmarkStart w:id="3" w:name="_Toc37886362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417032796"/>
      <w:bookmarkStart w:id="7" w:name="_Toc378863623"/>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8" w:name="_Toc407194577"/>
      <w:bookmarkStart w:id="9" w:name="_Toc417032797"/>
      <w:bookmarkStart w:id="10" w:name="_Toc378863624"/>
      <w:r>
        <w:rPr>
          <w:rStyle w:val="CharSectno"/>
        </w:rPr>
        <w:t>3</w:t>
      </w:r>
      <w:r>
        <w:rPr>
          <w:snapToGrid w:val="0"/>
        </w:rPr>
        <w:t>.</w:t>
      </w:r>
      <w:r>
        <w:rPr>
          <w:snapToGrid w:val="0"/>
        </w:rPr>
        <w:tab/>
        <w:t>Categories of events</w:t>
      </w:r>
      <w:bookmarkEnd w:id="8"/>
      <w:bookmarkEnd w:id="9"/>
      <w:bookmarkEnd w:id="10"/>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w:t>
      </w:r>
    </w:p>
    <w:p>
      <w:pPr>
        <w:pStyle w:val="Heading5"/>
        <w:rPr>
          <w:snapToGrid w:val="0"/>
        </w:rPr>
      </w:pPr>
      <w:bookmarkStart w:id="11" w:name="_Toc407194578"/>
      <w:bookmarkStart w:id="12" w:name="_Toc417032798"/>
      <w:bookmarkStart w:id="13" w:name="_Toc378863625"/>
      <w:r>
        <w:rPr>
          <w:rStyle w:val="CharSectno"/>
        </w:rPr>
        <w:t>4</w:t>
      </w:r>
      <w:r>
        <w:rPr>
          <w:snapToGrid w:val="0"/>
        </w:rPr>
        <w:t>.</w:t>
      </w:r>
      <w:r>
        <w:rPr>
          <w:snapToGrid w:val="0"/>
        </w:rPr>
        <w:tab/>
        <w:t>Approvals</w:t>
      </w:r>
      <w:bookmarkEnd w:id="11"/>
      <w:bookmarkEnd w:id="12"/>
      <w:bookmarkEnd w:id="13"/>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the approval of each local authority for the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pPr>
        <w:pStyle w:val="Heading5"/>
        <w:rPr>
          <w:snapToGrid w:val="0"/>
        </w:rPr>
      </w:pPr>
      <w:bookmarkStart w:id="14" w:name="_Toc407194579"/>
      <w:bookmarkStart w:id="15" w:name="_Toc417032799"/>
      <w:bookmarkStart w:id="16" w:name="_Toc378863626"/>
      <w:r>
        <w:rPr>
          <w:rStyle w:val="CharSectno"/>
        </w:rPr>
        <w:t>5</w:t>
      </w:r>
      <w:r>
        <w:rPr>
          <w:snapToGrid w:val="0"/>
        </w:rPr>
        <w:t>.</w:t>
      </w:r>
      <w:r>
        <w:rPr>
          <w:snapToGrid w:val="0"/>
        </w:rPr>
        <w:tab/>
        <w:t>Occupier’s consent</w:t>
      </w:r>
      <w:bookmarkEnd w:id="14"/>
      <w:bookmarkEnd w:id="15"/>
      <w:bookmarkEnd w:id="16"/>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7" w:name="_Toc407194580"/>
      <w:bookmarkStart w:id="18" w:name="_Toc417032800"/>
      <w:bookmarkStart w:id="19" w:name="_Toc378863627"/>
      <w:r>
        <w:rPr>
          <w:rStyle w:val="CharSectno"/>
        </w:rPr>
        <w:t>6</w:t>
      </w:r>
      <w:r>
        <w:rPr>
          <w:snapToGrid w:val="0"/>
        </w:rPr>
        <w:t>.</w:t>
      </w:r>
      <w:r>
        <w:rPr>
          <w:snapToGrid w:val="0"/>
        </w:rPr>
        <w:tab/>
        <w:t>Application for order</w:t>
      </w:r>
      <w:bookmarkEnd w:id="17"/>
      <w:bookmarkEnd w:id="18"/>
      <w:bookmarkEnd w:id="19"/>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 xml:space="preserve">the appropriate application fee </w:t>
      </w:r>
      <w:r>
        <w:t xml:space="preserve">as prescribed in the </w:t>
      </w:r>
      <w:r>
        <w:rPr>
          <w:i/>
          <w:iCs/>
        </w:rPr>
        <w:t>Road Traffic (Charges and Fees) Regulations 2006</w:t>
      </w:r>
      <w:r>
        <w:t>;</w:t>
      </w:r>
    </w:p>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w:t>
      </w:r>
    </w:p>
    <w:p>
      <w:pPr>
        <w:pStyle w:val="Heading5"/>
        <w:rPr>
          <w:snapToGrid w:val="0"/>
        </w:rPr>
      </w:pPr>
      <w:bookmarkStart w:id="20" w:name="_Toc407194581"/>
      <w:bookmarkStart w:id="21" w:name="_Toc417032801"/>
      <w:bookmarkStart w:id="22" w:name="_Toc378863628"/>
      <w:r>
        <w:rPr>
          <w:rStyle w:val="CharSectno"/>
        </w:rPr>
        <w:t>7</w:t>
      </w:r>
      <w:r>
        <w:rPr>
          <w:snapToGrid w:val="0"/>
        </w:rPr>
        <w:t>.</w:t>
      </w:r>
      <w:r>
        <w:rPr>
          <w:snapToGrid w:val="0"/>
        </w:rPr>
        <w:tab/>
        <w:t>Time for making application</w:t>
      </w:r>
      <w:bookmarkEnd w:id="20"/>
      <w:bookmarkEnd w:id="21"/>
      <w:bookmarkEnd w:id="22"/>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23" w:name="_Toc407194582"/>
      <w:bookmarkStart w:id="24" w:name="_Toc417032802"/>
      <w:bookmarkStart w:id="25" w:name="_Toc378863629"/>
      <w:r>
        <w:rPr>
          <w:rStyle w:val="CharSectno"/>
        </w:rPr>
        <w:t>8</w:t>
      </w:r>
      <w:r>
        <w:rPr>
          <w:snapToGrid w:val="0"/>
        </w:rPr>
        <w:t>.</w:t>
      </w:r>
      <w:r>
        <w:rPr>
          <w:snapToGrid w:val="0"/>
        </w:rPr>
        <w:tab/>
        <w:t>Order</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Footnotesection"/>
      </w:pPr>
      <w:r>
        <w:tab/>
        <w:t>[Regulation 8 amended in Gazette 10 Jun 2008 p. 2460.]</w:t>
      </w:r>
    </w:p>
    <w:p>
      <w:pPr>
        <w:pStyle w:val="Heading5"/>
        <w:rPr>
          <w:snapToGrid w:val="0"/>
        </w:rPr>
      </w:pPr>
      <w:bookmarkStart w:id="26" w:name="_Toc407194583"/>
      <w:bookmarkStart w:id="27" w:name="_Toc417032803"/>
      <w:bookmarkStart w:id="28" w:name="_Toc378863630"/>
      <w:r>
        <w:rPr>
          <w:rStyle w:val="CharSectno"/>
        </w:rPr>
        <w:t>9</w:t>
      </w:r>
      <w:r>
        <w:rPr>
          <w:snapToGrid w:val="0"/>
        </w:rPr>
        <w:t>.</w:t>
      </w:r>
      <w:r>
        <w:rPr>
          <w:snapToGrid w:val="0"/>
        </w:rPr>
        <w:tab/>
        <w:t>Erection of barriers, signs and other equipment</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authority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authority considers is reasonably necessary to effect the road closure.</w:t>
      </w:r>
    </w:p>
    <w:p>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pPr>
        <w:pStyle w:val="Subsection"/>
        <w:rPr>
          <w:snapToGrid w:val="0"/>
        </w:rPr>
      </w:pPr>
      <w:r>
        <w:rPr>
          <w:snapToGrid w:val="0"/>
        </w:rPr>
        <w:tab/>
        <w:t>(3)</w:t>
      </w:r>
      <w:r>
        <w:rPr>
          <w:snapToGrid w:val="0"/>
        </w:rPr>
        <w:tab/>
        <w:t>A local authority may waive the payment of all or any of the costs referred to in subregulation (2).</w:t>
      </w:r>
    </w:p>
    <w:p>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pPr>
        <w:pStyle w:val="Footnotesection"/>
      </w:pPr>
      <w:r>
        <w:tab/>
        <w:t>[Regulation 9 amended in Gazette 10 Jun 2008 p. 2461.]</w:t>
      </w:r>
    </w:p>
    <w:p>
      <w:pPr>
        <w:pStyle w:val="Heading5"/>
        <w:rPr>
          <w:snapToGrid w:val="0"/>
        </w:rPr>
      </w:pPr>
      <w:bookmarkStart w:id="29" w:name="_Toc407194584"/>
      <w:bookmarkStart w:id="30" w:name="_Toc417032804"/>
      <w:bookmarkStart w:id="31" w:name="_Toc378863631"/>
      <w:r>
        <w:rPr>
          <w:rStyle w:val="CharSectno"/>
        </w:rPr>
        <w:t>10</w:t>
      </w:r>
      <w:r>
        <w:rPr>
          <w:snapToGrid w:val="0"/>
        </w:rPr>
        <w:t>.</w:t>
      </w:r>
      <w:r>
        <w:rPr>
          <w:snapToGrid w:val="0"/>
        </w:rPr>
        <w:tab/>
        <w:t>Offences</w:t>
      </w:r>
      <w:bookmarkEnd w:id="29"/>
      <w:bookmarkEnd w:id="30"/>
      <w:bookmarkEnd w:id="3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2" w:name="_Toc407194585"/>
      <w:bookmarkStart w:id="33" w:name="_Toc417032787"/>
      <w:bookmarkStart w:id="34" w:name="_Toc417032805"/>
      <w:bookmarkStart w:id="35" w:name="_Toc378863632"/>
      <w:r>
        <w:rPr>
          <w:rStyle w:val="CharSchNo"/>
        </w:rPr>
        <w:t>Schedule 1</w:t>
      </w:r>
      <w:bookmarkEnd w:id="32"/>
      <w:bookmarkEnd w:id="33"/>
      <w:bookmarkEnd w:id="34"/>
      <w:bookmarkEnd w:id="35"/>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i/>
          <w:iCs/>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tabs>
          <w:tab w:val="clear" w:pos="893"/>
        </w:tabs>
        <w:ind w:left="0" w:firstLine="0"/>
      </w:pPr>
      <w:r>
        <w:tab/>
        <w:t>[Form 1 inserted in Gazette 22 Feb 1991 p. 909</w:t>
      </w:r>
      <w:r>
        <w:noBreakHyphen/>
        <w:t>11.]</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Ednoteschedule"/>
      </w:pPr>
      <w:r>
        <w:t>[Schedule 2 deleted in Gazette 28 Nov 2006 p. 4913.]</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37" w:name="_Toc407194586"/>
      <w:bookmarkStart w:id="38" w:name="_Toc417032788"/>
      <w:bookmarkStart w:id="39" w:name="_Toc417032806"/>
      <w:bookmarkStart w:id="40" w:name="_Toc378863633"/>
      <w:r>
        <w:t>Notes</w:t>
      </w:r>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w:t>
      </w:r>
      <w:ins w:id="41" w:author="Master Repository Process" w:date="2021-09-12T10:5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2" w:name="_Toc407194587"/>
      <w:bookmarkStart w:id="43" w:name="_Toc417032807"/>
      <w:bookmarkStart w:id="44" w:name="_Toc378863634"/>
      <w:r>
        <w:rPr>
          <w:snapToGrid w:val="0"/>
        </w:rPr>
        <w:t>Compilation table</w:t>
      </w:r>
      <w:bookmarkEnd w:id="42"/>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Borders>
              <w:bottom w:val="single" w:sz="4" w:space="0" w:color="auto"/>
            </w:tcBorders>
          </w:tcPr>
          <w:p>
            <w:pPr>
              <w:pStyle w:val="nTable"/>
              <w:spacing w:before="80" w:after="60"/>
              <w:ind w:right="113"/>
              <w:rPr>
                <w:iCs/>
              </w:rPr>
            </w:pPr>
            <w:r>
              <w:rPr>
                <w:i/>
              </w:rPr>
              <w:t>Road Traffic Consequential Amendment Regulations 2008</w:t>
            </w:r>
            <w:r>
              <w:rPr>
                <w:iCs/>
              </w:rPr>
              <w:t xml:space="preserve"> Pt. 3</w:t>
            </w:r>
          </w:p>
        </w:tc>
        <w:tc>
          <w:tcPr>
            <w:tcW w:w="1276" w:type="dxa"/>
            <w:tcBorders>
              <w:bottom w:val="single" w:sz="4" w:space="0" w:color="auto"/>
            </w:tcBorders>
          </w:tcPr>
          <w:p>
            <w:pPr>
              <w:pStyle w:val="nTable"/>
              <w:spacing w:before="80" w:after="60"/>
              <w:ind w:right="113"/>
            </w:pPr>
            <w:r>
              <w:t>10 Jun 2008 p. 2449-67</w:t>
            </w:r>
          </w:p>
        </w:tc>
        <w:tc>
          <w:tcPr>
            <w:tcW w:w="2693" w:type="dxa"/>
            <w:tcBorders>
              <w:bottom w:val="single" w:sz="4" w:space="0" w:color="auto"/>
            </w:tcBorders>
          </w:tcPr>
          <w:p>
            <w:pPr>
              <w:pStyle w:val="nTable"/>
              <w:spacing w:before="80" w:after="60"/>
              <w:ind w:right="113"/>
            </w:pPr>
            <w:r>
              <w:t xml:space="preserve">30 Jun 2008 (see r. 2(b) and </w:t>
            </w:r>
            <w:r>
              <w:rPr>
                <w:i/>
                <w:iCs/>
              </w:rPr>
              <w:t>Gazette</w:t>
            </w:r>
            <w:r>
              <w:t xml:space="preserve"> 10 Jun 2008 p. 2471)</w:t>
            </w:r>
          </w:p>
        </w:tc>
      </w:tr>
    </w:tbl>
    <w:p>
      <w:pPr>
        <w:pStyle w:val="nSubsection"/>
        <w:tabs>
          <w:tab w:val="clear" w:pos="454"/>
          <w:tab w:val="left" w:pos="567"/>
        </w:tabs>
        <w:spacing w:before="120"/>
        <w:ind w:left="567" w:hanging="567"/>
        <w:rPr>
          <w:ins w:id="45" w:author="Master Repository Process" w:date="2021-09-12T10:56:00Z"/>
          <w:snapToGrid w:val="0"/>
        </w:rPr>
      </w:pPr>
      <w:ins w:id="46" w:author="Master Repository Process" w:date="2021-09-12T10: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 w:author="Master Repository Process" w:date="2021-09-12T10:56:00Z"/>
        </w:rPr>
      </w:pPr>
      <w:bookmarkStart w:id="48" w:name="_Toc407194588"/>
      <w:bookmarkStart w:id="49" w:name="_Toc417032808"/>
      <w:ins w:id="50" w:author="Master Repository Process" w:date="2021-09-12T10:56:00Z">
        <w:r>
          <w:t>Provisions that have not come into operation</w:t>
        </w:r>
        <w:bookmarkEnd w:id="48"/>
        <w:bookmarkEnd w:id="49"/>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1" w:author="Master Repository Process" w:date="2021-09-12T10:56:00Z"/>
        </w:trPr>
        <w:tc>
          <w:tcPr>
            <w:tcW w:w="3119" w:type="dxa"/>
            <w:tcBorders>
              <w:top w:val="single" w:sz="8" w:space="0" w:color="auto"/>
              <w:bottom w:val="single" w:sz="8" w:space="0" w:color="auto"/>
            </w:tcBorders>
          </w:tcPr>
          <w:p>
            <w:pPr>
              <w:pStyle w:val="nTable"/>
              <w:spacing w:after="40"/>
              <w:ind w:right="113"/>
              <w:rPr>
                <w:ins w:id="52" w:author="Master Repository Process" w:date="2021-09-12T10:56:00Z"/>
                <w:b/>
                <w:i/>
              </w:rPr>
            </w:pPr>
            <w:ins w:id="53" w:author="Master Repository Process" w:date="2021-09-12T10:56:00Z">
              <w:r>
                <w:rPr>
                  <w:b/>
                  <w:i/>
                </w:rPr>
                <w:t>Citation</w:t>
              </w:r>
            </w:ins>
          </w:p>
        </w:tc>
        <w:tc>
          <w:tcPr>
            <w:tcW w:w="1276" w:type="dxa"/>
            <w:tcBorders>
              <w:top w:val="single" w:sz="8" w:space="0" w:color="auto"/>
              <w:bottom w:val="single" w:sz="8" w:space="0" w:color="auto"/>
            </w:tcBorders>
          </w:tcPr>
          <w:p>
            <w:pPr>
              <w:pStyle w:val="nTable"/>
              <w:spacing w:after="40"/>
              <w:rPr>
                <w:ins w:id="54" w:author="Master Repository Process" w:date="2021-09-12T10:56:00Z"/>
                <w:b/>
              </w:rPr>
            </w:pPr>
            <w:ins w:id="55" w:author="Master Repository Process" w:date="2021-09-12T10:56:00Z">
              <w:r>
                <w:rPr>
                  <w:b/>
                </w:rPr>
                <w:t>Gazettal</w:t>
              </w:r>
            </w:ins>
          </w:p>
        </w:tc>
        <w:tc>
          <w:tcPr>
            <w:tcW w:w="2693" w:type="dxa"/>
            <w:tcBorders>
              <w:top w:val="single" w:sz="8" w:space="0" w:color="auto"/>
              <w:bottom w:val="single" w:sz="8" w:space="0" w:color="auto"/>
            </w:tcBorders>
          </w:tcPr>
          <w:p>
            <w:pPr>
              <w:pStyle w:val="nTable"/>
              <w:spacing w:after="40"/>
              <w:rPr>
                <w:ins w:id="56" w:author="Master Repository Process" w:date="2021-09-12T10:56:00Z"/>
                <w:b/>
              </w:rPr>
            </w:pPr>
            <w:ins w:id="57" w:author="Master Repository Process" w:date="2021-09-12T10:56:00Z">
              <w:r>
                <w:rPr>
                  <w:b/>
                </w:rPr>
                <w:t>Commencement</w:t>
              </w:r>
            </w:ins>
          </w:p>
        </w:tc>
      </w:tr>
      <w:tr>
        <w:trPr>
          <w:cantSplit/>
          <w:ins w:id="58" w:author="Master Repository Process" w:date="2021-09-12T10:56:00Z"/>
        </w:trPr>
        <w:tc>
          <w:tcPr>
            <w:tcW w:w="3119" w:type="dxa"/>
            <w:tcBorders>
              <w:top w:val="single" w:sz="8" w:space="0" w:color="auto"/>
              <w:bottom w:val="single" w:sz="4" w:space="0" w:color="auto"/>
            </w:tcBorders>
          </w:tcPr>
          <w:p>
            <w:pPr>
              <w:pStyle w:val="nTable"/>
              <w:spacing w:after="40"/>
              <w:ind w:right="113"/>
              <w:rPr>
                <w:ins w:id="59" w:author="Master Repository Process" w:date="2021-09-12T10:56:00Z"/>
                <w:vertAlign w:val="superscript"/>
              </w:rPr>
            </w:pPr>
            <w:ins w:id="60" w:author="Master Repository Process" w:date="2021-09-12T10:56:00Z">
              <w:r>
                <w:rPr>
                  <w:i/>
                </w:rPr>
                <w:t>Road Traffic (Repeals and Amendment) Regulations 2014</w:t>
              </w:r>
              <w:r>
                <w:t> Pt. 6 </w:t>
              </w:r>
              <w:r>
                <w:rPr>
                  <w:vertAlign w:val="superscript"/>
                </w:rPr>
                <w:t>2</w:t>
              </w:r>
            </w:ins>
          </w:p>
        </w:tc>
        <w:tc>
          <w:tcPr>
            <w:tcW w:w="1276" w:type="dxa"/>
            <w:tcBorders>
              <w:top w:val="single" w:sz="8" w:space="0" w:color="auto"/>
              <w:bottom w:val="single" w:sz="4" w:space="0" w:color="auto"/>
            </w:tcBorders>
          </w:tcPr>
          <w:p>
            <w:pPr>
              <w:pStyle w:val="nTable"/>
              <w:spacing w:after="40"/>
              <w:rPr>
                <w:ins w:id="61" w:author="Master Repository Process" w:date="2021-09-12T10:56:00Z"/>
              </w:rPr>
            </w:pPr>
            <w:ins w:id="62" w:author="Master Repository Process" w:date="2021-09-12T10:56:00Z">
              <w:r>
                <w:t>23 Dec 2014 p. 4931-3</w:t>
              </w:r>
            </w:ins>
          </w:p>
        </w:tc>
        <w:tc>
          <w:tcPr>
            <w:tcW w:w="2693" w:type="dxa"/>
            <w:tcBorders>
              <w:top w:val="single" w:sz="8" w:space="0" w:color="auto"/>
              <w:bottom w:val="single" w:sz="4" w:space="0" w:color="auto"/>
            </w:tcBorders>
          </w:tcPr>
          <w:p>
            <w:pPr>
              <w:pStyle w:val="nTable"/>
              <w:spacing w:after="40"/>
              <w:rPr>
                <w:ins w:id="63" w:author="Master Repository Process" w:date="2021-09-12T10:56:00Z"/>
              </w:rPr>
            </w:pPr>
            <w:ins w:id="64" w:author="Master Repository Process" w:date="2021-09-12T10:56:00Z">
              <w:r>
                <w:t xml:space="preserve">Operative on the day fixed under the </w:t>
              </w:r>
              <w:r>
                <w:rPr>
                  <w:i/>
                </w:rPr>
                <w:t>Road Traffic (Administration) Act 2008</w:t>
              </w:r>
              <w:r>
                <w:t xml:space="preserve"> section 2(b) (see r. 2(b))</w:t>
              </w:r>
            </w:ins>
          </w:p>
        </w:tc>
      </w:tr>
    </w:tbl>
    <w:p>
      <w:pPr>
        <w:pStyle w:val="nSubsection"/>
        <w:keepNext/>
        <w:keepLines/>
        <w:rPr>
          <w:ins w:id="65" w:author="Master Repository Process" w:date="2021-09-12T10:56:00Z"/>
          <w:snapToGrid w:val="0"/>
        </w:rPr>
      </w:pPr>
      <w:ins w:id="66" w:author="Master Repository Process" w:date="2021-09-12T10:56: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6</w:t>
        </w:r>
        <w:r>
          <w:rPr>
            <w:i/>
          </w:rPr>
          <w:t xml:space="preserve"> </w:t>
        </w:r>
        <w:r>
          <w:rPr>
            <w:snapToGrid w:val="0"/>
          </w:rPr>
          <w:t>had not come into operation.  It reads as follows:</w:t>
        </w:r>
      </w:ins>
    </w:p>
    <w:p>
      <w:pPr>
        <w:pStyle w:val="BlankOpen"/>
        <w:rPr>
          <w:ins w:id="67" w:author="Master Repository Process" w:date="2021-09-12T10:56:00Z"/>
          <w:rStyle w:val="CharPartText"/>
        </w:rPr>
      </w:pPr>
    </w:p>
    <w:p>
      <w:pPr>
        <w:pStyle w:val="nzHeading2"/>
        <w:rPr>
          <w:ins w:id="68" w:author="Master Repository Process" w:date="2021-09-12T10:56:00Z"/>
        </w:rPr>
      </w:pPr>
      <w:ins w:id="69" w:author="Master Repository Process" w:date="2021-09-12T10:56:00Z">
        <w:r>
          <w:rPr>
            <w:rStyle w:val="CharPartNo"/>
          </w:rPr>
          <w:t>Part 6</w:t>
        </w:r>
        <w:r>
          <w:rPr>
            <w:rStyle w:val="CharDivNo"/>
          </w:rPr>
          <w:t> </w:t>
        </w:r>
        <w:r>
          <w:t>—</w:t>
        </w:r>
        <w:r>
          <w:rPr>
            <w:rStyle w:val="CharDivText"/>
          </w:rPr>
          <w:t> </w:t>
        </w:r>
        <w:r>
          <w:rPr>
            <w:rStyle w:val="CharPartText"/>
            <w:i/>
          </w:rPr>
          <w:t>Road Traffic (Events on Roads) Regulations 1991</w:t>
        </w:r>
        <w:r>
          <w:rPr>
            <w:rStyle w:val="CharPartText"/>
          </w:rPr>
          <w:t xml:space="preserve"> amended</w:t>
        </w:r>
      </w:ins>
    </w:p>
    <w:p>
      <w:pPr>
        <w:pStyle w:val="BlankClose"/>
        <w:rPr>
          <w:ins w:id="70" w:author="Master Repository Process" w:date="2021-09-12T10:56:00Z"/>
        </w:rPr>
      </w:pPr>
    </w:p>
    <w:p>
      <w:pPr>
        <w:pStyle w:val="nzHeading5"/>
        <w:rPr>
          <w:ins w:id="71" w:author="Master Repository Process" w:date="2021-09-12T10:56:00Z"/>
          <w:snapToGrid w:val="0"/>
        </w:rPr>
      </w:pPr>
      <w:ins w:id="72" w:author="Master Repository Process" w:date="2021-09-12T10:56:00Z">
        <w:r>
          <w:rPr>
            <w:rStyle w:val="CharSectno"/>
          </w:rPr>
          <w:t>30</w:t>
        </w:r>
        <w:r>
          <w:rPr>
            <w:snapToGrid w:val="0"/>
          </w:rPr>
          <w:t>.</w:t>
        </w:r>
        <w:r>
          <w:rPr>
            <w:snapToGrid w:val="0"/>
          </w:rPr>
          <w:tab/>
          <w:t>Regulations amended</w:t>
        </w:r>
      </w:ins>
    </w:p>
    <w:p>
      <w:pPr>
        <w:pStyle w:val="nzSubsection"/>
        <w:rPr>
          <w:ins w:id="73" w:author="Master Repository Process" w:date="2021-09-12T10:56:00Z"/>
        </w:rPr>
      </w:pPr>
      <w:ins w:id="74" w:author="Master Repository Process" w:date="2021-09-12T10:56:00Z">
        <w:r>
          <w:tab/>
        </w:r>
        <w:r>
          <w:tab/>
          <w:t xml:space="preserve">This Part amends the </w:t>
        </w:r>
        <w:r>
          <w:rPr>
            <w:i/>
          </w:rPr>
          <w:t>Road Traffic (Events on Roads) Regulations 1991</w:t>
        </w:r>
        <w:r>
          <w:t>.</w:t>
        </w:r>
      </w:ins>
    </w:p>
    <w:p>
      <w:pPr>
        <w:pStyle w:val="nzHeading5"/>
        <w:rPr>
          <w:ins w:id="75" w:author="Master Repository Process" w:date="2021-09-12T10:56:00Z"/>
        </w:rPr>
      </w:pPr>
      <w:ins w:id="76" w:author="Master Repository Process" w:date="2021-09-12T10:56:00Z">
        <w:r>
          <w:rPr>
            <w:rStyle w:val="CharSectno"/>
          </w:rPr>
          <w:t>31</w:t>
        </w:r>
        <w:r>
          <w:t>.</w:t>
        </w:r>
        <w:r>
          <w:tab/>
          <w:t>Regulation 4 amended</w:t>
        </w:r>
      </w:ins>
    </w:p>
    <w:p>
      <w:pPr>
        <w:pStyle w:val="nzSubsection"/>
        <w:rPr>
          <w:ins w:id="77" w:author="Master Repository Process" w:date="2021-09-12T10:56:00Z"/>
        </w:rPr>
      </w:pPr>
      <w:ins w:id="78" w:author="Master Repository Process" w:date="2021-09-12T10:56:00Z">
        <w:r>
          <w:tab/>
        </w:r>
        <w:r>
          <w:tab/>
          <w:t>In regulation 4(1)(a) delete “each local authority for the” and insert:</w:t>
        </w:r>
      </w:ins>
    </w:p>
    <w:p>
      <w:pPr>
        <w:pStyle w:val="BlankOpen"/>
        <w:rPr>
          <w:ins w:id="79" w:author="Master Repository Process" w:date="2021-09-12T10:56:00Z"/>
        </w:rPr>
      </w:pPr>
    </w:p>
    <w:p>
      <w:pPr>
        <w:pStyle w:val="nzSubsection"/>
        <w:rPr>
          <w:ins w:id="80" w:author="Master Repository Process" w:date="2021-09-12T10:56:00Z"/>
        </w:rPr>
      </w:pPr>
      <w:ins w:id="81" w:author="Master Repository Process" w:date="2021-09-12T10:56:00Z">
        <w:r>
          <w:tab/>
        </w:r>
        <w:r>
          <w:tab/>
          <w:t>the local government of each</w:t>
        </w:r>
      </w:ins>
    </w:p>
    <w:p>
      <w:pPr>
        <w:pStyle w:val="BlankClose"/>
        <w:rPr>
          <w:ins w:id="82" w:author="Master Repository Process" w:date="2021-09-12T10:56:00Z"/>
        </w:rPr>
      </w:pPr>
    </w:p>
    <w:p>
      <w:pPr>
        <w:pStyle w:val="nzHeading5"/>
        <w:rPr>
          <w:ins w:id="83" w:author="Master Repository Process" w:date="2021-09-12T10:56:00Z"/>
        </w:rPr>
      </w:pPr>
      <w:ins w:id="84" w:author="Master Repository Process" w:date="2021-09-12T10:56:00Z">
        <w:r>
          <w:rPr>
            <w:rStyle w:val="CharSectno"/>
          </w:rPr>
          <w:t>32</w:t>
        </w:r>
        <w:r>
          <w:t>.</w:t>
        </w:r>
        <w:r>
          <w:tab/>
          <w:t>Regulation 6 amended</w:t>
        </w:r>
      </w:ins>
    </w:p>
    <w:p>
      <w:pPr>
        <w:pStyle w:val="nzSubsection"/>
        <w:rPr>
          <w:ins w:id="85" w:author="Master Repository Process" w:date="2021-09-12T10:56:00Z"/>
        </w:rPr>
      </w:pPr>
      <w:ins w:id="86" w:author="Master Repository Process" w:date="2021-09-12T10:56:00Z">
        <w:r>
          <w:tab/>
        </w:r>
        <w:r>
          <w:tab/>
          <w:t>Delete regulation 6(2)(c)(i) and insert:</w:t>
        </w:r>
      </w:ins>
    </w:p>
    <w:p>
      <w:pPr>
        <w:pStyle w:val="BlankOpen"/>
        <w:rPr>
          <w:ins w:id="87" w:author="Master Repository Process" w:date="2021-09-12T10:56:00Z"/>
        </w:rPr>
      </w:pPr>
    </w:p>
    <w:p>
      <w:pPr>
        <w:pStyle w:val="nzIndenti"/>
        <w:rPr>
          <w:ins w:id="88" w:author="Master Repository Process" w:date="2021-09-12T10:56:00Z"/>
        </w:rPr>
      </w:pPr>
      <w:ins w:id="89" w:author="Master Repository Process" w:date="2021-09-12T10:56:00Z">
        <w:r>
          <w:tab/>
          <w:t>(i)</w:t>
        </w:r>
        <w:r>
          <w:tab/>
          <w:t>the fee set out in the Table that applies to the relevant category event; and</w:t>
        </w:r>
      </w:ins>
    </w:p>
    <w:p>
      <w:pPr>
        <w:pStyle w:val="zTHeadingNAm"/>
        <w:rPr>
          <w:ins w:id="90" w:author="Master Repository Process" w:date="2021-09-12T10:56:00Z"/>
        </w:rPr>
      </w:pPr>
      <w:ins w:id="91" w:author="Master Repository Process" w:date="2021-09-12T10:56:00Z">
        <w:r>
          <w:t>Table</w:t>
        </w:r>
      </w:ins>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7"/>
      </w:tblGrid>
      <w:tr>
        <w:trPr>
          <w:tblHeader/>
          <w:ins w:id="92" w:author="Master Repository Process" w:date="2021-09-12T10:56:00Z"/>
        </w:trPr>
        <w:tc>
          <w:tcPr>
            <w:tcW w:w="2126" w:type="dxa"/>
          </w:tcPr>
          <w:p>
            <w:pPr>
              <w:pStyle w:val="TableNAm"/>
              <w:rPr>
                <w:ins w:id="93" w:author="Master Repository Process" w:date="2021-09-12T10:56:00Z"/>
              </w:rPr>
            </w:pPr>
            <w:ins w:id="94" w:author="Master Repository Process" w:date="2021-09-12T10:56:00Z">
              <w:r>
                <w:rPr>
                  <w:b/>
                </w:rPr>
                <w:t>Category event</w:t>
              </w:r>
            </w:ins>
          </w:p>
        </w:tc>
        <w:tc>
          <w:tcPr>
            <w:tcW w:w="2127" w:type="dxa"/>
          </w:tcPr>
          <w:p>
            <w:pPr>
              <w:pStyle w:val="TableNAm"/>
              <w:rPr>
                <w:ins w:id="95" w:author="Master Repository Process" w:date="2021-09-12T10:56:00Z"/>
              </w:rPr>
            </w:pPr>
            <w:ins w:id="96" w:author="Master Repository Process" w:date="2021-09-12T10:56:00Z">
              <w:r>
                <w:rPr>
                  <w:b/>
                </w:rPr>
                <w:t>Fee</w:t>
              </w:r>
            </w:ins>
          </w:p>
          <w:p>
            <w:pPr>
              <w:pStyle w:val="TableNAm"/>
              <w:rPr>
                <w:ins w:id="97" w:author="Master Repository Process" w:date="2021-09-12T10:56:00Z"/>
              </w:rPr>
            </w:pPr>
            <w:ins w:id="98" w:author="Master Repository Process" w:date="2021-09-12T10:56:00Z">
              <w:r>
                <w:t>$</w:t>
              </w:r>
            </w:ins>
          </w:p>
        </w:tc>
      </w:tr>
      <w:tr>
        <w:trPr>
          <w:ins w:id="99" w:author="Master Repository Process" w:date="2021-09-12T10:56:00Z"/>
        </w:trPr>
        <w:tc>
          <w:tcPr>
            <w:tcW w:w="2126" w:type="dxa"/>
          </w:tcPr>
          <w:p>
            <w:pPr>
              <w:pStyle w:val="TableNAm"/>
              <w:rPr>
                <w:ins w:id="100" w:author="Master Repository Process" w:date="2021-09-12T10:56:00Z"/>
              </w:rPr>
            </w:pPr>
            <w:ins w:id="101" w:author="Master Repository Process" w:date="2021-09-12T10:56:00Z">
              <w:r>
                <w:t>Category 1 event</w:t>
              </w:r>
            </w:ins>
          </w:p>
        </w:tc>
        <w:tc>
          <w:tcPr>
            <w:tcW w:w="2127" w:type="dxa"/>
          </w:tcPr>
          <w:p>
            <w:pPr>
              <w:pStyle w:val="TableNAm"/>
              <w:rPr>
                <w:ins w:id="102" w:author="Master Repository Process" w:date="2021-09-12T10:56:00Z"/>
              </w:rPr>
            </w:pPr>
            <w:ins w:id="103" w:author="Master Repository Process" w:date="2021-09-12T10:56:00Z">
              <w:r>
                <w:t>192.40</w:t>
              </w:r>
            </w:ins>
          </w:p>
        </w:tc>
      </w:tr>
      <w:tr>
        <w:trPr>
          <w:ins w:id="104" w:author="Master Repository Process" w:date="2021-09-12T10:56:00Z"/>
        </w:trPr>
        <w:tc>
          <w:tcPr>
            <w:tcW w:w="2126" w:type="dxa"/>
          </w:tcPr>
          <w:p>
            <w:pPr>
              <w:pStyle w:val="TableNAm"/>
              <w:rPr>
                <w:ins w:id="105" w:author="Master Repository Process" w:date="2021-09-12T10:56:00Z"/>
              </w:rPr>
            </w:pPr>
            <w:ins w:id="106" w:author="Master Repository Process" w:date="2021-09-12T10:56:00Z">
              <w:r>
                <w:t>Category 2 event</w:t>
              </w:r>
            </w:ins>
          </w:p>
        </w:tc>
        <w:tc>
          <w:tcPr>
            <w:tcW w:w="2127" w:type="dxa"/>
          </w:tcPr>
          <w:p>
            <w:pPr>
              <w:pStyle w:val="TableNAm"/>
              <w:rPr>
                <w:ins w:id="107" w:author="Master Repository Process" w:date="2021-09-12T10:56:00Z"/>
              </w:rPr>
            </w:pPr>
            <w:ins w:id="108" w:author="Master Repository Process" w:date="2021-09-12T10:56:00Z">
              <w:r>
                <w:t>115.70</w:t>
              </w:r>
            </w:ins>
          </w:p>
        </w:tc>
      </w:tr>
      <w:tr>
        <w:trPr>
          <w:ins w:id="109" w:author="Master Repository Process" w:date="2021-09-12T10:56:00Z"/>
        </w:trPr>
        <w:tc>
          <w:tcPr>
            <w:tcW w:w="2126" w:type="dxa"/>
          </w:tcPr>
          <w:p>
            <w:pPr>
              <w:pStyle w:val="TableNAm"/>
              <w:rPr>
                <w:ins w:id="110" w:author="Master Repository Process" w:date="2021-09-12T10:56:00Z"/>
              </w:rPr>
            </w:pPr>
            <w:ins w:id="111" w:author="Master Repository Process" w:date="2021-09-12T10:56:00Z">
              <w:r>
                <w:t>Category 3 event</w:t>
              </w:r>
            </w:ins>
          </w:p>
        </w:tc>
        <w:tc>
          <w:tcPr>
            <w:tcW w:w="2127" w:type="dxa"/>
          </w:tcPr>
          <w:p>
            <w:pPr>
              <w:pStyle w:val="TableNAm"/>
              <w:rPr>
                <w:ins w:id="112" w:author="Master Repository Process" w:date="2021-09-12T10:56:00Z"/>
              </w:rPr>
            </w:pPr>
            <w:ins w:id="113" w:author="Master Repository Process" w:date="2021-09-12T10:56:00Z">
              <w:r>
                <w:t>77.80</w:t>
              </w:r>
            </w:ins>
          </w:p>
        </w:tc>
      </w:tr>
      <w:tr>
        <w:trPr>
          <w:ins w:id="114" w:author="Master Repository Process" w:date="2021-09-12T10:56:00Z"/>
        </w:trPr>
        <w:tc>
          <w:tcPr>
            <w:tcW w:w="2126" w:type="dxa"/>
          </w:tcPr>
          <w:p>
            <w:pPr>
              <w:pStyle w:val="TableNAm"/>
              <w:rPr>
                <w:ins w:id="115" w:author="Master Repository Process" w:date="2021-09-12T10:56:00Z"/>
              </w:rPr>
            </w:pPr>
            <w:ins w:id="116" w:author="Master Repository Process" w:date="2021-09-12T10:56:00Z">
              <w:r>
                <w:t>Category 4 event</w:t>
              </w:r>
            </w:ins>
          </w:p>
        </w:tc>
        <w:tc>
          <w:tcPr>
            <w:tcW w:w="2127" w:type="dxa"/>
          </w:tcPr>
          <w:p>
            <w:pPr>
              <w:pStyle w:val="TableNAm"/>
              <w:rPr>
                <w:ins w:id="117" w:author="Master Repository Process" w:date="2021-09-12T10:56:00Z"/>
              </w:rPr>
            </w:pPr>
            <w:ins w:id="118" w:author="Master Repository Process" w:date="2021-09-12T10:56:00Z">
              <w:r>
                <w:t>77.80</w:t>
              </w:r>
            </w:ins>
          </w:p>
        </w:tc>
      </w:tr>
    </w:tbl>
    <w:p>
      <w:pPr>
        <w:pStyle w:val="BlankClose"/>
        <w:rPr>
          <w:ins w:id="119" w:author="Master Repository Process" w:date="2021-09-12T10:56:00Z"/>
        </w:rPr>
      </w:pPr>
    </w:p>
    <w:p>
      <w:pPr>
        <w:pStyle w:val="nzHeading5"/>
        <w:rPr>
          <w:ins w:id="120" w:author="Master Repository Process" w:date="2021-09-12T10:56:00Z"/>
        </w:rPr>
      </w:pPr>
      <w:ins w:id="121" w:author="Master Repository Process" w:date="2021-09-12T10:56:00Z">
        <w:r>
          <w:rPr>
            <w:rStyle w:val="CharSectno"/>
          </w:rPr>
          <w:t>33</w:t>
        </w:r>
        <w:r>
          <w:t>.</w:t>
        </w:r>
        <w:r>
          <w:tab/>
          <w:t>Regulation 8 amended</w:t>
        </w:r>
      </w:ins>
    </w:p>
    <w:p>
      <w:pPr>
        <w:pStyle w:val="nzSubsection"/>
        <w:rPr>
          <w:ins w:id="122" w:author="Master Repository Process" w:date="2021-09-12T10:56:00Z"/>
        </w:rPr>
      </w:pPr>
      <w:ins w:id="123" w:author="Master Repository Process" w:date="2021-09-12T10:56:00Z">
        <w:r>
          <w:tab/>
        </w:r>
        <w:r>
          <w:tab/>
          <w:t>After regulation 8(4) insert:</w:t>
        </w:r>
      </w:ins>
    </w:p>
    <w:p>
      <w:pPr>
        <w:pStyle w:val="BlankOpen"/>
        <w:rPr>
          <w:ins w:id="124" w:author="Master Repository Process" w:date="2021-09-12T10:56:00Z"/>
        </w:rPr>
      </w:pPr>
    </w:p>
    <w:p>
      <w:pPr>
        <w:pStyle w:val="nzSubsection"/>
        <w:rPr>
          <w:ins w:id="125" w:author="Master Repository Process" w:date="2021-09-12T10:56:00Z"/>
        </w:rPr>
      </w:pPr>
      <w:ins w:id="126" w:author="Master Repository Process" w:date="2021-09-12T10:56:00Z">
        <w:r>
          <w:tab/>
          <w:t>(5)</w:t>
        </w:r>
        <w:r>
          <w:tab/>
          <w:t xml:space="preserve">The Commissioner of Police may — </w:t>
        </w:r>
      </w:ins>
    </w:p>
    <w:p>
      <w:pPr>
        <w:pStyle w:val="nzIndenta"/>
        <w:rPr>
          <w:ins w:id="127" w:author="Master Repository Process" w:date="2021-09-12T10:56:00Z"/>
        </w:rPr>
      </w:pPr>
      <w:ins w:id="128" w:author="Master Repository Process" w:date="2021-09-12T10:56:00Z">
        <w:r>
          <w:tab/>
          <w:t>(a)</w:t>
        </w:r>
        <w:r>
          <w:tab/>
          <w:t>on making an order, refund the difference between the fee paid on the application for the order and a lower fee payable for an application for an order for the event as categorised by the Commissioner; or</w:t>
        </w:r>
      </w:ins>
    </w:p>
    <w:p>
      <w:pPr>
        <w:pStyle w:val="nzIndenta"/>
        <w:rPr>
          <w:ins w:id="129" w:author="Master Repository Process" w:date="2021-09-12T10:56:00Z"/>
        </w:rPr>
      </w:pPr>
      <w:ins w:id="130" w:author="Master Repository Process" w:date="2021-09-12T10:56:00Z">
        <w:r>
          <w:tab/>
          <w:t>(b)</w:t>
        </w:r>
        <w:r>
          <w:tab/>
          <w:t>make an order subject to the payment by the applicant of the difference between the fee paid on the application for the order and a higher fee payable for an application for an order for the event as categorised by the Commissioner.</w:t>
        </w:r>
      </w:ins>
    </w:p>
    <w:p>
      <w:pPr>
        <w:pStyle w:val="BlankClose"/>
        <w:rPr>
          <w:ins w:id="131" w:author="Master Repository Process" w:date="2021-09-12T10:56:00Z"/>
        </w:rPr>
      </w:pPr>
    </w:p>
    <w:p>
      <w:pPr>
        <w:pStyle w:val="nzHeading5"/>
        <w:rPr>
          <w:ins w:id="132" w:author="Master Repository Process" w:date="2021-09-12T10:56:00Z"/>
        </w:rPr>
      </w:pPr>
      <w:ins w:id="133" w:author="Master Repository Process" w:date="2021-09-12T10:56:00Z">
        <w:r>
          <w:rPr>
            <w:rStyle w:val="CharSectno"/>
          </w:rPr>
          <w:t>34</w:t>
        </w:r>
        <w:r>
          <w:t>.</w:t>
        </w:r>
        <w:r>
          <w:tab/>
          <w:t>Various references to “local authority” amended</w:t>
        </w:r>
      </w:ins>
    </w:p>
    <w:p>
      <w:pPr>
        <w:pStyle w:val="nzSubsection"/>
        <w:rPr>
          <w:ins w:id="134" w:author="Master Repository Process" w:date="2021-09-12T10:56:00Z"/>
        </w:rPr>
      </w:pPr>
      <w:ins w:id="135" w:author="Master Repository Process" w:date="2021-09-12T10:56:00Z">
        <w:r>
          <w:tab/>
        </w:r>
        <w:r>
          <w:tab/>
          <w:t>In the provisions listed in the Table:</w:t>
        </w:r>
      </w:ins>
    </w:p>
    <w:p>
      <w:pPr>
        <w:pStyle w:val="nzIndenta"/>
        <w:rPr>
          <w:ins w:id="136" w:author="Master Repository Process" w:date="2021-09-12T10:56:00Z"/>
        </w:rPr>
      </w:pPr>
      <w:ins w:id="137" w:author="Master Repository Process" w:date="2021-09-12T10:56:00Z">
        <w:r>
          <w:tab/>
          <w:t>(a)</w:t>
        </w:r>
        <w:r>
          <w:tab/>
          <w:t>delete “authority” (each occurrence) and insert:</w:t>
        </w:r>
      </w:ins>
    </w:p>
    <w:p>
      <w:pPr>
        <w:pStyle w:val="BlankOpen"/>
        <w:rPr>
          <w:ins w:id="138" w:author="Master Repository Process" w:date="2021-09-12T10:56:00Z"/>
        </w:rPr>
      </w:pPr>
    </w:p>
    <w:p>
      <w:pPr>
        <w:pStyle w:val="nzIndenta"/>
        <w:rPr>
          <w:ins w:id="139" w:author="Master Repository Process" w:date="2021-09-12T10:56:00Z"/>
        </w:rPr>
      </w:pPr>
      <w:ins w:id="140" w:author="Master Repository Process" w:date="2021-09-12T10:56:00Z">
        <w:r>
          <w:tab/>
        </w:r>
        <w:r>
          <w:tab/>
          <w:t>government</w:t>
        </w:r>
      </w:ins>
    </w:p>
    <w:p>
      <w:pPr>
        <w:pStyle w:val="BlankClose"/>
        <w:rPr>
          <w:ins w:id="141" w:author="Master Repository Process" w:date="2021-09-12T10:56:00Z"/>
        </w:rPr>
      </w:pPr>
    </w:p>
    <w:p>
      <w:pPr>
        <w:pStyle w:val="nzIndenta"/>
        <w:rPr>
          <w:ins w:id="142" w:author="Master Repository Process" w:date="2021-09-12T10:56:00Z"/>
        </w:rPr>
      </w:pPr>
      <w:ins w:id="143" w:author="Master Repository Process" w:date="2021-09-12T10:56:00Z">
        <w:r>
          <w:tab/>
          <w:t>(b)</w:t>
        </w:r>
        <w:r>
          <w:tab/>
          <w:t>delete “AUTHORITY” and insert:</w:t>
        </w:r>
      </w:ins>
    </w:p>
    <w:p>
      <w:pPr>
        <w:pStyle w:val="BlankOpen"/>
        <w:rPr>
          <w:ins w:id="144" w:author="Master Repository Process" w:date="2021-09-12T10:56:00Z"/>
        </w:rPr>
      </w:pPr>
    </w:p>
    <w:p>
      <w:pPr>
        <w:pStyle w:val="nzIndenta"/>
        <w:rPr>
          <w:ins w:id="145" w:author="Master Repository Process" w:date="2021-09-12T10:56:00Z"/>
        </w:rPr>
      </w:pPr>
      <w:ins w:id="146" w:author="Master Repository Process" w:date="2021-09-12T10:56:00Z">
        <w:r>
          <w:tab/>
        </w:r>
        <w:r>
          <w:tab/>
          <w:t>GOVERNMENT</w:t>
        </w:r>
      </w:ins>
    </w:p>
    <w:p>
      <w:pPr>
        <w:pStyle w:val="BlankClose"/>
        <w:rPr>
          <w:ins w:id="147" w:author="Master Repository Process" w:date="2021-09-12T10:56:00Z"/>
        </w:rPr>
      </w:pPr>
    </w:p>
    <w:p>
      <w:pPr>
        <w:pStyle w:val="THeading"/>
        <w:rPr>
          <w:ins w:id="148" w:author="Master Repository Process" w:date="2021-09-12T10:56:00Z"/>
        </w:rPr>
      </w:pPr>
      <w:ins w:id="149" w:author="Master Repository Process" w:date="2021-09-12T10:5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45"/>
        <w:gridCol w:w="2586"/>
      </w:tblGrid>
      <w:tr>
        <w:trPr>
          <w:cantSplit/>
          <w:jc w:val="center"/>
          <w:ins w:id="150" w:author="Master Repository Process" w:date="2021-09-12T10:56:00Z"/>
        </w:trPr>
        <w:tc>
          <w:tcPr>
            <w:tcW w:w="2745" w:type="dxa"/>
          </w:tcPr>
          <w:p>
            <w:pPr>
              <w:pStyle w:val="TableAm"/>
              <w:rPr>
                <w:ins w:id="151" w:author="Master Repository Process" w:date="2021-09-12T10:56:00Z"/>
              </w:rPr>
            </w:pPr>
            <w:ins w:id="152" w:author="Master Repository Process" w:date="2021-09-12T10:56:00Z">
              <w:r>
                <w:t>r. 4(2)</w:t>
              </w:r>
            </w:ins>
          </w:p>
        </w:tc>
        <w:tc>
          <w:tcPr>
            <w:tcW w:w="2586" w:type="dxa"/>
          </w:tcPr>
          <w:p>
            <w:pPr>
              <w:pStyle w:val="TableAm"/>
              <w:rPr>
                <w:ins w:id="153" w:author="Master Repository Process" w:date="2021-09-12T10:56:00Z"/>
              </w:rPr>
            </w:pPr>
            <w:ins w:id="154" w:author="Master Repository Process" w:date="2021-09-12T10:56:00Z">
              <w:r>
                <w:t>r. 9(1), (2), (3) and (4)</w:t>
              </w:r>
            </w:ins>
          </w:p>
        </w:tc>
      </w:tr>
      <w:tr>
        <w:trPr>
          <w:cantSplit/>
          <w:jc w:val="center"/>
          <w:ins w:id="155" w:author="Master Repository Process" w:date="2021-09-12T10:56:00Z"/>
        </w:trPr>
        <w:tc>
          <w:tcPr>
            <w:tcW w:w="2745" w:type="dxa"/>
          </w:tcPr>
          <w:p>
            <w:pPr>
              <w:pStyle w:val="TableAm"/>
              <w:rPr>
                <w:ins w:id="156" w:author="Master Repository Process" w:date="2021-09-12T10:56:00Z"/>
              </w:rPr>
            </w:pPr>
            <w:ins w:id="157" w:author="Master Repository Process" w:date="2021-09-12T10:56:00Z">
              <w:r>
                <w:t>Sch. 1 Form 1 it. 20, Requirements (C) and (D)</w:t>
              </w:r>
            </w:ins>
          </w:p>
        </w:tc>
        <w:tc>
          <w:tcPr>
            <w:tcW w:w="2586" w:type="dxa"/>
          </w:tcPr>
          <w:p>
            <w:pPr>
              <w:pStyle w:val="TableAm"/>
              <w:rPr>
                <w:ins w:id="158" w:author="Master Repository Process" w:date="2021-09-12T10:56:00Z"/>
              </w:rPr>
            </w:pPr>
            <w:ins w:id="159" w:author="Master Repository Process" w:date="2021-09-12T10:56:00Z">
              <w:r>
                <w:t>Sch. 1 Form 2 it. 7</w:t>
              </w:r>
            </w:ins>
          </w:p>
        </w:tc>
      </w:tr>
    </w:tbl>
    <w:p>
      <w:pPr>
        <w:pStyle w:val="nzHeading5"/>
        <w:rPr>
          <w:ins w:id="160" w:author="Master Repository Process" w:date="2021-09-12T10:56:00Z"/>
        </w:rPr>
      </w:pPr>
      <w:ins w:id="161" w:author="Master Repository Process" w:date="2021-09-12T10:56:00Z">
        <w:r>
          <w:rPr>
            <w:rStyle w:val="CharSectno"/>
          </w:rPr>
          <w:t>35</w:t>
        </w:r>
        <w:r>
          <w:t>.</w:t>
        </w:r>
        <w:r>
          <w:tab/>
          <w:t>Schedule 1 amended</w:t>
        </w:r>
      </w:ins>
    </w:p>
    <w:p>
      <w:pPr>
        <w:pStyle w:val="nzSubsection"/>
        <w:rPr>
          <w:ins w:id="162" w:author="Master Repository Process" w:date="2021-09-12T10:56:00Z"/>
        </w:rPr>
      </w:pPr>
      <w:ins w:id="163" w:author="Master Repository Process" w:date="2021-09-12T10:56:00Z">
        <w:r>
          <w:tab/>
          <w:t>(1)</w:t>
        </w:r>
        <w:r>
          <w:tab/>
          <w:t>In Schedule 1 Form 1:</w:t>
        </w:r>
      </w:ins>
    </w:p>
    <w:p>
      <w:pPr>
        <w:pStyle w:val="nzIndenta"/>
        <w:rPr>
          <w:ins w:id="164" w:author="Master Repository Process" w:date="2021-09-12T10:56:00Z"/>
        </w:rPr>
      </w:pPr>
      <w:ins w:id="165" w:author="Master Repository Process" w:date="2021-09-12T10:56:00Z">
        <w:r>
          <w:tab/>
          <w:t>(a)</w:t>
        </w:r>
        <w:r>
          <w:tab/>
          <w:t>delete “</w:t>
        </w:r>
        <w:r>
          <w:rPr>
            <w:snapToGrid w:val="0"/>
            <w:sz w:val="22"/>
            <w:szCs w:val="22"/>
          </w:rPr>
          <w:t xml:space="preserve">NOTE: Under section 97(b) of the </w:t>
        </w:r>
        <w:r>
          <w:rPr>
            <w:i/>
            <w:snapToGrid w:val="0"/>
            <w:sz w:val="22"/>
            <w:szCs w:val="22"/>
          </w:rPr>
          <w:t>Road Traffic Act 1974</w:t>
        </w:r>
        <w:r>
          <w:rPr>
            <w:snapToGrid w:val="0"/>
            <w:sz w:val="22"/>
            <w:szCs w:val="22"/>
          </w:rPr>
          <w:t xml:space="preserve"> it is an offence to wilfully mislead a person in any particular likely to affect the discharge of that person’s duty under the Act.</w:t>
        </w:r>
        <w:r>
          <w:t>” and insert:</w:t>
        </w:r>
      </w:ins>
    </w:p>
    <w:p>
      <w:pPr>
        <w:pStyle w:val="BlankOpen"/>
        <w:rPr>
          <w:ins w:id="166" w:author="Master Repository Process" w:date="2021-09-12T10:56:00Z"/>
          <w:snapToGrid w:val="0"/>
        </w:rPr>
      </w:pPr>
    </w:p>
    <w:p>
      <w:pPr>
        <w:pStyle w:val="nzMiscellaneousBody"/>
        <w:tabs>
          <w:tab w:val="left" w:pos="567"/>
        </w:tabs>
        <w:ind w:left="1440" w:hanging="873"/>
        <w:rPr>
          <w:ins w:id="167" w:author="Master Repository Process" w:date="2021-09-12T10:56:00Z"/>
          <w:snapToGrid w:val="0"/>
        </w:rPr>
      </w:pPr>
      <w:ins w:id="168" w:author="Master Repository Process" w:date="2021-09-12T10:56:00Z">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ins>
    </w:p>
    <w:p>
      <w:pPr>
        <w:pStyle w:val="BlankClose"/>
        <w:rPr>
          <w:ins w:id="169" w:author="Master Repository Process" w:date="2021-09-12T10:56:00Z"/>
        </w:rPr>
      </w:pPr>
    </w:p>
    <w:p>
      <w:pPr>
        <w:pStyle w:val="nzIndenta"/>
        <w:rPr>
          <w:ins w:id="170" w:author="Master Repository Process" w:date="2021-09-12T10:56:00Z"/>
        </w:rPr>
      </w:pPr>
      <w:ins w:id="171" w:author="Master Repository Process" w:date="2021-09-12T10:56:00Z">
        <w:r>
          <w:tab/>
          <w:t>(b)</w:t>
        </w:r>
        <w:r>
          <w:tab/>
          <w:t>delete item 17 and insert:</w:t>
        </w:r>
      </w:ins>
    </w:p>
    <w:p>
      <w:pPr>
        <w:pStyle w:val="BlankOpen"/>
        <w:rPr>
          <w:ins w:id="172" w:author="Master Repository Process" w:date="2021-09-12T10:56:00Z"/>
          <w:snapToGrid w:val="0"/>
        </w:rPr>
      </w:pPr>
    </w:p>
    <w:p>
      <w:pPr>
        <w:pStyle w:val="nzMiscellaneousBody"/>
        <w:tabs>
          <w:tab w:val="left" w:pos="851"/>
          <w:tab w:val="left" w:pos="1418"/>
        </w:tabs>
        <w:ind w:left="1418" w:hanging="1298"/>
        <w:rPr>
          <w:ins w:id="173" w:author="Master Repository Process" w:date="2021-09-12T10:56:00Z"/>
        </w:rPr>
      </w:pPr>
      <w:ins w:id="174" w:author="Master Repository Process" w:date="2021-09-12T10:56:00Z">
        <w:r>
          <w:rPr>
            <w:snapToGrid w:val="0"/>
          </w:rPr>
          <w:tab/>
        </w: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ins>
    </w:p>
    <w:p>
      <w:pPr>
        <w:pStyle w:val="nzMiscellaneousBody"/>
        <w:rPr>
          <w:ins w:id="175" w:author="Master Repository Process" w:date="2021-09-12T10:56:00Z"/>
        </w:rPr>
      </w:pPr>
      <w:ins w:id="176" w:author="Master Repository Process" w:date="2021-09-12T10:56:00Z">
        <w:r>
          <w:tab/>
        </w:r>
        <w:r>
          <w:tab/>
          <w:t>...........................................................................................</w:t>
        </w:r>
      </w:ins>
    </w:p>
    <w:p>
      <w:pPr>
        <w:pStyle w:val="nzMiscellaneousBody"/>
        <w:rPr>
          <w:ins w:id="177" w:author="Master Repository Process" w:date="2021-09-12T10:56:00Z"/>
        </w:rPr>
      </w:pPr>
      <w:ins w:id="178" w:author="Master Repository Process" w:date="2021-09-12T10:56:00Z">
        <w:r>
          <w:tab/>
        </w:r>
        <w:r>
          <w:tab/>
          <w:t>...........................................................................................</w:t>
        </w:r>
      </w:ins>
    </w:p>
    <w:p>
      <w:pPr>
        <w:pStyle w:val="nzMiscellaneousBody"/>
        <w:rPr>
          <w:ins w:id="179" w:author="Master Repository Process" w:date="2021-09-12T10:56:00Z"/>
        </w:rPr>
      </w:pPr>
      <w:ins w:id="180" w:author="Master Repository Process" w:date="2021-09-12T10:56:00Z">
        <w:r>
          <w:tab/>
        </w:r>
        <w:r>
          <w:tab/>
          <w:t>...........................................................................................</w:t>
        </w:r>
      </w:ins>
    </w:p>
    <w:p>
      <w:pPr>
        <w:pStyle w:val="BlankClose"/>
        <w:rPr>
          <w:ins w:id="181" w:author="Master Repository Process" w:date="2021-09-12T10:56:00Z"/>
        </w:rPr>
      </w:pPr>
    </w:p>
    <w:p>
      <w:pPr>
        <w:pStyle w:val="nzSubsection"/>
        <w:rPr>
          <w:ins w:id="182" w:author="Master Repository Process" w:date="2021-09-12T10:56:00Z"/>
        </w:rPr>
      </w:pPr>
      <w:ins w:id="183" w:author="Master Repository Process" w:date="2021-09-12T10:56:00Z">
        <w:r>
          <w:tab/>
          <w:t>(2)</w:t>
        </w:r>
        <w:r>
          <w:tab/>
          <w:t>In Schedule 1 Form 2 item 7 delete “</w:t>
        </w:r>
        <w:r>
          <w:rPr>
            <w:sz w:val="22"/>
            <w:szCs w:val="22"/>
          </w:rPr>
          <w:t>Department.</w:t>
        </w:r>
        <w:r>
          <w:t>” and insert:</w:t>
        </w:r>
      </w:ins>
    </w:p>
    <w:p>
      <w:pPr>
        <w:pStyle w:val="BlankOpen"/>
        <w:rPr>
          <w:ins w:id="184" w:author="Master Repository Process" w:date="2021-09-12T10:56:00Z"/>
        </w:rPr>
      </w:pPr>
    </w:p>
    <w:p>
      <w:pPr>
        <w:pStyle w:val="nzSubsection"/>
        <w:rPr>
          <w:ins w:id="185" w:author="Master Repository Process" w:date="2021-09-12T10:56:00Z"/>
        </w:rPr>
      </w:pPr>
      <w:ins w:id="186" w:author="Master Repository Process" w:date="2021-09-12T10:56:00Z">
        <w:r>
          <w:tab/>
        </w:r>
        <w:r>
          <w:tab/>
        </w:r>
        <w:r>
          <w:rPr>
            <w:sz w:val="22"/>
            <w:szCs w:val="22"/>
          </w:rPr>
          <w:t>Western Australia.</w:t>
        </w:r>
      </w:ins>
    </w:p>
    <w:p>
      <w:pPr>
        <w:pStyle w:val="BlankClose"/>
        <w:rPr>
          <w:ins w:id="187" w:author="Master Repository Process" w:date="2021-09-12T10:56:00Z"/>
        </w:rPr>
      </w:pPr>
    </w:p>
    <w:p>
      <w:pPr>
        <w:pStyle w:val="BlankClose"/>
        <w:rPr>
          <w:ins w:id="188" w:author="Master Repository Process" w:date="2021-09-12T10:56:00Z"/>
        </w:rPr>
      </w:pPr>
    </w:p>
    <w:p>
      <w:pPr>
        <w:pStyle w:val="BlankClose"/>
        <w:rPr>
          <w:ins w:id="189" w:author="Master Repository Process" w:date="2021-09-12T10:56:00Z"/>
        </w:rPr>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 w:name="Coversheet"/>
    <w:bookmarkEnd w:id="1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005"/>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209112005" w:val="RemoveTrackChanges"/>
    <w:docVar w:name="WAFER_20151209112005_GUID" w:val="65250cfb-9d18-47a9-90cf-1f6ecf5a29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3F73C0-A5D7-4333-916F-617BB2EA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3065</Words>
  <Characters>22500</Characters>
  <Application>Microsoft Office Word</Application>
  <DocSecurity>0</DocSecurity>
  <Lines>535</Lines>
  <Paragraphs>360</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25205</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02-c0-06 - 02-d0-02</dc:title>
  <dc:subject/>
  <dc:creator/>
  <cp:keywords/>
  <dc:description/>
  <cp:lastModifiedBy>Master Repository Process</cp:lastModifiedBy>
  <cp:revision>2</cp:revision>
  <cp:lastPrinted>2007-02-06T00:52:00Z</cp:lastPrinted>
  <dcterms:created xsi:type="dcterms:W3CDTF">2021-09-12T02:56:00Z</dcterms:created>
  <dcterms:modified xsi:type="dcterms:W3CDTF">2021-09-12T02:56:00Z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4753</vt:i4>
  </property>
  <property fmtid="{D5CDD505-2E9C-101B-9397-08002B2CF9AE}" pid="6" name="ReprintNo">
    <vt:lpwstr>2</vt:lpwstr>
  </property>
  <property fmtid="{D5CDD505-2E9C-101B-9397-08002B2CF9AE}" pid="7" name="FromSuffix">
    <vt:lpwstr>02-c0-06</vt:lpwstr>
  </property>
  <property fmtid="{D5CDD505-2E9C-101B-9397-08002B2CF9AE}" pid="8" name="FromAsAtDate">
    <vt:lpwstr>30 Jun 2008</vt:lpwstr>
  </property>
  <property fmtid="{D5CDD505-2E9C-101B-9397-08002B2CF9AE}" pid="9" name="ToSuffix">
    <vt:lpwstr>02-d0-02</vt:lpwstr>
  </property>
  <property fmtid="{D5CDD505-2E9C-101B-9397-08002B2CF9AE}" pid="10" name="ToAsAtDate">
    <vt:lpwstr>23 Dec 2014</vt:lpwstr>
  </property>
</Properties>
</file>