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Property Confiscation Regulations 2000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23 Apr 2004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00-b0-08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00-c0-03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Criminal Property Confiscation Act 2000</w:t>
      </w:r>
    </w:p>
    <w:p>
      <w:pPr>
        <w:pStyle w:val="NameofActReg"/>
        <w:ind w:left="567" w:right="577"/>
      </w:pPr>
      <w:r>
        <w:t>Criminal Property Confiscation Regulations 2000</w:t>
      </w:r>
    </w:p>
    <w:p>
      <w:pPr>
        <w:pStyle w:val="Heading5"/>
      </w:pPr>
      <w:bookmarkStart w:id="1" w:name="_Toc378154230"/>
      <w:bookmarkStart w:id="2" w:name="_Toc407616666"/>
      <w:bookmarkStart w:id="3" w:name="_Toc416441065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Property Confiscation Regulations 2000</w:t>
      </w:r>
      <w:r>
        <w:t>.</w:t>
      </w:r>
    </w:p>
    <w:p>
      <w:pPr>
        <w:pStyle w:val="Heading5"/>
        <w:rPr>
          <w:spacing w:val="-2"/>
        </w:rPr>
      </w:pPr>
      <w:bookmarkStart w:id="5" w:name="_Toc378154231"/>
      <w:bookmarkStart w:id="6" w:name="_Toc407616667"/>
      <w:bookmarkStart w:id="7" w:name="_Toc41644106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Criminal Property Confiscation Act 2000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8" w:name="_Toc378154232"/>
      <w:bookmarkStart w:id="9" w:name="_Toc407616668"/>
      <w:bookmarkStart w:id="10" w:name="_Toc416441067"/>
      <w:r>
        <w:rPr>
          <w:rStyle w:val="CharSectno"/>
        </w:rPr>
        <w:t>3</w:t>
      </w:r>
      <w:r>
        <w:t>.</w:t>
      </w:r>
      <w:r>
        <w:tab/>
        <w:t>Corresponding laws</w:t>
      </w:r>
      <w:bookmarkEnd w:id="8"/>
      <w:bookmarkEnd w:id="9"/>
      <w:bookmarkEnd w:id="10"/>
    </w:p>
    <w:p>
      <w:pPr>
        <w:pStyle w:val="Subsection"/>
        <w:rPr>
          <w:spacing w:val="-4"/>
        </w:rPr>
      </w:pPr>
      <w:r>
        <w:tab/>
      </w:r>
      <w:r>
        <w:tab/>
      </w:r>
      <w:r>
        <w:rPr>
          <w:spacing w:val="-4"/>
        </w:rPr>
        <w:t xml:space="preserve">For the purposes of the definition of “corresponding law” in the Glossary to the Act, each of the following laws, as amended from time to time, is prescribed as a law that corresponds to this Act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lastRenderedPageBreak/>
        <w:tab/>
        <w:t>(f)</w:t>
      </w:r>
      <w:r>
        <w:tab/>
        <w:t xml:space="preserve">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(g)</w:t>
      </w:r>
      <w:r>
        <w:tab/>
        <w:t xml:space="preserve">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  <w:rPr>
          <w:ins w:id="11" w:author="Master Repository Process" w:date="2021-07-31T16:16:00Z"/>
        </w:rPr>
      </w:pPr>
      <w:ins w:id="12" w:author="Master Repository Process" w:date="2021-07-31T16:16:00Z">
        <w:r>
          <w:tab/>
          <w:t>(ha)</w:t>
        </w:r>
        <w:r>
          <w:tab/>
          <w:t xml:space="preserve">the </w:t>
        </w:r>
        <w:r>
          <w:rPr>
            <w:i/>
          </w:rPr>
          <w:t xml:space="preserve">Criminal Proceeds Confiscation Act 2002 </w:t>
        </w:r>
        <w:r>
          <w:t>(Queensland);</w:t>
        </w:r>
      </w:ins>
    </w:p>
    <w:p>
      <w:pPr>
        <w:pStyle w:val="Indenta"/>
      </w:pPr>
      <w:r>
        <w:tab/>
        <w:t>(h)</w:t>
      </w:r>
      <w:r>
        <w:tab/>
        <w:t xml:space="preserve">the </w:t>
      </w:r>
      <w:r>
        <w:rPr>
          <w:i/>
        </w:rPr>
        <w:t>Crimes (Confiscation of Profits) Act 1986</w:t>
      </w:r>
      <w:r>
        <w:t xml:space="preserve"> of South Australia; </w:t>
      </w:r>
    </w:p>
    <w:p>
      <w:pPr>
        <w:pStyle w:val="Indenta"/>
      </w:pPr>
      <w:r>
        <w:tab/>
        <w:t>(i)</w:t>
      </w:r>
      <w:r>
        <w:tab/>
        <w:t xml:space="preserve">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(j)</w:t>
      </w:r>
      <w:r>
        <w:tab/>
        <w:t xml:space="preserve">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(k)</w:t>
      </w:r>
      <w:r>
        <w:tab/>
        <w:t xml:space="preserve">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(l)</w:t>
      </w:r>
      <w:r>
        <w:tab/>
        <w:t xml:space="preserve">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3 amended</w:t>
      </w:r>
      <w:del w:id="13" w:author="Master Repository Process" w:date="2021-07-31T16:16:00Z">
        <w:r>
          <w:delText xml:space="preserve"> in</w:delText>
        </w:r>
      </w:del>
      <w:ins w:id="14" w:author="Master Repository Process" w:date="2021-07-31T16:16:00Z">
        <w:r>
          <w:t>:</w:t>
        </w:r>
      </w:ins>
      <w:r>
        <w:t xml:space="preserve"> Gazette 23 Apr 2004 p. 1315</w:t>
      </w:r>
      <w:ins w:id="15" w:author="Master Repository Process" w:date="2021-07-31T16:16:00Z">
        <w:r>
          <w:t>; 30 Dec 2014 p. 5505</w:t>
        </w:r>
      </w:ins>
      <w:r>
        <w:t>.]</w:t>
      </w:r>
    </w:p>
    <w:p>
      <w:pPr>
        <w:pStyle w:val="Heading5"/>
      </w:pPr>
      <w:bookmarkStart w:id="16" w:name="_Toc378154233"/>
      <w:bookmarkStart w:id="17" w:name="_Toc407616669"/>
      <w:bookmarkStart w:id="18" w:name="_Toc416441068"/>
      <w:r>
        <w:rPr>
          <w:rStyle w:val="CharSectno"/>
        </w:rPr>
        <w:t>4</w:t>
      </w:r>
      <w:r>
        <w:t>.</w:t>
      </w:r>
      <w:r>
        <w:tab/>
        <w:t>Interstate confiscation declarations</w:t>
      </w:r>
      <w:bookmarkEnd w:id="16"/>
      <w:bookmarkEnd w:id="17"/>
      <w:bookmarkEnd w:id="18"/>
    </w:p>
    <w:p>
      <w:pPr>
        <w:pStyle w:val="Subsection"/>
      </w:pPr>
      <w:r>
        <w:tab/>
      </w:r>
      <w:r>
        <w:tab/>
        <w:t xml:space="preserve">For the purposes of the definition of “interstate confiscation declaration”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forfeiture order under section 19(1)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an order that property is forfeited under section 28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(c)</w:t>
      </w:r>
      <w:r>
        <w:tab/>
        <w:t xml:space="preserve">a forfeiture order under section 5(1)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drug proceeds order under section 29(1)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forfeiture order under section 18(1)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(f)</w:t>
      </w:r>
      <w:r>
        <w:tab/>
        <w:t xml:space="preserve">an assets forfeiture order under section 22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(g)</w:t>
      </w:r>
      <w:r>
        <w:tab/>
        <w:t xml:space="preserve">a forfeiture declaration under section 94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(ga)</w:t>
      </w:r>
      <w:r>
        <w:tab/>
        <w:t xml:space="preserve">a forfeiture order under section 96, 97, 99, 100 or 101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(h)</w:t>
      </w:r>
      <w:r>
        <w:tab/>
        <w:t xml:space="preserve">a forfeiture order under section 8(1)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(i)</w:t>
      </w:r>
      <w:r>
        <w:tab/>
        <w:t xml:space="preserve">a special forfeiture order under section 60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(j)</w:t>
      </w:r>
      <w:r>
        <w:tab/>
        <w:t xml:space="preserve">a forfeiture order under section 23(1) of 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</w:pPr>
      <w:r>
        <w:tab/>
        <w:t>(k)</w:t>
      </w:r>
      <w:r>
        <w:tab/>
        <w:t xml:space="preserve">a special forfeiture order under section 86(1) of the </w:t>
      </w:r>
      <w:r>
        <w:rPr>
          <w:i/>
        </w:rPr>
        <w:t>Crimes (Confiscation) Act 1989</w:t>
      </w:r>
      <w:r>
        <w:t xml:space="preserve"> of Queensland;</w:t>
      </w:r>
    </w:p>
    <w:p>
      <w:pPr>
        <w:pStyle w:val="Indenta"/>
        <w:rPr>
          <w:ins w:id="19" w:author="Master Repository Process" w:date="2021-07-31T16:16:00Z"/>
        </w:rPr>
      </w:pPr>
      <w:ins w:id="20" w:author="Master Repository Process" w:date="2021-07-31T16:16:00Z">
        <w:r>
          <w:tab/>
          <w:t>(la)</w:t>
        </w:r>
        <w:r>
          <w:tab/>
          <w:t xml:space="preserve">a forfeiture order under </w:t>
        </w:r>
        <w:r>
          <w:rPr>
            <w:i/>
          </w:rPr>
          <w:t xml:space="preserve">Criminal Proceeds Confiscation Act 2002 </w:t>
        </w:r>
        <w:r>
          <w:t>(Queensland) section 58;</w:t>
        </w:r>
      </w:ins>
    </w:p>
    <w:p>
      <w:pPr>
        <w:pStyle w:val="Indenta"/>
        <w:rPr>
          <w:ins w:id="21" w:author="Master Repository Process" w:date="2021-07-31T16:16:00Z"/>
        </w:rPr>
      </w:pPr>
      <w:ins w:id="22" w:author="Master Repository Process" w:date="2021-07-31T16:16:00Z">
        <w:r>
          <w:tab/>
          <w:t>(lb)</w:t>
        </w:r>
        <w:r>
          <w:tab/>
          <w:t xml:space="preserve">a serious drug offender confiscation order under </w:t>
        </w:r>
        <w:r>
          <w:rPr>
            <w:i/>
          </w:rPr>
          <w:t xml:space="preserve">Criminal Proceeds Confiscation Act 2002 </w:t>
        </w:r>
        <w:r>
          <w:t>(Queensland) section 93ZZB;</w:t>
        </w:r>
      </w:ins>
    </w:p>
    <w:p>
      <w:pPr>
        <w:pStyle w:val="Indenta"/>
        <w:rPr>
          <w:ins w:id="23" w:author="Master Repository Process" w:date="2021-07-31T16:16:00Z"/>
        </w:rPr>
      </w:pPr>
      <w:ins w:id="24" w:author="Master Repository Process" w:date="2021-07-31T16:16:00Z">
        <w:r>
          <w:tab/>
          <w:t>(lc)</w:t>
        </w:r>
        <w:r>
          <w:tab/>
          <w:t xml:space="preserve">a forfeiture order under </w:t>
        </w:r>
        <w:r>
          <w:rPr>
            <w:i/>
          </w:rPr>
          <w:t xml:space="preserve">Criminal Proceeds Confiscation Act 2002 </w:t>
        </w:r>
        <w:r>
          <w:t>(Queensland) section 151;</w:t>
        </w:r>
      </w:ins>
    </w:p>
    <w:p>
      <w:pPr>
        <w:pStyle w:val="Indenta"/>
        <w:rPr>
          <w:ins w:id="25" w:author="Master Repository Process" w:date="2021-07-31T16:16:00Z"/>
        </w:rPr>
      </w:pPr>
      <w:ins w:id="26" w:author="Master Repository Process" w:date="2021-07-31T16:16:00Z">
        <w:r>
          <w:tab/>
          <w:t>(ld)</w:t>
        </w:r>
        <w:r>
          <w:tab/>
          <w:t xml:space="preserve">a tainted property substitution declaration under </w:t>
        </w:r>
        <w:r>
          <w:rPr>
            <w:i/>
          </w:rPr>
          <w:t xml:space="preserve">Criminal Proceeds Confiscation Act 2002 </w:t>
        </w:r>
        <w:r>
          <w:t>(Queensland) section 153D;</w:t>
        </w:r>
      </w:ins>
    </w:p>
    <w:p>
      <w:pPr>
        <w:pStyle w:val="Indenta"/>
        <w:rPr>
          <w:ins w:id="27" w:author="Master Repository Process" w:date="2021-07-31T16:16:00Z"/>
        </w:rPr>
      </w:pPr>
      <w:ins w:id="28" w:author="Master Repository Process" w:date="2021-07-31T16:16:00Z">
        <w:r>
          <w:tab/>
          <w:t>(le)</w:t>
        </w:r>
        <w:r>
          <w:tab/>
          <w:t xml:space="preserve">a direction under </w:t>
        </w:r>
        <w:r>
          <w:rPr>
            <w:i/>
          </w:rPr>
          <w:t xml:space="preserve">Criminal Proceeds Confiscation Act 2002 </w:t>
        </w:r>
        <w:r>
          <w:t>(Queensland) section 164;</w:t>
        </w:r>
      </w:ins>
    </w:p>
    <w:p>
      <w:pPr>
        <w:pStyle w:val="Indenta"/>
        <w:rPr>
          <w:ins w:id="29" w:author="Master Repository Process" w:date="2021-07-31T16:16:00Z"/>
        </w:rPr>
      </w:pPr>
      <w:ins w:id="30" w:author="Master Repository Process" w:date="2021-07-31T16:16:00Z">
        <w:r>
          <w:tab/>
          <w:t>(lf)</w:t>
        </w:r>
        <w:r>
          <w:tab/>
          <w:t xml:space="preserve">a special forfeiture order under </w:t>
        </w:r>
        <w:r>
          <w:rPr>
            <w:i/>
          </w:rPr>
          <w:t xml:space="preserve">Criminal Proceeds Confiscation Act 2002 </w:t>
        </w:r>
        <w:r>
          <w:t>(Queensland) section 202;</w:t>
        </w:r>
      </w:ins>
    </w:p>
    <w:p>
      <w:pPr>
        <w:pStyle w:val="Indenta"/>
      </w:pPr>
      <w:r>
        <w:tab/>
        <w:t>(l)</w:t>
      </w:r>
      <w:r>
        <w:tab/>
        <w:t xml:space="preserve">a forfeiture order under section 5(1) of the </w:t>
      </w:r>
      <w:r>
        <w:rPr>
          <w:i/>
        </w:rPr>
        <w:t>Crimes (Confiscation of Profits) Act 1986</w:t>
      </w:r>
      <w:r>
        <w:t xml:space="preserve"> of South Australia;</w:t>
      </w:r>
    </w:p>
    <w:p>
      <w:pPr>
        <w:pStyle w:val="Indenta"/>
      </w:pPr>
      <w:r>
        <w:tab/>
        <w:t>(m)</w:t>
      </w:r>
      <w:r>
        <w:tab/>
        <w:t xml:space="preserve">a forfeiture order under section 8 or 9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(n)</w:t>
      </w:r>
      <w:r>
        <w:tab/>
        <w:t xml:space="preserve">a forfeiture order under section 16(1)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(o)</w:t>
      </w:r>
      <w:r>
        <w:tab/>
        <w:t xml:space="preserve">a forfeiture order under section 7(1)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(p)</w:t>
      </w:r>
      <w:r>
        <w:tab/>
        <w:t xml:space="preserve">a forfeiture order under section 33 or 36 of the </w:t>
      </w:r>
      <w:r>
        <w:rPr>
          <w:i/>
        </w:rPr>
        <w:t>Confiscation Act 1997</w:t>
      </w:r>
      <w:r>
        <w:t xml:space="preserve"> of Victoria;</w:t>
      </w:r>
    </w:p>
    <w:p>
      <w:pPr>
        <w:pStyle w:val="Indenta"/>
      </w:pPr>
      <w:r>
        <w:tab/>
        <w:t>(q)</w:t>
      </w:r>
      <w:r>
        <w:tab/>
        <w:t xml:space="preserve">a civil forfeiture order under section 38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4 amended</w:t>
      </w:r>
      <w:del w:id="31" w:author="Master Repository Process" w:date="2021-07-31T16:16:00Z">
        <w:r>
          <w:delText xml:space="preserve"> in</w:delText>
        </w:r>
      </w:del>
      <w:ins w:id="32" w:author="Master Repository Process" w:date="2021-07-31T16:16:00Z">
        <w:r>
          <w:t>:</w:t>
        </w:r>
      </w:ins>
      <w:r>
        <w:t xml:space="preserve"> Gazette 23 Apr 2004 p. 1316</w:t>
      </w:r>
      <w:ins w:id="33" w:author="Master Repository Process" w:date="2021-07-31T16:16:00Z">
        <w:r>
          <w:t>; 30 Dec 2014 p. 5505</w:t>
        </w:r>
      </w:ins>
      <w:r>
        <w:t>.]</w:t>
      </w:r>
    </w:p>
    <w:p>
      <w:pPr>
        <w:pStyle w:val="Heading5"/>
      </w:pPr>
      <w:bookmarkStart w:id="34" w:name="_Toc378154234"/>
      <w:bookmarkStart w:id="35" w:name="_Toc407616670"/>
      <w:bookmarkStart w:id="36" w:name="_Toc416441069"/>
      <w:r>
        <w:rPr>
          <w:rStyle w:val="CharSectno"/>
        </w:rPr>
        <w:t>5</w:t>
      </w:r>
      <w:r>
        <w:t>.</w:t>
      </w:r>
      <w:r>
        <w:tab/>
        <w:t>Interstate criminal benefits declarations</w:t>
      </w:r>
      <w:bookmarkEnd w:id="34"/>
      <w:bookmarkEnd w:id="35"/>
      <w:bookmarkEnd w:id="36"/>
    </w:p>
    <w:p>
      <w:pPr>
        <w:pStyle w:val="Subsection"/>
      </w:pPr>
      <w:r>
        <w:tab/>
      </w:r>
      <w:r>
        <w:tab/>
        <w:t xml:space="preserve">For the purposes of the definition of “interstate criminal benefits declaration”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pecuniary penalty order under section 25(1)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 pecuniary penalty order under section 10(1)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(c)</w:t>
      </w:r>
      <w:r>
        <w:tab/>
        <w:t xml:space="preserve">a pecuniary penalty order under section 24(1)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drug proceeds order under section 29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proceeds assessment order under section 27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Ednotepara"/>
      </w:pPr>
      <w:r>
        <w:tab/>
        <w:t>[(f)</w:t>
      </w:r>
      <w:r>
        <w:tab/>
        <w:t>deleted]</w:t>
      </w:r>
    </w:p>
    <w:p>
      <w:pPr>
        <w:pStyle w:val="Indenta"/>
      </w:pPr>
      <w:r>
        <w:tab/>
        <w:t>(g)</w:t>
      </w:r>
      <w:r>
        <w:tab/>
        <w:t xml:space="preserve">a pecuniary penalty order under section 13(1)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a pecuniary penalty order under section 34(1) of the </w:t>
      </w:r>
      <w:r>
        <w:rPr>
          <w:i/>
        </w:rPr>
        <w:t>Crimes (Confiscation) Act 1989 of Queensland</w:t>
      </w:r>
      <w:r>
        <w:t>;</w:t>
      </w:r>
    </w:p>
    <w:p>
      <w:pPr>
        <w:pStyle w:val="Indenta"/>
        <w:rPr>
          <w:ins w:id="37" w:author="Master Repository Process" w:date="2021-07-31T16:16:00Z"/>
        </w:rPr>
      </w:pPr>
      <w:ins w:id="38" w:author="Master Repository Process" w:date="2021-07-31T16:16:00Z">
        <w:r>
          <w:tab/>
          <w:t>(ia)</w:t>
        </w:r>
        <w:r>
          <w:tab/>
          <w:t xml:space="preserve">a proceeds assessment order under </w:t>
        </w:r>
        <w:r>
          <w:rPr>
            <w:i/>
          </w:rPr>
          <w:t xml:space="preserve">Criminal Proceeds Confiscation Act 2002 </w:t>
        </w:r>
        <w:r>
          <w:t>(Queensland) section 78;</w:t>
        </w:r>
      </w:ins>
    </w:p>
    <w:p>
      <w:pPr>
        <w:pStyle w:val="Indenta"/>
        <w:rPr>
          <w:ins w:id="39" w:author="Master Repository Process" w:date="2021-07-31T16:16:00Z"/>
        </w:rPr>
      </w:pPr>
      <w:ins w:id="40" w:author="Master Repository Process" w:date="2021-07-31T16:16:00Z">
        <w:r>
          <w:tab/>
          <w:t>(ib)</w:t>
        </w:r>
        <w:r>
          <w:tab/>
          <w:t xml:space="preserve">an unexplained wealth order under </w:t>
        </w:r>
        <w:r>
          <w:rPr>
            <w:i/>
          </w:rPr>
          <w:t xml:space="preserve">Criminal Proceeds Confiscation Act 2002 </w:t>
        </w:r>
        <w:r>
          <w:t>(Queensland) section 89G;</w:t>
        </w:r>
      </w:ins>
    </w:p>
    <w:p>
      <w:pPr>
        <w:pStyle w:val="Indenta"/>
        <w:rPr>
          <w:ins w:id="41" w:author="Master Repository Process" w:date="2021-07-31T16:16:00Z"/>
        </w:rPr>
      </w:pPr>
      <w:ins w:id="42" w:author="Master Repository Process" w:date="2021-07-31T16:16:00Z">
        <w:r>
          <w:tab/>
          <w:t>(ic)</w:t>
        </w:r>
        <w:r>
          <w:tab/>
          <w:t xml:space="preserve">a pecuniary penalty order under </w:t>
        </w:r>
        <w:r>
          <w:rPr>
            <w:i/>
          </w:rPr>
          <w:t xml:space="preserve">Criminal Proceeds Confiscation Act 2002 </w:t>
        </w:r>
        <w:r>
          <w:t>(Queensland) section 184;</w:t>
        </w:r>
      </w:ins>
    </w:p>
    <w:p>
      <w:pPr>
        <w:pStyle w:val="Indenta"/>
        <w:rPr>
          <w:ins w:id="43" w:author="Master Repository Process" w:date="2021-07-31T16:16:00Z"/>
        </w:rPr>
      </w:pPr>
      <w:ins w:id="44" w:author="Master Repository Process" w:date="2021-07-31T16:16:00Z">
        <w:r>
          <w:tab/>
          <w:t>(id)</w:t>
        </w:r>
        <w:r>
          <w:tab/>
          <w:t xml:space="preserve">a special forfeiture order under </w:t>
        </w:r>
        <w:r>
          <w:rPr>
            <w:i/>
          </w:rPr>
          <w:t xml:space="preserve">Criminal Proceeds Confiscation Act 2002 </w:t>
        </w:r>
        <w:r>
          <w:t>(Queensland) section 202;</w:t>
        </w:r>
      </w:ins>
    </w:p>
    <w:p>
      <w:pPr>
        <w:pStyle w:val="Indenta"/>
      </w:pPr>
      <w:r>
        <w:tab/>
        <w:t>(i)</w:t>
      </w:r>
      <w:r>
        <w:tab/>
        <w:t xml:space="preserve">an order under section 9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(j)</w:t>
      </w:r>
      <w:r>
        <w:tab/>
        <w:t xml:space="preserve">a pecuniary penalty order under section 21(1)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(k)</w:t>
      </w:r>
      <w:r>
        <w:tab/>
        <w:t xml:space="preserve">a pecuniary penalty order under section 12(1)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</w:pPr>
      <w:r>
        <w:tab/>
        <w:t>(l)</w:t>
      </w:r>
      <w:r>
        <w:tab/>
        <w:t xml:space="preserve">a pecuniary penalty order under section 59 or 64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5 amended</w:t>
      </w:r>
      <w:del w:id="45" w:author="Master Repository Process" w:date="2021-07-31T16:16:00Z">
        <w:r>
          <w:delText xml:space="preserve"> in</w:delText>
        </w:r>
      </w:del>
      <w:ins w:id="46" w:author="Master Repository Process" w:date="2021-07-31T16:16:00Z">
        <w:r>
          <w:t>:</w:t>
        </w:r>
      </w:ins>
      <w:r>
        <w:t xml:space="preserve"> Gazette 23 Apr 2004 p. 1316</w:t>
      </w:r>
      <w:ins w:id="47" w:author="Master Repository Process" w:date="2021-07-31T16:16:00Z">
        <w:r>
          <w:t>; 30 Dec 2014 p. 5505</w:t>
        </w:r>
      </w:ins>
      <w:r>
        <w:t>.]</w:t>
      </w:r>
    </w:p>
    <w:p>
      <w:pPr>
        <w:pStyle w:val="Heading5"/>
      </w:pPr>
      <w:bookmarkStart w:id="48" w:name="_Toc378154235"/>
      <w:bookmarkStart w:id="49" w:name="_Toc407616671"/>
      <w:bookmarkStart w:id="50" w:name="_Toc416441070"/>
      <w:r>
        <w:rPr>
          <w:rStyle w:val="CharSectno"/>
        </w:rPr>
        <w:t>6</w:t>
      </w:r>
      <w:r>
        <w:t>.</w:t>
      </w:r>
      <w:r>
        <w:tab/>
        <w:t>Interstate freezing orders</w:t>
      </w:r>
      <w:bookmarkEnd w:id="48"/>
      <w:bookmarkEnd w:id="49"/>
      <w:bookmarkEnd w:id="50"/>
    </w:p>
    <w:p>
      <w:pPr>
        <w:pStyle w:val="Subsection"/>
        <w:keepNext/>
      </w:pPr>
      <w:r>
        <w:tab/>
      </w:r>
      <w:r>
        <w:tab/>
        <w:t xml:space="preserve">For the purposes of the definition of “interstate freezing order” in the Glossary to the Act the following are prescribed — </w:t>
      </w:r>
    </w:p>
    <w:p>
      <w:pPr>
        <w:pStyle w:val="Indenta"/>
      </w:pPr>
      <w:r>
        <w:tab/>
        <w:t>(a)</w:t>
      </w:r>
      <w:r>
        <w:tab/>
        <w:t xml:space="preserve">a restraining order under section 45(2) of the </w:t>
      </w:r>
      <w:r>
        <w:rPr>
          <w:i/>
        </w:rPr>
        <w:t>Proceeds of Crime Act 1991</w:t>
      </w:r>
      <w:r>
        <w:t xml:space="preserve"> of the Australian Capital Territory;</w:t>
      </w:r>
    </w:p>
    <w:p>
      <w:pPr>
        <w:pStyle w:val="Indenta"/>
      </w:pPr>
      <w:r>
        <w:tab/>
        <w:t>(b)</w:t>
      </w:r>
      <w:r>
        <w:tab/>
        <w:t xml:space="preserve">an order under section 51 of the </w:t>
      </w:r>
      <w:r>
        <w:rPr>
          <w:i/>
        </w:rPr>
        <w:t>Proceeds of Crime Act 1991</w:t>
      </w:r>
      <w:r>
        <w:t xml:space="preserve"> of the Australian Capital Territory varying an order under section 45(2) of the Act;</w:t>
      </w:r>
    </w:p>
    <w:p>
      <w:pPr>
        <w:pStyle w:val="Indenta"/>
      </w:pPr>
      <w:r>
        <w:tab/>
        <w:t>(c)</w:t>
      </w:r>
      <w:r>
        <w:tab/>
        <w:t xml:space="preserve">a restraining order under section 12(2) of the </w:t>
      </w:r>
      <w:r>
        <w:rPr>
          <w:i/>
        </w:rPr>
        <w:t>Crimes (Confiscation of Profits) Act 1985</w:t>
      </w:r>
      <w:r>
        <w:t xml:space="preserve"> of New South Wales;</w:t>
      </w:r>
    </w:p>
    <w:p>
      <w:pPr>
        <w:pStyle w:val="Indenta"/>
      </w:pPr>
      <w:r>
        <w:tab/>
        <w:t>(d)</w:t>
      </w:r>
      <w:r>
        <w:tab/>
        <w:t xml:space="preserve">a restraining order under section 43 of the </w:t>
      </w:r>
      <w:r>
        <w:rPr>
          <w:i/>
        </w:rPr>
        <w:t>Confiscation of Proceeds of Crime Act 1989</w:t>
      </w:r>
      <w:r>
        <w:t xml:space="preserve"> of New South Wales;</w:t>
      </w:r>
    </w:p>
    <w:p>
      <w:pPr>
        <w:pStyle w:val="Indenta"/>
      </w:pPr>
      <w:r>
        <w:tab/>
        <w:t>(e)</w:t>
      </w:r>
      <w:r>
        <w:tab/>
        <w:t xml:space="preserve">a restraining order under section 10 of the </w:t>
      </w:r>
      <w:r>
        <w:rPr>
          <w:i/>
        </w:rPr>
        <w:t>Criminal Assets Recovery Act 1990</w:t>
      </w:r>
      <w:r>
        <w:t xml:space="preserve"> of New South Wales;</w:t>
      </w:r>
    </w:p>
    <w:p>
      <w:pPr>
        <w:pStyle w:val="Indenta"/>
      </w:pPr>
      <w:r>
        <w:tab/>
        <w:t>(f)</w:t>
      </w:r>
      <w:r>
        <w:tab/>
        <w:t xml:space="preserve">a restraining order under section 43 or 44 of the </w:t>
      </w:r>
      <w:r>
        <w:rPr>
          <w:i/>
        </w:rPr>
        <w:t>Criminal Property Forfeiture Act 2002</w:t>
      </w:r>
      <w:r>
        <w:t xml:space="preserve"> of the Northern Territory;</w:t>
      </w:r>
    </w:p>
    <w:p>
      <w:pPr>
        <w:pStyle w:val="Indenta"/>
      </w:pPr>
      <w:r>
        <w:tab/>
        <w:t>(g)</w:t>
      </w:r>
      <w:r>
        <w:tab/>
        <w:t xml:space="preserve">a restraining order under section 17 of the </w:t>
      </w:r>
      <w:r>
        <w:rPr>
          <w:i/>
        </w:rPr>
        <w:t>Crimes (Confiscation of Profits) Act 1989</w:t>
      </w:r>
      <w:r>
        <w:t xml:space="preserve"> of Queensland;</w:t>
      </w:r>
    </w:p>
    <w:p>
      <w:pPr>
        <w:pStyle w:val="Indenta"/>
      </w:pPr>
      <w:r>
        <w:tab/>
        <w:t>(h)</w:t>
      </w:r>
      <w:r>
        <w:tab/>
        <w:t xml:space="preserve">a restraining order under section 40 of the </w:t>
      </w:r>
      <w:r>
        <w:rPr>
          <w:i/>
        </w:rPr>
        <w:t xml:space="preserve">Crimes (Confiscation) Act 1989 </w:t>
      </w:r>
      <w:r>
        <w:t>of Queensland;</w:t>
      </w:r>
    </w:p>
    <w:p>
      <w:pPr>
        <w:pStyle w:val="Indenta"/>
      </w:pPr>
      <w:r>
        <w:tab/>
        <w:t>(i)</w:t>
      </w:r>
      <w:r>
        <w:tab/>
        <w:t xml:space="preserve">an order under section 45 of the </w:t>
      </w:r>
      <w:r>
        <w:rPr>
          <w:i/>
        </w:rPr>
        <w:t>Crimes (Confiscation) Act 1989</w:t>
      </w:r>
      <w:r>
        <w:t xml:space="preserve"> of Queensland varying an order under section 40 of the Act;</w:t>
      </w:r>
    </w:p>
    <w:p>
      <w:pPr>
        <w:pStyle w:val="Indenta"/>
        <w:rPr>
          <w:ins w:id="51" w:author="Master Repository Process" w:date="2021-07-31T16:16:00Z"/>
        </w:rPr>
      </w:pPr>
      <w:ins w:id="52" w:author="Master Repository Process" w:date="2021-07-31T16:16:00Z">
        <w:r>
          <w:tab/>
          <w:t>(ja)</w:t>
        </w:r>
        <w:r>
          <w:tab/>
          <w:t xml:space="preserve">a restraining order under </w:t>
        </w:r>
        <w:r>
          <w:rPr>
            <w:i/>
          </w:rPr>
          <w:t xml:space="preserve">Criminal Proceeds Confiscation Act 2002 </w:t>
        </w:r>
        <w:r>
          <w:t>(Queensland) section 31;</w:t>
        </w:r>
      </w:ins>
    </w:p>
    <w:p>
      <w:pPr>
        <w:pStyle w:val="Indenta"/>
        <w:rPr>
          <w:ins w:id="53" w:author="Master Repository Process" w:date="2021-07-31T16:16:00Z"/>
        </w:rPr>
      </w:pPr>
      <w:ins w:id="54" w:author="Master Repository Process" w:date="2021-07-31T16:16:00Z">
        <w:r>
          <w:tab/>
          <w:t>(jb)</w:t>
        </w:r>
        <w:r>
          <w:tab/>
          <w:t xml:space="preserve">a restraining order under </w:t>
        </w:r>
        <w:r>
          <w:rPr>
            <w:i/>
          </w:rPr>
          <w:t xml:space="preserve">Criminal Proceeds Confiscation Act 2002 </w:t>
        </w:r>
        <w:r>
          <w:t>(Queensland) section 93M;</w:t>
        </w:r>
      </w:ins>
    </w:p>
    <w:p>
      <w:pPr>
        <w:pStyle w:val="Indenta"/>
        <w:rPr>
          <w:ins w:id="55" w:author="Master Repository Process" w:date="2021-07-31T16:16:00Z"/>
        </w:rPr>
      </w:pPr>
      <w:ins w:id="56" w:author="Master Repository Process" w:date="2021-07-31T16:16:00Z">
        <w:r>
          <w:tab/>
          <w:t>(jc)</w:t>
        </w:r>
        <w:r>
          <w:tab/>
          <w:t xml:space="preserve">a restraining order under </w:t>
        </w:r>
        <w:r>
          <w:rPr>
            <w:i/>
          </w:rPr>
          <w:t xml:space="preserve">Criminal Proceeds Confiscation Act 2002 </w:t>
        </w:r>
        <w:r>
          <w:t>(Queensland) section 122;</w:t>
        </w:r>
      </w:ins>
    </w:p>
    <w:p>
      <w:pPr>
        <w:pStyle w:val="Indenta"/>
      </w:pPr>
      <w:r>
        <w:tab/>
        <w:t>(j)</w:t>
      </w:r>
      <w:r>
        <w:tab/>
        <w:t xml:space="preserve">a sequestration order under section 6(1) of the </w:t>
      </w:r>
      <w:r>
        <w:rPr>
          <w:i/>
        </w:rPr>
        <w:t>Crimes (Confiscation of Profits) Act 1986</w:t>
      </w:r>
      <w:r>
        <w:t xml:space="preserve"> of South Australia;</w:t>
      </w:r>
    </w:p>
    <w:p>
      <w:pPr>
        <w:pStyle w:val="Indenta"/>
      </w:pPr>
      <w:r>
        <w:tab/>
        <w:t>(k)</w:t>
      </w:r>
      <w:r>
        <w:tab/>
        <w:t xml:space="preserve">a restraining order under section 15 of the </w:t>
      </w:r>
      <w:r>
        <w:rPr>
          <w:i/>
        </w:rPr>
        <w:t>Criminal Assets Confiscation Act 1996</w:t>
      </w:r>
      <w:r>
        <w:t xml:space="preserve"> of South Australia;</w:t>
      </w:r>
    </w:p>
    <w:p>
      <w:pPr>
        <w:pStyle w:val="Indenta"/>
      </w:pPr>
      <w:r>
        <w:tab/>
        <w:t>(l)</w:t>
      </w:r>
      <w:r>
        <w:tab/>
        <w:t xml:space="preserve">a restraining order under section 26(2) of the </w:t>
      </w:r>
      <w:r>
        <w:rPr>
          <w:i/>
        </w:rPr>
        <w:t>Crime (Confiscation of Profits) Act 1993</w:t>
      </w:r>
      <w:r>
        <w:t xml:space="preserve"> of Tasmania;</w:t>
      </w:r>
    </w:p>
    <w:p>
      <w:pPr>
        <w:pStyle w:val="Indenta"/>
      </w:pPr>
      <w:r>
        <w:tab/>
        <w:t>(m)</w:t>
      </w:r>
      <w:r>
        <w:tab/>
        <w:t xml:space="preserve">a restraining order made under section 16 of the </w:t>
      </w:r>
      <w:r>
        <w:rPr>
          <w:i/>
        </w:rPr>
        <w:t>Crimes (Confiscation of Profits) Act 1986</w:t>
      </w:r>
      <w:r>
        <w:t xml:space="preserve"> of Victoria;</w:t>
      </w:r>
    </w:p>
    <w:p>
      <w:pPr>
        <w:pStyle w:val="Indenta"/>
        <w:keepNext/>
      </w:pPr>
      <w:r>
        <w:tab/>
        <w:t>(n)</w:t>
      </w:r>
      <w:r>
        <w:tab/>
        <w:t xml:space="preserve">a restraining order under section 14 or 18 of the </w:t>
      </w:r>
      <w:r>
        <w:rPr>
          <w:i/>
        </w:rPr>
        <w:t>Confiscation Act 1997</w:t>
      </w:r>
      <w:r>
        <w:t xml:space="preserve"> of Victoria.</w:t>
      </w:r>
    </w:p>
    <w:p>
      <w:pPr>
        <w:pStyle w:val="Footnotesection"/>
      </w:pPr>
      <w:r>
        <w:tab/>
        <w:t>[Regulation 6 amended</w:t>
      </w:r>
      <w:del w:id="57" w:author="Master Repository Process" w:date="2021-07-31T16:16:00Z">
        <w:r>
          <w:delText xml:space="preserve"> in</w:delText>
        </w:r>
      </w:del>
      <w:ins w:id="58" w:author="Master Repository Process" w:date="2021-07-31T16:16:00Z">
        <w:r>
          <w:t>:</w:t>
        </w:r>
      </w:ins>
      <w:r>
        <w:t xml:space="preserve"> Gazette 23 Apr 2004 p. 1316</w:t>
      </w:r>
      <w:ins w:id="59" w:author="Master Repository Process" w:date="2021-07-31T16:16:00Z">
        <w:r>
          <w:t>; 30 Dec 2014 p. 5506</w:t>
        </w:r>
      </w:ins>
      <w:r>
        <w:t>.]</w:t>
      </w:r>
    </w:p>
    <w:p>
      <w:pPr>
        <w:pStyle w:val="Heading5"/>
      </w:pPr>
      <w:bookmarkStart w:id="60" w:name="_Toc378154236"/>
      <w:bookmarkStart w:id="61" w:name="_Toc407616672"/>
      <w:bookmarkStart w:id="62" w:name="_Toc416441071"/>
      <w:r>
        <w:rPr>
          <w:rStyle w:val="CharSectno"/>
        </w:rPr>
        <w:t>7</w:t>
      </w:r>
      <w:r>
        <w:t>.</w:t>
      </w:r>
      <w:r>
        <w:tab/>
        <w:t>Repeal</w:t>
      </w:r>
      <w:bookmarkEnd w:id="60"/>
      <w:bookmarkEnd w:id="61"/>
      <w:bookmarkEnd w:id="62"/>
    </w:p>
    <w:p>
      <w:pPr>
        <w:pStyle w:val="Subsection"/>
      </w:pPr>
      <w:r>
        <w:tab/>
      </w:r>
      <w:r>
        <w:tab/>
        <w:t xml:space="preserve">The following regulations are repealed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Crimes (Confiscation of Profits) (Corresponding Laws) Regulations 1990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Crimes (Confiscation of Profits) (General) Regulations 1994</w:t>
      </w:r>
      <w:r>
        <w:t>.</w:t>
      </w:r>
    </w:p>
    <w:p>
      <w:pPr>
        <w:pStyle w:val="Heading5"/>
      </w:pPr>
      <w:bookmarkStart w:id="63" w:name="_Toc378154237"/>
      <w:bookmarkStart w:id="64" w:name="_Toc407616673"/>
      <w:bookmarkStart w:id="65" w:name="_Toc416441072"/>
      <w:r>
        <w:rPr>
          <w:rStyle w:val="CharSectno"/>
        </w:rPr>
        <w:t>8</w:t>
      </w:r>
      <w:r>
        <w:t>.</w:t>
      </w:r>
      <w:r>
        <w:tab/>
        <w:t>Savings — interstate orders</w:t>
      </w:r>
      <w:bookmarkEnd w:id="63"/>
      <w:bookmarkEnd w:id="64"/>
      <w:bookmarkEnd w:id="65"/>
    </w:p>
    <w:p>
      <w:pPr>
        <w:pStyle w:val="Subsection"/>
      </w:pPr>
      <w:r>
        <w:tab/>
        <w:t>(1)</w:t>
      </w:r>
      <w:r>
        <w:tab/>
        <w:t xml:space="preserve">Despite the repeal effected by regulation 7(a), the </w:t>
      </w:r>
      <w:r>
        <w:rPr>
          <w:i/>
        </w:rPr>
        <w:t xml:space="preserve">Crimes (Confiscation of Profits) (Corresponding Laws) Regulations 1990 </w:t>
      </w:r>
      <w:r>
        <w:t xml:space="preserve">as in force before the commencement of these regulations continue to apply in relation to any interstate forfeiture order or interstate restraining order to which Part 10 of the </w:t>
      </w:r>
      <w:r>
        <w:rPr>
          <w:i/>
        </w:rPr>
        <w:t>Criminal Property Confiscation Act 2000</w:t>
      </w:r>
      <w:r>
        <w:t xml:space="preserve"> applies under section 7(2) of the </w:t>
      </w:r>
      <w:r>
        <w:rPr>
          <w:i/>
        </w:rPr>
        <w:t>Criminal Property Confiscation (Consequential Provisions) Act 2000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In subregulation (1) — </w:t>
      </w:r>
    </w:p>
    <w:p>
      <w:pPr>
        <w:pStyle w:val="Defstart"/>
      </w:pPr>
      <w:r>
        <w:tab/>
      </w:r>
      <w:r>
        <w:rPr>
          <w:rStyle w:val="CharDefText"/>
        </w:rPr>
        <w:t>interstate forfeiture order</w:t>
      </w:r>
      <w:r>
        <w:t xml:space="preserve"> has the same meaning as it has in the </w:t>
      </w:r>
      <w:r>
        <w:rPr>
          <w:i/>
        </w:rPr>
        <w:t>Crimes (Confiscation of Profits) Act 1988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interstate restraining order</w:t>
      </w:r>
      <w:r>
        <w:t xml:space="preserve"> has the same meaning as it has in the </w:t>
      </w:r>
      <w:r>
        <w:rPr>
          <w:i/>
        </w:rPr>
        <w:t>Crimes (Confiscation of Profits) Act 1988</w:t>
      </w:r>
      <w:r>
        <w:t>.</w:t>
      </w:r>
    </w:p>
    <w:p>
      <w:pPr>
        <w:pStyle w:val="Heading5"/>
      </w:pPr>
      <w:bookmarkStart w:id="66" w:name="_Toc378154238"/>
      <w:bookmarkStart w:id="67" w:name="_Toc407616674"/>
      <w:bookmarkStart w:id="68" w:name="_Toc416441073"/>
      <w:r>
        <w:rPr>
          <w:rStyle w:val="CharSectno"/>
        </w:rPr>
        <w:t>9</w:t>
      </w:r>
      <w:r>
        <w:t>.</w:t>
      </w:r>
      <w:r>
        <w:tab/>
        <w:t>Savings — restraining orders</w:t>
      </w:r>
      <w:bookmarkEnd w:id="66"/>
      <w:bookmarkEnd w:id="67"/>
      <w:bookmarkEnd w:id="68"/>
    </w:p>
    <w:p>
      <w:pPr>
        <w:pStyle w:val="Subsection"/>
        <w:rPr>
          <w:i/>
        </w:rPr>
      </w:pPr>
      <w:r>
        <w:tab/>
        <w:t>(1)</w:t>
      </w:r>
      <w:r>
        <w:tab/>
        <w:t xml:space="preserve">Despite the repeal effected by regulation 7(b), the </w:t>
      </w:r>
      <w:r>
        <w:rPr>
          <w:i/>
        </w:rPr>
        <w:t>Crimes (Confiscation of Profits) (General) Regulations 1994</w:t>
      </w:r>
      <w:r>
        <w:t xml:space="preserve"> continue to apply in relation to a restraining order that has effect under section 7(1) of the </w:t>
      </w:r>
      <w:r>
        <w:rPr>
          <w:i/>
        </w:rPr>
        <w:t>Criminal Property Confiscation (Consequential Provisions) Act 2000.</w:t>
      </w:r>
    </w:p>
    <w:p>
      <w:pPr>
        <w:pStyle w:val="Subsection"/>
        <w:keepNext/>
      </w:pPr>
      <w:r>
        <w:tab/>
        <w:t>(2)</w:t>
      </w:r>
      <w:r>
        <w:tab/>
        <w:t xml:space="preserve">In subregulation (1) — </w:t>
      </w:r>
    </w:p>
    <w:p>
      <w:pPr>
        <w:pStyle w:val="Defstart"/>
      </w:pPr>
      <w:r>
        <w:tab/>
      </w:r>
      <w:r>
        <w:rPr>
          <w:rStyle w:val="CharDefText"/>
        </w:rPr>
        <w:t>restraining order</w:t>
      </w:r>
      <w:r>
        <w:t xml:space="preserve"> has the same meaning as in the </w:t>
      </w:r>
      <w:r>
        <w:rPr>
          <w:i/>
        </w:rPr>
        <w:t>Crimes (Confiscation of Profits) Act 1988</w:t>
      </w:r>
      <w:r>
        <w:t>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9" w:name="_Toc378154239"/>
      <w:bookmarkStart w:id="70" w:name="_Toc407099923"/>
      <w:bookmarkStart w:id="71" w:name="_Toc407616675"/>
      <w:bookmarkStart w:id="72" w:name="_Toc416441063"/>
      <w:bookmarkStart w:id="73" w:name="_Toc416441074"/>
      <w:r>
        <w:t>Notes</w:t>
      </w:r>
      <w:bookmarkEnd w:id="69"/>
      <w:bookmarkEnd w:id="70"/>
      <w:bookmarkEnd w:id="71"/>
      <w:bookmarkEnd w:id="72"/>
      <w:bookmarkEnd w:id="7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Criminal Property Confiscation Regulations 2000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74" w:name="_Toc407616676"/>
      <w:bookmarkStart w:id="75" w:name="_Toc416441075"/>
      <w:bookmarkStart w:id="76" w:name="_Toc378154240"/>
      <w:r>
        <w:t>Compilation table</w:t>
      </w:r>
      <w:bookmarkEnd w:id="74"/>
      <w:bookmarkEnd w:id="75"/>
      <w:bookmarkEnd w:id="7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Criminal Property Confiscation Regulations 2000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19 Dec 2000 p. 7263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Jan 2001 (see r. 2 and </w:t>
            </w:r>
            <w:r>
              <w:rPr>
                <w:i/>
              </w:rPr>
              <w:t xml:space="preserve">Gazette </w:t>
            </w:r>
            <w:r>
              <w:t>29 Dec 2000 p. 7903)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Criminal Property Confiscation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Apr 2004 p. 1315</w:t>
            </w:r>
            <w:del w:id="77" w:author="Master Repository Process" w:date="2021-07-31T16:16:00Z">
              <w:r>
                <w:delText>-</w:delText>
              </w:r>
            </w:del>
            <w:ins w:id="78" w:author="Master Repository Process" w:date="2021-07-31T16:16:00Z">
              <w:r>
                <w:noBreakHyphen/>
              </w:r>
            </w:ins>
            <w:r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Apr 2004</w:t>
            </w:r>
          </w:p>
        </w:tc>
      </w:tr>
      <w:tr>
        <w:trPr>
          <w:ins w:id="79" w:author="Master Repository Process" w:date="2021-07-31T16:16:00Z"/>
        </w:trPr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0" w:author="Master Repository Process" w:date="2021-07-31T16:16:00Z"/>
                <w:i/>
              </w:rPr>
            </w:pPr>
            <w:ins w:id="81" w:author="Master Repository Process" w:date="2021-07-31T16:16:00Z">
              <w:r>
                <w:rPr>
                  <w:i/>
                </w:rPr>
                <w:t>Criminal Property Confiscation Amendment Regulations 2014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2" w:author="Master Repository Process" w:date="2021-07-31T16:16:00Z"/>
              </w:rPr>
            </w:pPr>
            <w:ins w:id="83" w:author="Master Repository Process" w:date="2021-07-31T16:16:00Z">
              <w:r>
                <w:t>30 Dec 2014 p. 5504</w:t>
              </w:r>
              <w:r>
                <w:noBreakHyphen/>
                <w:t>6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ns w:id="84" w:author="Master Repository Process" w:date="2021-07-31T16:16:00Z"/>
              </w:rPr>
            </w:pPr>
            <w:ins w:id="85" w:author="Master Repository Process" w:date="2021-07-31T16:16:00Z">
              <w:r>
                <w:rPr>
                  <w:rFonts w:ascii="Times" w:hAnsi="Times"/>
                  <w:bCs/>
                  <w:snapToGrid w:val="0"/>
                  <w:spacing w:val="-2"/>
                </w:rPr>
                <w:t>r. 1 and 2: 30 Dec 2014 (see r. 2(a));</w:t>
              </w:r>
              <w:r>
                <w:rPr>
                  <w:rFonts w:ascii="Times" w:hAnsi="Times"/>
                  <w:bCs/>
                  <w:snapToGrid w:val="0"/>
                  <w:spacing w:val="-2"/>
                </w:rPr>
                <w:br/>
                <w:t>Regulations other than r. 1 and 2: 31 Dec 2014 (see r. 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23 Apr 2004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87" w:name="Coversheet"/>
    <w:bookmarkEnd w:id="8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Property Confiscation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6" w:name="Compilation"/>
    <w:bookmarkEnd w:id="8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3103146"/>
    <w:docVar w:name="WAFER_20140122112741" w:val="RemoveTocBookmarks,RemoveUnusedBookmarks,RemoveLanguageTags,UsedStyles,ResetPageSize,UpdateArrangement"/>
    <w:docVar w:name="WAFER_20140122112741_GUID" w:val="de6ab0ed-ac4b-4924-ac7a-287e5d6516be"/>
    <w:docVar w:name="WAFER_20140122113740" w:val="RemoveTocBookmarks,RunningHeaders"/>
    <w:docVar w:name="WAFER_20140122113740_GUID" w:val="bbba5d6d-5f92-4b31-941b-cb6fd4e1eb3a"/>
    <w:docVar w:name="WAFER_20150410142804" w:val="ResetPageSize,UpdateArrangement,UpdateNTable"/>
    <w:docVar w:name="WAFER_20150410142804_GUID" w:val="273de9ff-5bd4-415a-bdc6-b9ae0b05840d"/>
    <w:docVar w:name="WAFER_20151103103146" w:val="UpdateStyles,UsedStyles"/>
    <w:docVar w:name="WAFER_20151103103146_GUID" w:val="64ad263e-14de-4f24-91ff-39b5c879aa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AF5DE17-EE01-4ABD-8210-DDF2C518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8984</Characters>
  <Application>Microsoft Office Word</Application>
  <DocSecurity>0</DocSecurity>
  <Lines>256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Property Confiscation Regulations 2000 00-b0-08 - 00-c0-03</dc:title>
  <dc:subject/>
  <dc:creator/>
  <cp:keywords/>
  <dc:description/>
  <cp:lastModifiedBy>Master Repository Process</cp:lastModifiedBy>
  <cp:revision>2</cp:revision>
  <cp:lastPrinted>2000-12-29T05:45:00Z</cp:lastPrinted>
  <dcterms:created xsi:type="dcterms:W3CDTF">2021-07-31T08:16:00Z</dcterms:created>
  <dcterms:modified xsi:type="dcterms:W3CDTF">2021-07-31T08:16:00Z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December 2000 pp.7261-9</vt:lpwstr>
  </property>
  <property fmtid="{D5CDD505-2E9C-101B-9397-08002B2CF9AE}" pid="3" name="CommencementDate">
    <vt:lpwstr>20141231</vt:lpwstr>
  </property>
  <property fmtid="{D5CDD505-2E9C-101B-9397-08002B2CF9AE}" pid="4" name="DocumentType">
    <vt:lpwstr>Reg</vt:lpwstr>
  </property>
  <property fmtid="{D5CDD505-2E9C-101B-9397-08002B2CF9AE}" pid="5" name="OwlsUID">
    <vt:i4>2347</vt:i4>
  </property>
  <property fmtid="{D5CDD505-2E9C-101B-9397-08002B2CF9AE}" pid="6" name="FromSuffix">
    <vt:lpwstr>00-b0-08</vt:lpwstr>
  </property>
  <property fmtid="{D5CDD505-2E9C-101B-9397-08002B2CF9AE}" pid="7" name="FromAsAtDate">
    <vt:lpwstr>23 Apr 2004</vt:lpwstr>
  </property>
  <property fmtid="{D5CDD505-2E9C-101B-9397-08002B2CF9AE}" pid="8" name="ToSuffix">
    <vt:lpwstr>00-c0-03</vt:lpwstr>
  </property>
  <property fmtid="{D5CDD505-2E9C-101B-9397-08002B2CF9AE}" pid="9" name="ToAsAtDate">
    <vt:lpwstr>31 Dec 2014</vt:lpwstr>
  </property>
</Properties>
</file>