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2014</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oteHeading"/>
        <w:rPr>
          <w:del w:id="1" w:author="Master Repository Process" w:date="2021-09-12T15:36:00Z"/>
        </w:r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del w:id="2" w:author="Master Repository Process" w:date="2021-09-12T15:36:00Z">
        <w:r>
          <w:rPr>
            <w:rStyle w:val="CharDivText"/>
          </w:rPr>
          <w:lastRenderedPageBreak/>
          <w:delText xml:space="preserve"> </w:delText>
        </w:r>
      </w:del>
    </w:p>
    <w:tbl>
      <w:tblPr>
        <w:tblW w:w="0" w:type="auto"/>
        <w:tblLayout w:type="fixed"/>
        <w:tblLook w:val="0000" w:firstRow="0" w:lastRow="0" w:firstColumn="0" w:lastColumn="0" w:noHBand="0" w:noVBand="0"/>
      </w:tblPr>
      <w:tblGrid>
        <w:gridCol w:w="2434"/>
        <w:gridCol w:w="2434"/>
        <w:gridCol w:w="2434"/>
      </w:tblGrid>
      <w:tr>
        <w:trPr>
          <w:cantSplit/>
          <w:del w:id="3" w:author="Master Repository Process" w:date="2021-09-12T15:36:00Z"/>
        </w:trPr>
        <w:tc>
          <w:tcPr>
            <w:tcW w:w="2434" w:type="dxa"/>
            <w:vMerge w:val="restart"/>
          </w:tcPr>
          <w:p>
            <w:pPr>
              <w:rPr>
                <w:del w:id="4" w:author="Master Repository Process" w:date="2021-09-12T15:36:00Z"/>
              </w:rPr>
            </w:pPr>
          </w:p>
        </w:tc>
        <w:tc>
          <w:tcPr>
            <w:tcW w:w="2434" w:type="dxa"/>
            <w:vMerge w:val="restart"/>
          </w:tcPr>
          <w:p>
            <w:pPr>
              <w:jc w:val="center"/>
              <w:rPr>
                <w:del w:id="5" w:author="Master Repository Process" w:date="2021-09-12T15:36:00Z"/>
              </w:rPr>
            </w:pPr>
            <w:del w:id="6" w:author="Master Repository Process" w:date="2021-09-12T15:3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7" w:author="Master Repository Process" w:date="2021-09-12T15:36:00Z"/>
              </w:rPr>
            </w:pPr>
            <w:del w:id="8" w:author="Master Repository Process" w:date="2021-09-12T15:36:00Z">
              <w:r>
                <w:rPr>
                  <w:b/>
                  <w:sz w:val="22"/>
                </w:rPr>
                <w:delText xml:space="preserve">Reprinted under the </w:delText>
              </w:r>
              <w:r>
                <w:rPr>
                  <w:b/>
                  <w:i/>
                  <w:sz w:val="22"/>
                </w:rPr>
                <w:delText>Reprints Act 1984</w:delText>
              </w:r>
              <w:r>
                <w:rPr>
                  <w:b/>
                  <w:sz w:val="22"/>
                </w:rPr>
                <w:delText xml:space="preserve"> as</w:delText>
              </w:r>
            </w:del>
          </w:p>
        </w:tc>
      </w:tr>
      <w:tr>
        <w:trPr>
          <w:cantSplit/>
          <w:del w:id="9" w:author="Master Repository Process" w:date="2021-09-12T15:36:00Z"/>
        </w:trPr>
        <w:tc>
          <w:tcPr>
            <w:tcW w:w="2434" w:type="dxa"/>
            <w:vMerge/>
          </w:tcPr>
          <w:p>
            <w:pPr>
              <w:rPr>
                <w:del w:id="10" w:author="Master Repository Process" w:date="2021-09-12T15:36:00Z"/>
              </w:rPr>
            </w:pPr>
          </w:p>
        </w:tc>
        <w:tc>
          <w:tcPr>
            <w:tcW w:w="2434" w:type="dxa"/>
            <w:vMerge/>
          </w:tcPr>
          <w:p>
            <w:pPr>
              <w:jc w:val="center"/>
              <w:rPr>
                <w:del w:id="11" w:author="Master Repository Process" w:date="2021-09-12T15:36:00Z"/>
              </w:rPr>
            </w:pPr>
          </w:p>
        </w:tc>
        <w:tc>
          <w:tcPr>
            <w:tcW w:w="2434" w:type="dxa"/>
          </w:tcPr>
          <w:p>
            <w:pPr>
              <w:keepNext/>
              <w:rPr>
                <w:del w:id="12" w:author="Master Repository Process" w:date="2021-09-12T15:36:00Z"/>
                <w:b/>
                <w:sz w:val="22"/>
              </w:rPr>
            </w:pPr>
            <w:del w:id="13" w:author="Master Repository Process" w:date="2021-09-12T15:36:00Z">
              <w:r>
                <w:rPr>
                  <w:b/>
                  <w:sz w:val="22"/>
                </w:rPr>
                <w:delText>at 18</w:delText>
              </w:r>
              <w:r>
                <w:rPr>
                  <w:b/>
                  <w:snapToGrid w:val="0"/>
                  <w:sz w:val="22"/>
                </w:rPr>
                <w:delText xml:space="preserve"> July 2014</w:delText>
              </w:r>
            </w:del>
          </w:p>
        </w:tc>
      </w:tr>
    </w:tbl>
    <w:p>
      <w:pPr>
        <w:pStyle w:val="WA"/>
        <w:spacing w:before="120"/>
      </w:pPr>
      <w:r>
        <w:t>Western Australia</w:t>
      </w:r>
    </w:p>
    <w:p>
      <w:pPr>
        <w:pStyle w:val="PrincipalActReg"/>
      </w:pPr>
      <w:r>
        <w:t>Road Traffic Act 1974</w:t>
      </w:r>
    </w:p>
    <w:p>
      <w:pPr>
        <w:pStyle w:val="NameofActReg"/>
        <w:spacing w:before="600" w:after="720"/>
      </w:pPr>
      <w:r>
        <w:t>Road Traffic (Charges and Fees) Regulations 2006</w:t>
      </w:r>
    </w:p>
    <w:p>
      <w:pPr>
        <w:pStyle w:val="Heading2"/>
        <w:keepNext w:val="0"/>
        <w:pageBreakBefore w:val="0"/>
        <w:spacing w:before="320"/>
      </w:pPr>
      <w:bookmarkStart w:id="14" w:name="_Toc407625110"/>
      <w:bookmarkStart w:id="15" w:name="_Toc417032673"/>
      <w:bookmarkStart w:id="16" w:name="_Toc417032765"/>
      <w:bookmarkStart w:id="17" w:name="_Toc390418680"/>
      <w:bookmarkStart w:id="18" w:name="_Toc391993821"/>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bookmarkEnd w:id="18"/>
    </w:p>
    <w:p>
      <w:pPr>
        <w:pStyle w:val="Heading5"/>
        <w:spacing w:before="240"/>
      </w:pPr>
      <w:bookmarkStart w:id="20" w:name="_Toc407625111"/>
      <w:bookmarkStart w:id="21" w:name="_Toc417032766"/>
      <w:bookmarkStart w:id="22" w:name="_Toc391993822"/>
      <w:r>
        <w:rPr>
          <w:rStyle w:val="CharSectno"/>
        </w:rPr>
        <w:t>1</w:t>
      </w:r>
      <w:r>
        <w:t>.</w:t>
      </w:r>
      <w:r>
        <w:tab/>
        <w:t>Citation</w:t>
      </w:r>
      <w:bookmarkEnd w:id="20"/>
      <w:bookmarkEnd w:id="21"/>
      <w:bookmarkEnd w:id="22"/>
    </w:p>
    <w:p>
      <w:pPr>
        <w:pStyle w:val="Subsection"/>
      </w:pPr>
      <w:r>
        <w:tab/>
      </w:r>
      <w:r>
        <w:tab/>
      </w:r>
      <w:bookmarkStart w:id="23" w:name="Start_Cursor"/>
      <w:bookmarkEnd w:id="2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24" w:name="_Toc407625112"/>
      <w:bookmarkStart w:id="25" w:name="_Toc417032767"/>
      <w:bookmarkStart w:id="26" w:name="_Toc391993823"/>
      <w:r>
        <w:rPr>
          <w:rStyle w:val="CharSectno"/>
        </w:rPr>
        <w:t>2</w:t>
      </w:r>
      <w:r>
        <w:rPr>
          <w:spacing w:val="-2"/>
        </w:rPr>
        <w:t>.</w:t>
      </w:r>
      <w:r>
        <w:rPr>
          <w:spacing w:val="-2"/>
        </w:rPr>
        <w:tab/>
        <w:t>Commencement</w:t>
      </w:r>
      <w:bookmarkEnd w:id="24"/>
      <w:bookmarkEnd w:id="25"/>
      <w:bookmarkEnd w:id="2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27" w:name="_Toc407625113"/>
      <w:bookmarkStart w:id="28" w:name="_Toc417032676"/>
      <w:bookmarkStart w:id="29" w:name="_Toc417032768"/>
      <w:bookmarkStart w:id="30" w:name="_Toc390418683"/>
      <w:bookmarkStart w:id="31" w:name="_Toc391993824"/>
      <w:r>
        <w:rPr>
          <w:rStyle w:val="CharPartNo"/>
        </w:rPr>
        <w:t>Part 2</w:t>
      </w:r>
      <w:r>
        <w:t> — </w:t>
      </w:r>
      <w:r>
        <w:rPr>
          <w:rStyle w:val="CharPartText"/>
        </w:rPr>
        <w:t>Charges and fees relating to vehicle licensing</w:t>
      </w:r>
      <w:bookmarkEnd w:id="27"/>
      <w:bookmarkEnd w:id="28"/>
      <w:bookmarkEnd w:id="29"/>
      <w:bookmarkEnd w:id="30"/>
      <w:bookmarkEnd w:id="31"/>
    </w:p>
    <w:p>
      <w:pPr>
        <w:pStyle w:val="Heading3"/>
      </w:pPr>
      <w:bookmarkStart w:id="32" w:name="_Toc407625114"/>
      <w:bookmarkStart w:id="33" w:name="_Toc417032677"/>
      <w:bookmarkStart w:id="34" w:name="_Toc417032769"/>
      <w:bookmarkStart w:id="35" w:name="_Toc390418684"/>
      <w:bookmarkStart w:id="36" w:name="_Toc391993825"/>
      <w:r>
        <w:rPr>
          <w:rStyle w:val="CharDivNo"/>
        </w:rPr>
        <w:t>Division 1</w:t>
      </w:r>
      <w:r>
        <w:t> — </w:t>
      </w:r>
      <w:r>
        <w:rPr>
          <w:rStyle w:val="CharDivText"/>
        </w:rPr>
        <w:t>Interpretation</w:t>
      </w:r>
      <w:bookmarkEnd w:id="32"/>
      <w:bookmarkEnd w:id="33"/>
      <w:bookmarkEnd w:id="34"/>
      <w:bookmarkEnd w:id="35"/>
      <w:bookmarkEnd w:id="36"/>
    </w:p>
    <w:p>
      <w:pPr>
        <w:pStyle w:val="Heading5"/>
      </w:pPr>
      <w:bookmarkStart w:id="37" w:name="_Toc407625115"/>
      <w:bookmarkStart w:id="38" w:name="_Toc417032770"/>
      <w:bookmarkStart w:id="39" w:name="_Toc391993826"/>
      <w:r>
        <w:rPr>
          <w:rStyle w:val="CharSectno"/>
        </w:rPr>
        <w:t>3</w:t>
      </w:r>
      <w:r>
        <w:t>.</w:t>
      </w:r>
      <w:r>
        <w:tab/>
        <w:t>Terms used</w:t>
      </w:r>
      <w:bookmarkEnd w:id="37"/>
      <w:bookmarkEnd w:id="38"/>
      <w:bookmarkEnd w:id="39"/>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keepLines w:val="0"/>
      </w:pPr>
      <w:r>
        <w:tab/>
        <w:t>(i)</w:t>
      </w:r>
      <w:r>
        <w:tab/>
        <w:t>is designed to travel on 3 wheels; and</w:t>
      </w:r>
    </w:p>
    <w:p>
      <w:pPr>
        <w:pStyle w:val="Defsubpara"/>
        <w:keepLines w:val="0"/>
      </w:pPr>
      <w:r>
        <w:tab/>
        <w:t>(ii)</w:t>
      </w:r>
      <w:r>
        <w:tab/>
        <w:t>has an unladen mass of not more than 1 016 kg; and</w:t>
      </w:r>
    </w:p>
    <w:p>
      <w:pPr>
        <w:pStyle w:val="Defsubpara"/>
        <w:keepLines w:val="0"/>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b/>
        </w:rPr>
      </w:pPr>
      <w:r>
        <w:tab/>
      </w:r>
      <w:r>
        <w:rPr>
          <w:rStyle w:val="CharDefText"/>
        </w:rPr>
        <w:t>region</w:t>
      </w:r>
      <w:r>
        <w:t xml:space="preserve"> means the region as described in the </w:t>
      </w:r>
      <w:r>
        <w:rPr>
          <w:i/>
        </w:rPr>
        <w:t>Regional Development Commissions Act 1993</w:t>
      </w:r>
      <w:r>
        <w:t xml:space="preserve"> Schedule 1;</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pPr>
      <w:r>
        <w:tab/>
        <w:t>[Regulation 3 amended in Gazette 13 Jun 2014 p. 1907.]</w:t>
      </w:r>
    </w:p>
    <w:p>
      <w:pPr>
        <w:pStyle w:val="Heading3"/>
      </w:pPr>
      <w:bookmarkStart w:id="40" w:name="_Toc407625116"/>
      <w:bookmarkStart w:id="41" w:name="_Toc417032679"/>
      <w:bookmarkStart w:id="42" w:name="_Toc417032771"/>
      <w:bookmarkStart w:id="43" w:name="_Toc390418686"/>
      <w:bookmarkStart w:id="44" w:name="_Toc391993827"/>
      <w:r>
        <w:rPr>
          <w:rStyle w:val="CharDivNo"/>
        </w:rPr>
        <w:t>Division 2</w:t>
      </w:r>
      <w:r>
        <w:t> — </w:t>
      </w:r>
      <w:r>
        <w:rPr>
          <w:rStyle w:val="CharDivText"/>
        </w:rPr>
        <w:t>Vehicle licence charges</w:t>
      </w:r>
      <w:bookmarkEnd w:id="40"/>
      <w:bookmarkEnd w:id="41"/>
      <w:bookmarkEnd w:id="42"/>
      <w:bookmarkEnd w:id="43"/>
      <w:bookmarkEnd w:id="44"/>
    </w:p>
    <w:p>
      <w:pPr>
        <w:pStyle w:val="Heading4"/>
      </w:pPr>
      <w:bookmarkStart w:id="45" w:name="_Toc407625117"/>
      <w:bookmarkStart w:id="46" w:name="_Toc417032680"/>
      <w:bookmarkStart w:id="47" w:name="_Toc417032772"/>
      <w:bookmarkStart w:id="48" w:name="_Toc390418687"/>
      <w:bookmarkStart w:id="49" w:name="_Toc391993828"/>
      <w:r>
        <w:t>Subdivision 1 — General</w:t>
      </w:r>
      <w:bookmarkEnd w:id="45"/>
      <w:bookmarkEnd w:id="46"/>
      <w:bookmarkEnd w:id="47"/>
      <w:bookmarkEnd w:id="48"/>
      <w:bookmarkEnd w:id="49"/>
    </w:p>
    <w:p>
      <w:pPr>
        <w:pStyle w:val="Heading5"/>
      </w:pPr>
      <w:bookmarkStart w:id="50" w:name="_Toc407625118"/>
      <w:bookmarkStart w:id="51" w:name="_Toc417032773"/>
      <w:bookmarkStart w:id="52" w:name="_Toc391993829"/>
      <w:r>
        <w:rPr>
          <w:rStyle w:val="CharSectno"/>
        </w:rPr>
        <w:t>4</w:t>
      </w:r>
      <w:r>
        <w:t>.</w:t>
      </w:r>
      <w:r>
        <w:tab/>
        <w:t>Vehicle licence charges</w:t>
      </w:r>
      <w:bookmarkEnd w:id="50"/>
      <w:bookmarkEnd w:id="51"/>
      <w:bookmarkEnd w:id="52"/>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before="120"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spacing w:before="160"/>
        <w:ind w:left="890" w:hanging="890"/>
      </w:pPr>
      <w:r>
        <w:tab/>
        <w:t>[Regulation 4 amended in Gazette 30 May 2008 p. 2077.]</w:t>
      </w:r>
    </w:p>
    <w:p>
      <w:pPr>
        <w:pStyle w:val="Heading5"/>
        <w:spacing w:before="180"/>
      </w:pPr>
      <w:bookmarkStart w:id="53" w:name="_Toc407625119"/>
      <w:bookmarkStart w:id="54" w:name="_Toc417032774"/>
      <w:bookmarkStart w:id="55" w:name="_Toc391993830"/>
      <w:r>
        <w:rPr>
          <w:rStyle w:val="CharSectno"/>
        </w:rPr>
        <w:t>5</w:t>
      </w:r>
      <w:r>
        <w:t>.</w:t>
      </w:r>
      <w:r>
        <w:tab/>
        <w:t>Subdiv. 2 and 3 do not apply to seasonally licensed heavy vehicles</w:t>
      </w:r>
      <w:bookmarkEnd w:id="53"/>
      <w:bookmarkEnd w:id="54"/>
      <w:bookmarkEnd w:id="55"/>
    </w:p>
    <w:p>
      <w:pPr>
        <w:pStyle w:val="Subsection"/>
      </w:pPr>
      <w:r>
        <w:tab/>
      </w:r>
      <w:r>
        <w:tab/>
        <w:t>Subdivisions 2 and 3 do not apply to a seasonally licensed heavy vehicle.</w:t>
      </w:r>
    </w:p>
    <w:p>
      <w:pPr>
        <w:pStyle w:val="Heading5"/>
      </w:pPr>
      <w:bookmarkStart w:id="56" w:name="_Toc407625120"/>
      <w:bookmarkStart w:id="57" w:name="_Toc417032775"/>
      <w:bookmarkStart w:id="58" w:name="_Toc391993831"/>
      <w:r>
        <w:rPr>
          <w:rStyle w:val="CharSectno"/>
        </w:rPr>
        <w:t>6</w:t>
      </w:r>
      <w:r>
        <w:t>.</w:t>
      </w:r>
      <w:r>
        <w:tab/>
        <w:t>Statutory declaration may be required</w:t>
      </w:r>
      <w:bookmarkEnd w:id="56"/>
      <w:bookmarkEnd w:id="57"/>
      <w:bookmarkEnd w:id="5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spacing w:before="200"/>
      </w:pPr>
      <w:bookmarkStart w:id="59" w:name="_Toc407625121"/>
      <w:bookmarkStart w:id="60" w:name="_Toc417032684"/>
      <w:bookmarkStart w:id="61" w:name="_Toc417032776"/>
      <w:bookmarkStart w:id="62" w:name="_Toc390418691"/>
      <w:bookmarkStart w:id="63" w:name="_Toc391993832"/>
      <w:r>
        <w:t>Subdivision 2 — Exemptions</w:t>
      </w:r>
      <w:bookmarkEnd w:id="59"/>
      <w:bookmarkEnd w:id="60"/>
      <w:bookmarkEnd w:id="61"/>
      <w:bookmarkEnd w:id="62"/>
      <w:bookmarkEnd w:id="63"/>
    </w:p>
    <w:p>
      <w:pPr>
        <w:pStyle w:val="Heading5"/>
      </w:pPr>
      <w:bookmarkStart w:id="64" w:name="_Toc407625122"/>
      <w:bookmarkStart w:id="65" w:name="_Toc417032777"/>
      <w:bookmarkStart w:id="66" w:name="_Toc391993833"/>
      <w:r>
        <w:rPr>
          <w:rStyle w:val="CharSectno"/>
        </w:rPr>
        <w:t>7</w:t>
      </w:r>
      <w:r>
        <w:t>.</w:t>
      </w:r>
      <w:r>
        <w:tab/>
        <w:t>Government vehicles etc.</w:t>
      </w:r>
      <w:bookmarkEnd w:id="64"/>
      <w:bookmarkEnd w:id="65"/>
      <w:bookmarkEnd w:id="6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ind w:left="890" w:hanging="890"/>
      </w:pPr>
      <w:r>
        <w:tab/>
        <w:t>[Regulation 7 amended in Gazette 19 Feb 2013 p. 995.]</w:t>
      </w:r>
    </w:p>
    <w:p>
      <w:pPr>
        <w:pStyle w:val="Heading5"/>
        <w:spacing w:before="180"/>
      </w:pPr>
      <w:bookmarkStart w:id="67" w:name="_Toc407625123"/>
      <w:bookmarkStart w:id="68" w:name="_Toc417032778"/>
      <w:bookmarkStart w:id="69" w:name="_Toc391993834"/>
      <w:r>
        <w:rPr>
          <w:rStyle w:val="CharSectno"/>
        </w:rPr>
        <w:t>8</w:t>
      </w:r>
      <w:r>
        <w:t>.</w:t>
      </w:r>
      <w:r>
        <w:tab/>
        <w:t>Farm vehicles</w:t>
      </w:r>
      <w:bookmarkEnd w:id="67"/>
      <w:bookmarkEnd w:id="68"/>
      <w:bookmarkEnd w:id="69"/>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keepNext w:val="0"/>
        <w:keepLines w:val="0"/>
        <w:spacing w:before="180"/>
      </w:pPr>
      <w:bookmarkStart w:id="70" w:name="_Toc407625124"/>
      <w:bookmarkStart w:id="71" w:name="_Toc417032779"/>
      <w:bookmarkStart w:id="72" w:name="_Toc391993835"/>
      <w:r>
        <w:rPr>
          <w:rStyle w:val="CharSectno"/>
        </w:rPr>
        <w:t>9AA</w:t>
      </w:r>
      <w:r>
        <w:t>.</w:t>
      </w:r>
      <w:r>
        <w:tab/>
        <w:t>Vehicles owned by full</w:t>
      </w:r>
      <w:r>
        <w:noBreakHyphen/>
        <w:t>time carers</w:t>
      </w:r>
      <w:bookmarkEnd w:id="70"/>
      <w:bookmarkEnd w:id="71"/>
      <w:bookmarkEnd w:id="72"/>
    </w:p>
    <w:p>
      <w:pPr>
        <w:pStyle w:val="Subsection"/>
        <w:spacing w:before="120"/>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r>
        <w:rPr>
          <w:vertAlign w:val="superscript"/>
        </w:rPr>
        <w:t> 1</w:t>
      </w:r>
      <w:r>
        <w:t>.</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spacing w:before="180"/>
      </w:pPr>
      <w:bookmarkStart w:id="73" w:name="_Toc407625125"/>
      <w:bookmarkStart w:id="74" w:name="_Toc417032780"/>
      <w:bookmarkStart w:id="75" w:name="_Toc391993836"/>
      <w:r>
        <w:rPr>
          <w:rStyle w:val="CharSectno"/>
        </w:rPr>
        <w:t>9A</w:t>
      </w:r>
      <w:r>
        <w:t>.</w:t>
      </w:r>
      <w:r>
        <w:tab/>
        <w:t>Exemption or refund, power to give in exceptional circumstances</w:t>
      </w:r>
      <w:bookmarkEnd w:id="73"/>
      <w:bookmarkEnd w:id="74"/>
      <w:bookmarkEnd w:id="75"/>
    </w:p>
    <w:p>
      <w:pPr>
        <w:pStyle w:val="Subsection"/>
        <w:spacing w:before="120"/>
      </w:pPr>
      <w:r>
        <w:tab/>
        <w:t>(1)</w:t>
      </w:r>
      <w:r>
        <w:tab/>
        <w:t xml:space="preserve">The Director General may, in a particular case — </w:t>
      </w:r>
    </w:p>
    <w:p>
      <w:pPr>
        <w:pStyle w:val="Indenta"/>
        <w:spacing w:before="60"/>
      </w:pPr>
      <w:r>
        <w:tab/>
        <w:t>(a)</w:t>
      </w:r>
      <w:r>
        <w:tab/>
        <w:t>refund all or part of a payment that has been made in respect of any vehicle licence charge; or</w:t>
      </w:r>
    </w:p>
    <w:p>
      <w:pPr>
        <w:pStyle w:val="Indenta"/>
        <w:spacing w:before="60"/>
      </w:pPr>
      <w:r>
        <w:tab/>
        <w:t>(b)</w:t>
      </w:r>
      <w:r>
        <w:tab/>
        <w:t>in writing, exempt a person from payment of any vehicle licence charge or from payment of part of such a charge,</w:t>
      </w:r>
    </w:p>
    <w:p>
      <w:pPr>
        <w:pStyle w:val="Subsection"/>
        <w:spacing w:before="120"/>
      </w:pPr>
      <w:r>
        <w:tab/>
      </w:r>
      <w:r>
        <w:tab/>
        <w:t>if the Director General is satisfied that exceptional circumstances warrant the refund or exemption being given in that case.</w:t>
      </w:r>
    </w:p>
    <w:p>
      <w:pPr>
        <w:pStyle w:val="Subsection"/>
        <w:spacing w:before="120"/>
      </w:pPr>
      <w:r>
        <w:tab/>
        <w:t>(2)</w:t>
      </w:r>
      <w:r>
        <w:tab/>
        <w:t>The Director General may, in writing given to a person exempted under subregulation (1)(b), vary or revoke the exemption.</w:t>
      </w:r>
    </w:p>
    <w:p>
      <w:pPr>
        <w:pStyle w:val="Subsection"/>
        <w:spacing w:before="120"/>
      </w:pPr>
      <w:r>
        <w:tab/>
        <w:t>(3)</w:t>
      </w:r>
      <w:r>
        <w:tab/>
        <w:t>An exemption may be given subject to such conditions as the Director General thinks fit and specifies in the exemption.</w:t>
      </w:r>
    </w:p>
    <w:p>
      <w:pPr>
        <w:pStyle w:val="Subsection"/>
        <w:spacing w:before="120"/>
      </w:pPr>
      <w:r>
        <w:tab/>
        <w:t>(4)</w:t>
      </w:r>
      <w:r>
        <w:tab/>
        <w:t>A person must not contravene a condition of an exemption.</w:t>
      </w:r>
    </w:p>
    <w:p>
      <w:pPr>
        <w:pStyle w:val="Penstart"/>
      </w:pPr>
      <w:r>
        <w:tab/>
        <w:t>Penalty: a fine of $400.</w:t>
      </w:r>
    </w:p>
    <w:p>
      <w:pPr>
        <w:pStyle w:val="Footnotesection"/>
        <w:spacing w:before="100"/>
        <w:ind w:left="890" w:hanging="890"/>
      </w:pPr>
      <w:r>
        <w:tab/>
        <w:t>[Regulation 9A inserted in Gazette 14 Feb 2012 p. 674.]</w:t>
      </w:r>
    </w:p>
    <w:p>
      <w:pPr>
        <w:pStyle w:val="Heading4"/>
        <w:spacing w:before="200"/>
      </w:pPr>
      <w:bookmarkStart w:id="76" w:name="_Toc407625126"/>
      <w:bookmarkStart w:id="77" w:name="_Toc417032689"/>
      <w:bookmarkStart w:id="78" w:name="_Toc417032781"/>
      <w:bookmarkStart w:id="79" w:name="_Toc390418696"/>
      <w:bookmarkStart w:id="80" w:name="_Toc391993837"/>
      <w:r>
        <w:t>Subdivision 3 — Concessions</w:t>
      </w:r>
      <w:bookmarkEnd w:id="76"/>
      <w:bookmarkEnd w:id="77"/>
      <w:bookmarkEnd w:id="78"/>
      <w:bookmarkEnd w:id="79"/>
      <w:bookmarkEnd w:id="80"/>
    </w:p>
    <w:p>
      <w:pPr>
        <w:pStyle w:val="Heading5"/>
        <w:spacing w:before="180"/>
      </w:pPr>
      <w:bookmarkStart w:id="81" w:name="_Toc407625127"/>
      <w:bookmarkStart w:id="82" w:name="_Toc417032782"/>
      <w:bookmarkStart w:id="83" w:name="_Toc391993838"/>
      <w:r>
        <w:rPr>
          <w:rStyle w:val="CharSectno"/>
        </w:rPr>
        <w:t>9</w:t>
      </w:r>
      <w:r>
        <w:t>.</w:t>
      </w:r>
      <w:r>
        <w:tab/>
        <w:t>Certain heavy vehicles used outside South</w:t>
      </w:r>
      <w:r>
        <w:noBreakHyphen/>
        <w:t>west Division</w:t>
      </w:r>
      <w:bookmarkEnd w:id="81"/>
      <w:bookmarkEnd w:id="82"/>
      <w:bookmarkEnd w:id="83"/>
    </w:p>
    <w:p>
      <w:pPr>
        <w:pStyle w:val="Subsection"/>
        <w:spacing w:before="120"/>
      </w:pPr>
      <w:r>
        <w:tab/>
      </w:r>
      <w:r>
        <w:tab/>
      </w:r>
      <w:r>
        <w:rPr>
          <w:snapToGrid w:val="0"/>
        </w:rPr>
        <w:t>The vehicle licence charge payable for a vehicle is reduced by 50% if the Director General is satisfied that the vehicle —</w:t>
      </w:r>
    </w:p>
    <w:p>
      <w:pPr>
        <w:pStyle w:val="Indenta"/>
        <w:spacing w:before="60"/>
        <w:rPr>
          <w:snapToGrid w:val="0"/>
        </w:rPr>
      </w:pPr>
      <w:r>
        <w:rPr>
          <w:snapToGrid w:val="0"/>
        </w:rPr>
        <w:tab/>
        <w:t>(a)</w:t>
      </w:r>
      <w:r>
        <w:rPr>
          <w:snapToGrid w:val="0"/>
        </w:rPr>
        <w:tab/>
        <w:t xml:space="preserve">has </w:t>
      </w:r>
      <w:r>
        <w:t>an unloaded mass</w:t>
      </w:r>
      <w:r>
        <w:rPr>
          <w:snapToGrid w:val="0"/>
        </w:rPr>
        <w:t xml:space="preserve"> exceeding 2 t; and</w:t>
      </w:r>
    </w:p>
    <w:p>
      <w:pPr>
        <w:pStyle w:val="Indenta"/>
        <w:spacing w:before="60"/>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84" w:name="_Toc407625128"/>
      <w:bookmarkStart w:id="85" w:name="_Toc417032783"/>
      <w:bookmarkStart w:id="86" w:name="_Toc391993839"/>
      <w:r>
        <w:rPr>
          <w:rStyle w:val="CharSectno"/>
        </w:rPr>
        <w:t>10</w:t>
      </w:r>
      <w:r>
        <w:t>.</w:t>
      </w:r>
      <w:r>
        <w:tab/>
        <w:t>Vehicles used for prospecting</w:t>
      </w:r>
      <w:bookmarkEnd w:id="84"/>
      <w:bookmarkEnd w:id="85"/>
      <w:bookmarkEnd w:id="8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bookmarkStart w:id="87" w:name="RuleErr_10"/>
      <w:r>
        <w:rPr>
          <w:i/>
          <w:snapToGrid w:val="0"/>
        </w:rPr>
        <w:t>Corporations Act 2001</w:t>
      </w:r>
      <w:bookmarkEnd w:id="87"/>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88" w:name="_Toc407625129"/>
      <w:bookmarkStart w:id="89" w:name="_Toc417032784"/>
      <w:bookmarkStart w:id="90" w:name="_Toc391993840"/>
      <w:r>
        <w:rPr>
          <w:rStyle w:val="CharSectno"/>
        </w:rPr>
        <w:t>11</w:t>
      </w:r>
      <w:r>
        <w:t>.</w:t>
      </w:r>
      <w:r>
        <w:tab/>
        <w:t>Vehicles used for pulling sandalwood</w:t>
      </w:r>
      <w:bookmarkEnd w:id="88"/>
      <w:bookmarkEnd w:id="89"/>
      <w:bookmarkEnd w:id="9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1" w:name="_Toc407625130"/>
      <w:bookmarkStart w:id="92" w:name="_Toc417032785"/>
      <w:bookmarkStart w:id="93" w:name="_Toc391993841"/>
      <w:r>
        <w:rPr>
          <w:rStyle w:val="CharSectno"/>
        </w:rPr>
        <w:t>12</w:t>
      </w:r>
      <w:r>
        <w:t>.</w:t>
      </w:r>
      <w:r>
        <w:tab/>
        <w:t>Vehicles used for kangaroo hunting</w:t>
      </w:r>
      <w:bookmarkEnd w:id="91"/>
      <w:bookmarkEnd w:id="92"/>
      <w:bookmarkEnd w:id="9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94" w:name="_Toc407625131"/>
      <w:bookmarkStart w:id="95" w:name="_Toc417032786"/>
      <w:bookmarkStart w:id="96" w:name="_Toc391993842"/>
      <w:r>
        <w:rPr>
          <w:rStyle w:val="CharSectno"/>
        </w:rPr>
        <w:t>13</w:t>
      </w:r>
      <w:r>
        <w:t>.</w:t>
      </w:r>
      <w:r>
        <w:tab/>
        <w:t>Vehicles used for beekeeping</w:t>
      </w:r>
      <w:bookmarkEnd w:id="94"/>
      <w:bookmarkEnd w:id="95"/>
      <w:bookmarkEnd w:id="9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97" w:name="_Toc407625132"/>
      <w:bookmarkStart w:id="98" w:name="_Toc417032787"/>
      <w:bookmarkStart w:id="99" w:name="_Toc391993843"/>
      <w:r>
        <w:rPr>
          <w:rStyle w:val="CharSectno"/>
        </w:rPr>
        <w:t>14</w:t>
      </w:r>
      <w:r>
        <w:t>.</w:t>
      </w:r>
      <w:r>
        <w:tab/>
        <w:t>Certain vehicles used to transport stock</w:t>
      </w:r>
      <w:bookmarkEnd w:id="97"/>
      <w:bookmarkEnd w:id="98"/>
      <w:bookmarkEnd w:id="9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100" w:name="_Toc407625133"/>
      <w:bookmarkStart w:id="101" w:name="_Toc417032788"/>
      <w:bookmarkStart w:id="102" w:name="_Toc391993844"/>
      <w:r>
        <w:rPr>
          <w:rStyle w:val="CharSectno"/>
        </w:rPr>
        <w:t>15</w:t>
      </w:r>
      <w:r>
        <w:t>.</w:t>
      </w:r>
      <w:r>
        <w:tab/>
        <w:t>Vehicles used for farm haulage</w:t>
      </w:r>
      <w:bookmarkEnd w:id="100"/>
      <w:bookmarkEnd w:id="101"/>
      <w:bookmarkEnd w:id="10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03" w:name="_Toc407625134"/>
      <w:bookmarkStart w:id="104" w:name="_Toc417032789"/>
      <w:bookmarkStart w:id="105" w:name="_Toc391993845"/>
      <w:r>
        <w:rPr>
          <w:rStyle w:val="CharSectno"/>
        </w:rPr>
        <w:t>16</w:t>
      </w:r>
      <w:r>
        <w:t>.</w:t>
      </w:r>
      <w:r>
        <w:tab/>
        <w:t>Agricultural machines and agricultural special purpose vehicles</w:t>
      </w:r>
      <w:bookmarkEnd w:id="103"/>
      <w:bookmarkEnd w:id="104"/>
      <w:bookmarkEnd w:id="10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spacing w:before="180"/>
      </w:pPr>
      <w:bookmarkStart w:id="106" w:name="_Toc407625135"/>
      <w:bookmarkStart w:id="107" w:name="_Toc417032790"/>
      <w:bookmarkStart w:id="108" w:name="_Toc391993846"/>
      <w:r>
        <w:rPr>
          <w:rStyle w:val="CharSectno"/>
        </w:rPr>
        <w:t>17</w:t>
      </w:r>
      <w:r>
        <w:t>.</w:t>
      </w:r>
      <w:r>
        <w:tab/>
        <w:t>Certain semi</w:t>
      </w:r>
      <w:r>
        <w:noBreakHyphen/>
        <w:t>trailers</w:t>
      </w:r>
      <w:bookmarkEnd w:id="106"/>
      <w:bookmarkEnd w:id="107"/>
      <w:bookmarkEnd w:id="10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spacing w:before="180"/>
      </w:pPr>
      <w:bookmarkStart w:id="109" w:name="_Toc407625136"/>
      <w:bookmarkStart w:id="110" w:name="_Toc417032791"/>
      <w:bookmarkStart w:id="111" w:name="_Toc391993847"/>
      <w:r>
        <w:rPr>
          <w:rStyle w:val="CharSectno"/>
        </w:rPr>
        <w:t>18</w:t>
      </w:r>
      <w:r>
        <w:t>.</w:t>
      </w:r>
      <w:r>
        <w:tab/>
      </w:r>
      <w:r>
        <w:rPr>
          <w:snapToGrid w:val="0"/>
        </w:rPr>
        <w:t>Vehicles owned by pensioners</w:t>
      </w:r>
      <w:bookmarkEnd w:id="109"/>
      <w:bookmarkEnd w:id="110"/>
      <w:bookmarkEnd w:id="11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120"/>
        <w:rPr>
          <w:snapToGrid w:val="0"/>
        </w:rPr>
      </w:pPr>
      <w:r>
        <w:tab/>
        <w:t>(2)</w:t>
      </w:r>
      <w:r>
        <w:tab/>
      </w:r>
      <w:r>
        <w:rPr>
          <w:snapToGrid w:val="0"/>
        </w:rPr>
        <w:t>A person is not entitled to a reduction under this regulation in respect of more than one vehicle at any one time.</w:t>
      </w:r>
    </w:p>
    <w:p>
      <w:pPr>
        <w:pStyle w:val="Footnotesection"/>
        <w:spacing w:before="80"/>
        <w:ind w:left="890" w:hanging="890"/>
      </w:pPr>
      <w:r>
        <w:tab/>
        <w:t>[Regulation 18 amended in Gazette 10 Jun 2008 p. 2454.]</w:t>
      </w:r>
    </w:p>
    <w:p>
      <w:pPr>
        <w:pStyle w:val="Heading5"/>
        <w:spacing w:before="180"/>
      </w:pPr>
      <w:bookmarkStart w:id="112" w:name="_Toc407625137"/>
      <w:bookmarkStart w:id="113" w:name="_Toc417032792"/>
      <w:bookmarkStart w:id="114" w:name="_Toc391993848"/>
      <w:r>
        <w:rPr>
          <w:rStyle w:val="CharSectno"/>
        </w:rPr>
        <w:t>19</w:t>
      </w:r>
      <w:r>
        <w:t>.</w:t>
      </w:r>
      <w:r>
        <w:tab/>
        <w:t>Motor homes</w:t>
      </w:r>
      <w:bookmarkEnd w:id="112"/>
      <w:bookmarkEnd w:id="113"/>
      <w:bookmarkEnd w:id="114"/>
    </w:p>
    <w:p>
      <w:pPr>
        <w:pStyle w:val="Subsection"/>
        <w:spacing w:before="12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Ednotesection"/>
        <w:spacing w:before="180"/>
      </w:pPr>
      <w:r>
        <w:t>[</w:t>
      </w:r>
      <w:r>
        <w:rPr>
          <w:b/>
        </w:rPr>
        <w:t>20.</w:t>
      </w:r>
      <w:r>
        <w:tab/>
        <w:t>Deleted in Gazette 13 Jun 2014 p. 1907.]</w:t>
      </w:r>
    </w:p>
    <w:p>
      <w:pPr>
        <w:pStyle w:val="Heading5"/>
        <w:spacing w:before="180"/>
      </w:pPr>
      <w:bookmarkStart w:id="115" w:name="_Toc407625138"/>
      <w:bookmarkStart w:id="116" w:name="_Toc417032793"/>
      <w:bookmarkStart w:id="117" w:name="_Toc391993849"/>
      <w:r>
        <w:rPr>
          <w:rStyle w:val="CharSectno"/>
        </w:rPr>
        <w:t>21</w:t>
      </w:r>
      <w:r>
        <w:t>.</w:t>
      </w:r>
      <w:r>
        <w:tab/>
        <w:t>Reductions not cumulative</w:t>
      </w:r>
      <w:bookmarkEnd w:id="115"/>
      <w:bookmarkEnd w:id="116"/>
      <w:bookmarkEnd w:id="117"/>
    </w:p>
    <w:p>
      <w:pPr>
        <w:pStyle w:val="Subsection"/>
        <w:spacing w:before="120"/>
        <w:rPr>
          <w:snapToGrid w:val="0"/>
        </w:rPr>
      </w:pPr>
      <w:r>
        <w:tab/>
        <w:t>(1)</w:t>
      </w:r>
      <w:r>
        <w:tab/>
      </w:r>
      <w:r>
        <w:rPr>
          <w:snapToGrid w:val="0"/>
        </w:rPr>
        <w:t>Subject to subregulation (3), only one reduction under this Subdivision is to be applied to the vehicle licence fee of a vehicle for any year.</w:t>
      </w:r>
    </w:p>
    <w:p>
      <w:pPr>
        <w:pStyle w:val="Subsection"/>
        <w:spacing w:before="120"/>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spacing w:before="120"/>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keepNext w:val="0"/>
        <w:pageBreakBefore/>
        <w:spacing w:before="120"/>
      </w:pPr>
      <w:bookmarkStart w:id="118" w:name="_Toc407625139"/>
      <w:bookmarkStart w:id="119" w:name="_Toc417032702"/>
      <w:bookmarkStart w:id="120" w:name="_Toc417032794"/>
      <w:bookmarkStart w:id="121" w:name="_Toc390418710"/>
      <w:bookmarkStart w:id="122" w:name="_Toc391993850"/>
      <w:r>
        <w:rPr>
          <w:rStyle w:val="CharDivNo"/>
        </w:rPr>
        <w:t>Division 3</w:t>
      </w:r>
      <w:r>
        <w:t> — </w:t>
      </w:r>
      <w:r>
        <w:rPr>
          <w:rStyle w:val="CharDivText"/>
        </w:rPr>
        <w:t>Fees relating to vehicle licensing</w:t>
      </w:r>
      <w:bookmarkEnd w:id="118"/>
      <w:bookmarkEnd w:id="119"/>
      <w:bookmarkEnd w:id="120"/>
      <w:bookmarkEnd w:id="121"/>
      <w:bookmarkEnd w:id="122"/>
    </w:p>
    <w:p>
      <w:pPr>
        <w:pStyle w:val="Heading5"/>
        <w:spacing w:before="180"/>
      </w:pPr>
      <w:bookmarkStart w:id="123" w:name="_Toc407625140"/>
      <w:bookmarkStart w:id="124" w:name="_Toc417032795"/>
      <w:bookmarkStart w:id="125" w:name="_Toc391993851"/>
      <w:r>
        <w:rPr>
          <w:rStyle w:val="CharSectno"/>
        </w:rPr>
        <w:t>22</w:t>
      </w:r>
      <w:r>
        <w:t>.</w:t>
      </w:r>
      <w:r>
        <w:tab/>
        <w:t>Inspection station, fees for establishing</w:t>
      </w:r>
      <w:bookmarkEnd w:id="123"/>
      <w:bookmarkEnd w:id="124"/>
      <w:bookmarkEnd w:id="125"/>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spacing w:before="180"/>
      </w:pPr>
      <w:bookmarkStart w:id="126" w:name="_Toc407625141"/>
      <w:bookmarkStart w:id="127" w:name="_Toc417032796"/>
      <w:bookmarkStart w:id="128" w:name="_Toc391993852"/>
      <w:r>
        <w:rPr>
          <w:rStyle w:val="CharSectno"/>
        </w:rPr>
        <w:t>23</w:t>
      </w:r>
      <w:r>
        <w:t>.</w:t>
      </w:r>
      <w:r>
        <w:tab/>
        <w:t>Examination etc. of vehicle, fee for</w:t>
      </w:r>
      <w:bookmarkEnd w:id="126"/>
      <w:bookmarkEnd w:id="127"/>
      <w:bookmarkEnd w:id="128"/>
    </w:p>
    <w:p>
      <w:pPr>
        <w:pStyle w:val="Subsection"/>
      </w:pPr>
      <w:r>
        <w:tab/>
        <w:t>(1A)</w:t>
      </w:r>
      <w:r>
        <w:tab/>
        <w:t>This regulation is subject to the regional variations set out in regulation 24.</w:t>
      </w:r>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ind w:left="890" w:hanging="890"/>
      </w:pPr>
      <w:r>
        <w:tab/>
        <w:t>[Regulation 23 amended in Gazette 13 Jun 2014 p. 1907.]</w:t>
      </w:r>
    </w:p>
    <w:p>
      <w:pPr>
        <w:pStyle w:val="Heading5"/>
      </w:pPr>
      <w:bookmarkStart w:id="129" w:name="_Toc407625142"/>
      <w:bookmarkStart w:id="130" w:name="_Toc417032797"/>
      <w:bookmarkStart w:id="131" w:name="_Toc391993853"/>
      <w:r>
        <w:rPr>
          <w:rStyle w:val="CharSectno"/>
        </w:rPr>
        <w:t>23A</w:t>
      </w:r>
      <w:r>
        <w:t>.</w:t>
      </w:r>
      <w:r>
        <w:tab/>
        <w:t>Motor vehicle dealer or vehicle manufacturer licensing vehicle, fee payable by</w:t>
      </w:r>
      <w:bookmarkEnd w:id="129"/>
      <w:bookmarkEnd w:id="130"/>
      <w:bookmarkEnd w:id="131"/>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132" w:name="_Toc407625143"/>
      <w:bookmarkStart w:id="133" w:name="_Toc417032798"/>
      <w:bookmarkStart w:id="134" w:name="_Toc391993854"/>
      <w:r>
        <w:rPr>
          <w:rStyle w:val="CharSectno"/>
        </w:rPr>
        <w:t>24</w:t>
      </w:r>
      <w:r>
        <w:t>.</w:t>
      </w:r>
      <w:r>
        <w:tab/>
        <w:t>Regional weighting of fees for vehicle inspection</w:t>
      </w:r>
      <w:bookmarkEnd w:id="132"/>
      <w:bookmarkEnd w:id="133"/>
      <w:bookmarkEnd w:id="134"/>
    </w:p>
    <w:p>
      <w:pPr>
        <w:pStyle w:val="Subsection"/>
      </w:pPr>
      <w:r>
        <w:tab/>
        <w:t>(1)</w:t>
      </w:r>
      <w:r>
        <w:tab/>
        <w:t xml:space="preserve">The fees set out in Schedule 1 Division 2 items 2 to 8 are the fees payable if the vehicle examinations in regulation 23 are undertaken in an area that is not included in one of the following regions — </w:t>
      </w:r>
    </w:p>
    <w:p>
      <w:pPr>
        <w:pStyle w:val="Indenta"/>
      </w:pPr>
      <w:r>
        <w:tab/>
        <w:t>(a)</w:t>
      </w:r>
      <w:r>
        <w:tab/>
        <w:t>Gascoyne region;</w:t>
      </w:r>
    </w:p>
    <w:p>
      <w:pPr>
        <w:pStyle w:val="Indenta"/>
      </w:pPr>
      <w:r>
        <w:tab/>
        <w:t>(b)</w:t>
      </w:r>
      <w:r>
        <w:tab/>
        <w:t>Goldfields</w:t>
      </w:r>
      <w:r>
        <w:noBreakHyphen/>
        <w:t>Esperance region;</w:t>
      </w:r>
    </w:p>
    <w:p>
      <w:pPr>
        <w:pStyle w:val="Indenta"/>
      </w:pPr>
      <w:r>
        <w:tab/>
        <w:t>(c)</w:t>
      </w:r>
      <w:r>
        <w:tab/>
        <w:t>Great Southern region;</w:t>
      </w:r>
    </w:p>
    <w:p>
      <w:pPr>
        <w:pStyle w:val="Indenta"/>
      </w:pPr>
      <w:r>
        <w:tab/>
        <w:t>(d)</w:t>
      </w:r>
      <w:r>
        <w:tab/>
        <w:t>Kimberley region;</w:t>
      </w:r>
    </w:p>
    <w:p>
      <w:pPr>
        <w:pStyle w:val="Indenta"/>
      </w:pPr>
      <w:r>
        <w:tab/>
        <w:t>(e)</w:t>
      </w:r>
      <w:r>
        <w:tab/>
        <w:t>Mid West region;</w:t>
      </w:r>
    </w:p>
    <w:p>
      <w:pPr>
        <w:pStyle w:val="Indenta"/>
      </w:pPr>
      <w:r>
        <w:tab/>
        <w:t>(f)</w:t>
      </w:r>
      <w:r>
        <w:tab/>
        <w:t>Peel region;</w:t>
      </w:r>
    </w:p>
    <w:p>
      <w:pPr>
        <w:pStyle w:val="Indenta"/>
      </w:pPr>
      <w:r>
        <w:tab/>
        <w:t>(g)</w:t>
      </w:r>
      <w:r>
        <w:tab/>
        <w:t>Pilbara region;</w:t>
      </w:r>
    </w:p>
    <w:p>
      <w:pPr>
        <w:pStyle w:val="Indenta"/>
      </w:pPr>
      <w:r>
        <w:tab/>
        <w:t>(h)</w:t>
      </w:r>
      <w:r>
        <w:tab/>
        <w:t>South West region;</w:t>
      </w:r>
    </w:p>
    <w:p>
      <w:pPr>
        <w:pStyle w:val="Indenta"/>
      </w:pPr>
      <w:r>
        <w:tab/>
        <w:t>(i)</w:t>
      </w:r>
      <w:r>
        <w:tab/>
        <w:t>Wheatbelt region.</w:t>
      </w:r>
    </w:p>
    <w:p>
      <w:pPr>
        <w:pStyle w:val="Subsection"/>
      </w:pPr>
      <w:r>
        <w:tab/>
        <w:t>(2)</w:t>
      </w:r>
      <w:r>
        <w:tab/>
        <w:t>The fees set out in Schedule 1 Division 3 are the fees payable if the vehicle examinations in regulation 23 are undertaken in a region set out in subregulation (1).</w:t>
      </w:r>
    </w:p>
    <w:p>
      <w:pPr>
        <w:pStyle w:val="Footnotesection"/>
      </w:pPr>
      <w:r>
        <w:tab/>
        <w:t>[Regulation 24 inserted in Gazette 13 Jun 2014 p. 1907.]</w:t>
      </w:r>
    </w:p>
    <w:p>
      <w:pPr>
        <w:pStyle w:val="Heading5"/>
        <w:spacing w:before="180"/>
      </w:pPr>
      <w:bookmarkStart w:id="135" w:name="_Toc407625144"/>
      <w:bookmarkStart w:id="136" w:name="_Toc417032799"/>
      <w:bookmarkStart w:id="137" w:name="_Toc391993855"/>
      <w:r>
        <w:rPr>
          <w:rStyle w:val="CharSectno"/>
        </w:rPr>
        <w:t>25</w:t>
      </w:r>
      <w:r>
        <w:t>.</w:t>
      </w:r>
      <w:r>
        <w:tab/>
        <w:t>Recording fee</w:t>
      </w:r>
      <w:bookmarkEnd w:id="135"/>
      <w:bookmarkEnd w:id="136"/>
      <w:bookmarkEnd w:id="13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38" w:name="_Toc407625145"/>
      <w:bookmarkStart w:id="139" w:name="_Toc417032800"/>
      <w:bookmarkStart w:id="140" w:name="_Toc391993856"/>
      <w:r>
        <w:rPr>
          <w:rStyle w:val="CharSectno"/>
        </w:rPr>
        <w:t>26</w:t>
      </w:r>
      <w:r>
        <w:t>.</w:t>
      </w:r>
      <w:r>
        <w:tab/>
        <w:t>Transfer fee</w:t>
      </w:r>
      <w:bookmarkEnd w:id="138"/>
      <w:bookmarkEnd w:id="139"/>
      <w:bookmarkEnd w:id="140"/>
    </w:p>
    <w:p>
      <w:pPr>
        <w:pStyle w:val="Subsection"/>
      </w:pPr>
      <w:r>
        <w:tab/>
      </w:r>
      <w:r>
        <w:tab/>
        <w:t>The transfer fee specified in Schedule 1 Division 2 item 12 is payable in respect of the transfer of a vehicle licence.</w:t>
      </w:r>
    </w:p>
    <w:p>
      <w:pPr>
        <w:pStyle w:val="Heading5"/>
      </w:pPr>
      <w:bookmarkStart w:id="141" w:name="_Toc407625146"/>
      <w:bookmarkStart w:id="142" w:name="_Toc417032801"/>
      <w:bookmarkStart w:id="143" w:name="_Toc391993857"/>
      <w:r>
        <w:rPr>
          <w:rStyle w:val="CharSectno"/>
        </w:rPr>
        <w:t>27</w:t>
      </w:r>
      <w:r>
        <w:t>.</w:t>
      </w:r>
      <w:r>
        <w:tab/>
        <w:t>Unlicensed vehicle permit, fee for</w:t>
      </w:r>
      <w:bookmarkEnd w:id="141"/>
      <w:bookmarkEnd w:id="142"/>
      <w:bookmarkEnd w:id="14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144" w:name="_Toc407625147"/>
      <w:bookmarkStart w:id="145" w:name="_Toc417032802"/>
      <w:bookmarkStart w:id="146" w:name="_Toc391993858"/>
      <w:r>
        <w:rPr>
          <w:rStyle w:val="CharSectno"/>
        </w:rPr>
        <w:t>28</w:t>
      </w:r>
      <w:r>
        <w:t>.</w:t>
      </w:r>
      <w:r>
        <w:tab/>
        <w:t>Duplicate or certified copy of licence, fee for</w:t>
      </w:r>
      <w:bookmarkEnd w:id="144"/>
      <w:bookmarkEnd w:id="145"/>
      <w:bookmarkEnd w:id="146"/>
    </w:p>
    <w:p>
      <w:pPr>
        <w:pStyle w:val="Subsection"/>
      </w:pPr>
      <w:r>
        <w:tab/>
      </w:r>
      <w:r>
        <w:tab/>
        <w:t>The fee specified in Schedule 1 Division 2 item 15 is payable for the issue of a duplicate or certified copy of a vehicle licence document.</w:t>
      </w:r>
    </w:p>
    <w:p>
      <w:pPr>
        <w:pStyle w:val="Heading5"/>
      </w:pPr>
      <w:bookmarkStart w:id="147" w:name="_Toc407625148"/>
      <w:bookmarkStart w:id="148" w:name="_Toc417032803"/>
      <w:bookmarkStart w:id="149" w:name="_Toc391993859"/>
      <w:r>
        <w:rPr>
          <w:rStyle w:val="CharSectno"/>
        </w:rPr>
        <w:t>29</w:t>
      </w:r>
      <w:r>
        <w:t>.</w:t>
      </w:r>
      <w:r>
        <w:tab/>
        <w:t>Authorisation under r. 14(3) to carry goods on stock vehicle, fee for</w:t>
      </w:r>
      <w:bookmarkEnd w:id="147"/>
      <w:bookmarkEnd w:id="148"/>
      <w:bookmarkEnd w:id="149"/>
    </w:p>
    <w:p>
      <w:pPr>
        <w:pStyle w:val="Subsection"/>
      </w:pPr>
      <w:r>
        <w:tab/>
        <w:t>(1)</w:t>
      </w:r>
      <w:r>
        <w:tab/>
        <w:t>The fee specified in Schedule 1 Division 2 item 16 is payable for the grant of an authorisation under regulation 14(3).</w:t>
      </w:r>
    </w:p>
    <w:p>
      <w:pPr>
        <w:pStyle w:val="Subsection"/>
        <w:tabs>
          <w:tab w:val="left" w:pos="5529"/>
        </w:tabs>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50" w:name="_Toc407625149"/>
      <w:bookmarkStart w:id="151" w:name="_Toc417032804"/>
      <w:bookmarkStart w:id="152" w:name="_Toc391993860"/>
      <w:r>
        <w:rPr>
          <w:rStyle w:val="CharSectno"/>
        </w:rPr>
        <w:t>30</w:t>
      </w:r>
      <w:r>
        <w:t>.</w:t>
      </w:r>
      <w:r>
        <w:tab/>
        <w:t>Number plates etc., fee for issue etc. of</w:t>
      </w:r>
      <w:bookmarkEnd w:id="150"/>
      <w:bookmarkEnd w:id="151"/>
      <w:bookmarkEnd w:id="15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53" w:name="_Toc407625150"/>
      <w:bookmarkStart w:id="154" w:name="_Toc417032805"/>
      <w:bookmarkStart w:id="155" w:name="_Toc391993861"/>
      <w:r>
        <w:rPr>
          <w:rStyle w:val="CharSectno"/>
        </w:rPr>
        <w:t>31</w:t>
      </w:r>
      <w:r>
        <w:t>.</w:t>
      </w:r>
      <w:r>
        <w:tab/>
        <w:t>Special plates, fee for storage of by Director General</w:t>
      </w:r>
      <w:bookmarkEnd w:id="153"/>
      <w:bookmarkEnd w:id="154"/>
      <w:bookmarkEnd w:id="155"/>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56" w:name="_Toc407625151"/>
      <w:bookmarkStart w:id="157" w:name="_Toc417032806"/>
      <w:bookmarkStart w:id="158" w:name="_Toc391993862"/>
      <w:r>
        <w:rPr>
          <w:rStyle w:val="CharSectno"/>
        </w:rPr>
        <w:t>32</w:t>
      </w:r>
      <w:r>
        <w:t>.</w:t>
      </w:r>
      <w:r>
        <w:tab/>
        <w:t>Trade plates, fee for assignment etc. of</w:t>
      </w:r>
      <w:bookmarkEnd w:id="156"/>
      <w:bookmarkEnd w:id="157"/>
      <w:bookmarkEnd w:id="158"/>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ind w:left="890" w:hanging="890"/>
      </w:pPr>
      <w:r>
        <w:tab/>
        <w:t>[Regulation 32 amended in Gazette 24 Sep 2010 p. 5023.]</w:t>
      </w:r>
    </w:p>
    <w:p>
      <w:pPr>
        <w:pStyle w:val="Heading5"/>
      </w:pPr>
      <w:bookmarkStart w:id="159" w:name="_Toc407625152"/>
      <w:bookmarkStart w:id="160" w:name="_Toc417032807"/>
      <w:bookmarkStart w:id="161" w:name="_Toc391993863"/>
      <w:r>
        <w:rPr>
          <w:rStyle w:val="CharSectno"/>
        </w:rPr>
        <w:t>33</w:t>
      </w:r>
      <w:r>
        <w:t>.</w:t>
      </w:r>
      <w:r>
        <w:tab/>
        <w:t>Trade plates, annual fee for use etc. of</w:t>
      </w:r>
      <w:bookmarkEnd w:id="159"/>
      <w:bookmarkEnd w:id="160"/>
      <w:bookmarkEnd w:id="161"/>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162" w:name="_Toc407625153"/>
      <w:bookmarkStart w:id="163" w:name="_Toc417032808"/>
      <w:bookmarkStart w:id="164" w:name="_Toc391993864"/>
      <w:r>
        <w:rPr>
          <w:rStyle w:val="CharSectno"/>
        </w:rPr>
        <w:t>35</w:t>
      </w:r>
      <w:r>
        <w:t>.</w:t>
      </w:r>
      <w:r>
        <w:tab/>
        <w:t>Duplicate tax invoices for fees paid, fee for issuing</w:t>
      </w:r>
      <w:bookmarkEnd w:id="162"/>
      <w:bookmarkEnd w:id="163"/>
      <w:bookmarkEnd w:id="164"/>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spacing w:before="180"/>
        <w:rPr>
          <w:snapToGrid w:val="0"/>
        </w:rPr>
      </w:pPr>
      <w:bookmarkStart w:id="165" w:name="_Toc407625154"/>
      <w:bookmarkStart w:id="166" w:name="_Toc417032809"/>
      <w:bookmarkStart w:id="167" w:name="_Toc391993865"/>
      <w:r>
        <w:rPr>
          <w:rStyle w:val="CharSectno"/>
        </w:rPr>
        <w:t>36</w:t>
      </w:r>
      <w:r>
        <w:t>.</w:t>
      </w:r>
      <w:r>
        <w:tab/>
      </w:r>
      <w:r>
        <w:rPr>
          <w:snapToGrid w:val="0"/>
        </w:rPr>
        <w:t>Exemption or refund, power to give in exceptional circumstances</w:t>
      </w:r>
      <w:bookmarkEnd w:id="165"/>
      <w:bookmarkEnd w:id="166"/>
      <w:bookmarkEnd w:id="16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spacing w:before="80"/>
        <w:ind w:left="890" w:hanging="890"/>
      </w:pPr>
      <w:r>
        <w:tab/>
        <w:t>[Regulation 36 amended in Gazette 14 Feb 2012 p. 674</w:t>
      </w:r>
      <w:r>
        <w:noBreakHyphen/>
        <w:t>5.]</w:t>
      </w:r>
    </w:p>
    <w:p>
      <w:pPr>
        <w:pStyle w:val="Heading2"/>
      </w:pPr>
      <w:bookmarkStart w:id="168" w:name="_Toc407625155"/>
      <w:bookmarkStart w:id="169" w:name="_Toc417032718"/>
      <w:bookmarkStart w:id="170" w:name="_Toc417032810"/>
      <w:bookmarkStart w:id="171" w:name="_Toc390418725"/>
      <w:bookmarkStart w:id="172" w:name="_Toc391993866"/>
      <w:r>
        <w:rPr>
          <w:rStyle w:val="CharPartNo"/>
        </w:rPr>
        <w:t>Part 3</w:t>
      </w:r>
      <w:r>
        <w:rPr>
          <w:rStyle w:val="CharDivNo"/>
        </w:rPr>
        <w:t> </w:t>
      </w:r>
      <w:r>
        <w:t>—</w:t>
      </w:r>
      <w:r>
        <w:rPr>
          <w:rStyle w:val="CharDivText"/>
        </w:rPr>
        <w:t> </w:t>
      </w:r>
      <w:r>
        <w:rPr>
          <w:rStyle w:val="CharPartText"/>
        </w:rPr>
        <w:t>Fees relating to drivers’ licences</w:t>
      </w:r>
      <w:bookmarkEnd w:id="168"/>
      <w:bookmarkEnd w:id="169"/>
      <w:bookmarkEnd w:id="170"/>
      <w:bookmarkEnd w:id="171"/>
      <w:bookmarkEnd w:id="172"/>
    </w:p>
    <w:p>
      <w:pPr>
        <w:pStyle w:val="Heading5"/>
        <w:spacing w:before="200"/>
      </w:pPr>
      <w:bookmarkStart w:id="173" w:name="_Toc407625156"/>
      <w:bookmarkStart w:id="174" w:name="_Toc417032811"/>
      <w:bookmarkStart w:id="175" w:name="_Toc391993867"/>
      <w:r>
        <w:rPr>
          <w:rStyle w:val="CharSectno"/>
        </w:rPr>
        <w:t>37</w:t>
      </w:r>
      <w:r>
        <w:t>.</w:t>
      </w:r>
      <w:r>
        <w:tab/>
        <w:t>Terms used</w:t>
      </w:r>
      <w:bookmarkEnd w:id="173"/>
      <w:bookmarkEnd w:id="174"/>
      <w:bookmarkEnd w:id="17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76" w:name="_Toc407625157"/>
      <w:bookmarkStart w:id="177" w:name="_Toc417032812"/>
      <w:bookmarkStart w:id="178" w:name="_Toc391993868"/>
      <w:r>
        <w:rPr>
          <w:rStyle w:val="CharSectno"/>
        </w:rPr>
        <w:t>39</w:t>
      </w:r>
      <w:r>
        <w:t>.</w:t>
      </w:r>
      <w:r>
        <w:tab/>
        <w:t>Replacement licence document, fee for</w:t>
      </w:r>
      <w:bookmarkEnd w:id="176"/>
      <w:bookmarkEnd w:id="177"/>
      <w:bookmarkEnd w:id="178"/>
    </w:p>
    <w:p>
      <w:pPr>
        <w:pStyle w:val="Subsection"/>
      </w:pPr>
      <w:r>
        <w:tab/>
        <w:t>(1)</w:t>
      </w:r>
      <w:r>
        <w:tab/>
        <w:t xml:space="preserve">Subject to subregulations (2A) and (2B), a fee of $35.40 is payable for the issue under the </w:t>
      </w:r>
      <w:r>
        <w:rPr>
          <w:i/>
          <w:iCs/>
        </w:rPr>
        <w:t>Road Traffic (Authorisation to Drive) Regulations 2008</w:t>
      </w:r>
      <w:r>
        <w:t xml:space="preserve"> regulation 31(1) of a replacement driver’s licence document.</w:t>
      </w:r>
    </w:p>
    <w:p>
      <w:pPr>
        <w:pStyle w:val="Subsection"/>
      </w:pPr>
      <w:r>
        <w:tab/>
        <w:t>(2A)</w:t>
      </w:r>
      <w:r>
        <w:tab/>
        <w:t xml:space="preserve">If the driver’s licence document to be replaced under the </w:t>
      </w:r>
      <w:r>
        <w:rPr>
          <w:i/>
        </w:rPr>
        <w:t>Road Traffic (Authorisation to Drive) Regulations 2008</w:t>
      </w:r>
      <w:r>
        <w:t xml:space="preserve"> regulation 31(1) is a learner’s permit, the fee payable is $33.85.</w:t>
      </w:r>
    </w:p>
    <w:p>
      <w:pPr>
        <w:pStyle w:val="Subsection"/>
      </w:pP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 13 Jun 2014 p. 1907-8.]</w:t>
      </w:r>
    </w:p>
    <w:p>
      <w:pPr>
        <w:pStyle w:val="Ednotesection"/>
        <w:spacing w:before="200"/>
        <w:ind w:left="890" w:hanging="890"/>
      </w:pPr>
      <w:r>
        <w:t>[</w:t>
      </w:r>
      <w:r>
        <w:rPr>
          <w:b/>
          <w:bCs/>
        </w:rPr>
        <w:t>40.</w:t>
      </w:r>
      <w:r>
        <w:tab/>
        <w:t>Deleted in Gazette 10 Jun 2008 p. 2455.]</w:t>
      </w:r>
    </w:p>
    <w:p>
      <w:pPr>
        <w:pStyle w:val="Heading5"/>
        <w:spacing w:before="200"/>
      </w:pPr>
      <w:bookmarkStart w:id="179" w:name="_Toc407625158"/>
      <w:bookmarkStart w:id="180" w:name="_Toc417032813"/>
      <w:bookmarkStart w:id="181" w:name="_Toc391993869"/>
      <w:r>
        <w:rPr>
          <w:rStyle w:val="CharSectno"/>
        </w:rPr>
        <w:t>41</w:t>
      </w:r>
      <w:r>
        <w:t>.</w:t>
      </w:r>
      <w:r>
        <w:tab/>
        <w:t>Drivers’ licences, fees for etc.</w:t>
      </w:r>
      <w:bookmarkEnd w:id="179"/>
      <w:bookmarkEnd w:id="180"/>
      <w:bookmarkEnd w:id="181"/>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82" w:name="_Toc407625159"/>
      <w:bookmarkStart w:id="183" w:name="_Toc417032814"/>
      <w:bookmarkStart w:id="184" w:name="_Toc391993870"/>
      <w:r>
        <w:rPr>
          <w:rStyle w:val="CharSectno"/>
        </w:rPr>
        <w:t>42A</w:t>
      </w:r>
      <w:r>
        <w:t>.</w:t>
      </w:r>
      <w:r>
        <w:tab/>
        <w:t>Exemption from fee for taking or resitting theory test</w:t>
      </w:r>
      <w:bookmarkEnd w:id="182"/>
      <w:bookmarkEnd w:id="183"/>
      <w:bookmarkEnd w:id="184"/>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85" w:name="_Toc407625160"/>
      <w:bookmarkStart w:id="186" w:name="_Toc417032815"/>
      <w:bookmarkStart w:id="187" w:name="_Toc391993871"/>
      <w:r>
        <w:rPr>
          <w:rStyle w:val="CharSectno"/>
        </w:rPr>
        <w:t>42</w:t>
      </w:r>
      <w:r>
        <w:t>.</w:t>
      </w:r>
      <w:r>
        <w:tab/>
        <w:t>Extraordinary licences (Act s. 76(3) and (6)), fees for</w:t>
      </w:r>
      <w:bookmarkEnd w:id="185"/>
      <w:bookmarkEnd w:id="186"/>
      <w:bookmarkEnd w:id="187"/>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$92.45;</w:t>
      </w:r>
    </w:p>
    <w:p>
      <w:pPr>
        <w:pStyle w:val="Indenta"/>
      </w:pPr>
      <w:r>
        <w:tab/>
        <w:t>(b)</w:t>
      </w:r>
      <w:r>
        <w:tab/>
        <w:t>where the licence is granted for a period exceeding 6 months — $179.50.</w:t>
      </w:r>
    </w:p>
    <w:p>
      <w:pPr>
        <w:pStyle w:val="Subsection"/>
        <w:keepNext/>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$18.85;</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 13 Jun 2014 p. 1908.]</w:t>
      </w:r>
    </w:p>
    <w:p>
      <w:pPr>
        <w:pStyle w:val="Heading5"/>
      </w:pPr>
      <w:bookmarkStart w:id="188" w:name="_Toc407625161"/>
      <w:bookmarkStart w:id="189" w:name="_Toc417032816"/>
      <w:bookmarkStart w:id="190" w:name="_Toc391993872"/>
      <w:r>
        <w:rPr>
          <w:rStyle w:val="CharSectno"/>
        </w:rPr>
        <w:t>43</w:t>
      </w:r>
      <w:r>
        <w:t>.</w:t>
      </w:r>
      <w:r>
        <w:tab/>
        <w:t>Fee exemption for aged pensioners and certain veterans</w:t>
      </w:r>
      <w:bookmarkEnd w:id="188"/>
      <w:bookmarkEnd w:id="189"/>
      <w:bookmarkEnd w:id="190"/>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91" w:name="_Toc407625162"/>
      <w:bookmarkStart w:id="192" w:name="_Toc417032817"/>
      <w:bookmarkStart w:id="193" w:name="_Toc391993873"/>
      <w:r>
        <w:rPr>
          <w:rStyle w:val="CharSectno"/>
        </w:rPr>
        <w:t>44</w:t>
      </w:r>
      <w:r>
        <w:t>.</w:t>
      </w:r>
      <w:r>
        <w:tab/>
        <w:t>Seniors’ card holders etc., reduced fees for</w:t>
      </w:r>
      <w:bookmarkEnd w:id="191"/>
      <w:bookmarkEnd w:id="192"/>
      <w:bookmarkEnd w:id="19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94" w:name="_Toc407625163"/>
      <w:bookmarkStart w:id="195" w:name="_Toc417032818"/>
      <w:bookmarkStart w:id="196" w:name="_Toc391993874"/>
      <w:r>
        <w:rPr>
          <w:rStyle w:val="CharSectno"/>
        </w:rPr>
        <w:t>45</w:t>
      </w:r>
      <w:r>
        <w:t>.</w:t>
      </w:r>
      <w:r>
        <w:tab/>
        <w:t>Motorised wheelchairs, exemption for drivers of</w:t>
      </w:r>
      <w:bookmarkEnd w:id="194"/>
      <w:bookmarkEnd w:id="195"/>
      <w:bookmarkEnd w:id="196"/>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97" w:name="_Toc407625164"/>
      <w:bookmarkStart w:id="198" w:name="_Toc417032819"/>
      <w:bookmarkStart w:id="199" w:name="_Toc391993875"/>
      <w:r>
        <w:rPr>
          <w:rStyle w:val="CharSectno"/>
        </w:rPr>
        <w:t>46</w:t>
      </w:r>
      <w:r>
        <w:t>.</w:t>
      </w:r>
      <w:r>
        <w:tab/>
        <w:t>Refund, power to give</w:t>
      </w:r>
      <w:bookmarkEnd w:id="197"/>
      <w:bookmarkEnd w:id="198"/>
      <w:bookmarkEnd w:id="199"/>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200" w:name="_Toc407625165"/>
      <w:bookmarkStart w:id="201" w:name="_Toc417032728"/>
      <w:bookmarkStart w:id="202" w:name="_Toc417032820"/>
      <w:bookmarkStart w:id="203" w:name="_Toc390418735"/>
      <w:bookmarkStart w:id="204" w:name="_Toc391993876"/>
      <w:r>
        <w:rPr>
          <w:rStyle w:val="CharPartNo"/>
        </w:rPr>
        <w:t>Part 4</w:t>
      </w:r>
      <w:r>
        <w:rPr>
          <w:rStyle w:val="CharDivNo"/>
        </w:rPr>
        <w:t> </w:t>
      </w:r>
      <w:r>
        <w:t>—</w:t>
      </w:r>
      <w:r>
        <w:rPr>
          <w:rStyle w:val="CharDivText"/>
        </w:rPr>
        <w:t> </w:t>
      </w:r>
      <w:r>
        <w:rPr>
          <w:rStyle w:val="CharPartText"/>
        </w:rPr>
        <w:t>Fees relating to vehicle standards</w:t>
      </w:r>
      <w:bookmarkEnd w:id="200"/>
      <w:bookmarkEnd w:id="201"/>
      <w:bookmarkEnd w:id="202"/>
      <w:bookmarkEnd w:id="203"/>
      <w:bookmarkEnd w:id="204"/>
    </w:p>
    <w:p>
      <w:pPr>
        <w:pStyle w:val="Heading5"/>
        <w:spacing w:before="260"/>
      </w:pPr>
      <w:bookmarkStart w:id="205" w:name="_Toc407625166"/>
      <w:bookmarkStart w:id="206" w:name="_Toc417032821"/>
      <w:bookmarkStart w:id="207" w:name="_Toc391993877"/>
      <w:r>
        <w:rPr>
          <w:rStyle w:val="CharSectno"/>
        </w:rPr>
        <w:t>47</w:t>
      </w:r>
      <w:r>
        <w:t>.</w:t>
      </w:r>
      <w:r>
        <w:tab/>
        <w:t>Terms used</w:t>
      </w:r>
      <w:bookmarkEnd w:id="205"/>
      <w:bookmarkEnd w:id="206"/>
      <w:bookmarkEnd w:id="207"/>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b w:val="0"/>
          <w:iCs/>
        </w:rPr>
      </w:pPr>
      <w:bookmarkStart w:id="208" w:name="_Toc407625167"/>
      <w:bookmarkStart w:id="209" w:name="_Toc417032822"/>
      <w:bookmarkStart w:id="210" w:name="_Toc391993878"/>
      <w:r>
        <w:rPr>
          <w:rStyle w:val="CharSectno"/>
        </w:rPr>
        <w:t>48</w:t>
      </w:r>
      <w:r>
        <w:t>.</w:t>
      </w:r>
      <w:r>
        <w:tab/>
        <w:t>Accreditation certificate, fee for issue etc. of</w:t>
      </w:r>
      <w:bookmarkEnd w:id="208"/>
      <w:bookmarkEnd w:id="209"/>
      <w:bookmarkEnd w:id="210"/>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211" w:name="_Toc407625168"/>
      <w:bookmarkStart w:id="212" w:name="_Toc417032823"/>
      <w:bookmarkStart w:id="213" w:name="_Toc391993879"/>
      <w:r>
        <w:rPr>
          <w:rStyle w:val="CharSectno"/>
        </w:rPr>
        <w:t>49</w:t>
      </w:r>
      <w:r>
        <w:t>.</w:t>
      </w:r>
      <w:r>
        <w:tab/>
        <w:t>Class 1 permit, fee for grant of</w:t>
      </w:r>
      <w:bookmarkEnd w:id="211"/>
      <w:bookmarkEnd w:id="212"/>
      <w:bookmarkEnd w:id="21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214" w:name="_Toc407625169"/>
      <w:bookmarkStart w:id="215" w:name="_Toc417032824"/>
      <w:bookmarkStart w:id="216" w:name="_Toc391993880"/>
      <w:r>
        <w:rPr>
          <w:rStyle w:val="CharSectno"/>
        </w:rPr>
        <w:t>50</w:t>
      </w:r>
      <w:r>
        <w:t>.</w:t>
      </w:r>
      <w:r>
        <w:tab/>
        <w:t>Class 2 permit, fee for grant of</w:t>
      </w:r>
      <w:bookmarkEnd w:id="214"/>
      <w:bookmarkEnd w:id="215"/>
      <w:bookmarkEnd w:id="21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217" w:name="_Toc407625170"/>
      <w:bookmarkStart w:id="218" w:name="_Toc417032825"/>
      <w:bookmarkStart w:id="219" w:name="_Toc391993881"/>
      <w:r>
        <w:rPr>
          <w:rStyle w:val="CharSectno"/>
        </w:rPr>
        <w:t>51</w:t>
      </w:r>
      <w:r>
        <w:t>.</w:t>
      </w:r>
      <w:r>
        <w:tab/>
        <w:t>Class 3 permit, fee for grant of</w:t>
      </w:r>
      <w:bookmarkEnd w:id="217"/>
      <w:bookmarkEnd w:id="218"/>
      <w:bookmarkEnd w:id="21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220" w:name="_Toc407625171"/>
      <w:bookmarkStart w:id="221" w:name="_Toc417032826"/>
      <w:bookmarkStart w:id="222" w:name="_Toc391993882"/>
      <w:r>
        <w:rPr>
          <w:rStyle w:val="CharSectno"/>
        </w:rPr>
        <w:t>52</w:t>
      </w:r>
      <w:r>
        <w:t>.</w:t>
      </w:r>
      <w:r>
        <w:tab/>
      </w:r>
      <w:r>
        <w:rPr>
          <w:i/>
          <w:iCs/>
        </w:rPr>
        <w:t>Road Traffic (Vehicle Standards) Regulations 2002</w:t>
      </w:r>
      <w:r>
        <w:t xml:space="preserve"> r. 42, fee for application under</w:t>
      </w:r>
      <w:bookmarkEnd w:id="220"/>
      <w:bookmarkEnd w:id="221"/>
      <w:bookmarkEnd w:id="222"/>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223" w:name="_Toc407625172"/>
      <w:bookmarkStart w:id="224" w:name="_Toc417032827"/>
      <w:bookmarkStart w:id="225" w:name="_Toc391993883"/>
      <w:r>
        <w:rPr>
          <w:rStyle w:val="CharSectno"/>
        </w:rPr>
        <w:t>53</w:t>
      </w:r>
      <w:r>
        <w:t>.</w:t>
      </w:r>
      <w:r>
        <w:tab/>
      </w:r>
      <w:r>
        <w:rPr>
          <w:i/>
          <w:iCs/>
        </w:rPr>
        <w:t>Road Traffic (Vehicle Standards) Regulations 2002</w:t>
      </w:r>
      <w:r>
        <w:t xml:space="preserve"> r. 51 departmental exemption, fee for replacing</w:t>
      </w:r>
      <w:bookmarkEnd w:id="223"/>
      <w:bookmarkEnd w:id="224"/>
      <w:bookmarkEnd w:id="22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226" w:name="_Toc407625173"/>
      <w:bookmarkStart w:id="227" w:name="_Toc417032828"/>
      <w:bookmarkStart w:id="228" w:name="_Toc391993884"/>
      <w:r>
        <w:rPr>
          <w:rStyle w:val="CharSectno"/>
        </w:rPr>
        <w:t>54</w:t>
      </w:r>
      <w:r>
        <w:t>.</w:t>
      </w:r>
      <w:r>
        <w:tab/>
        <w:t>Vehicle modification permit, fee for</w:t>
      </w:r>
      <w:bookmarkEnd w:id="226"/>
      <w:bookmarkEnd w:id="227"/>
      <w:bookmarkEnd w:id="228"/>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229" w:name="_Toc407625174"/>
      <w:bookmarkStart w:id="230" w:name="_Toc417032737"/>
      <w:bookmarkStart w:id="231" w:name="_Toc417032829"/>
      <w:bookmarkStart w:id="232" w:name="_Toc390418744"/>
      <w:bookmarkStart w:id="233" w:name="_Toc391993885"/>
      <w:r>
        <w:rPr>
          <w:rStyle w:val="CharPartNo"/>
        </w:rPr>
        <w:t>Part 5</w:t>
      </w:r>
      <w:r>
        <w:rPr>
          <w:rStyle w:val="CharDivNo"/>
        </w:rPr>
        <w:t> </w:t>
      </w:r>
      <w:r>
        <w:t>— </w:t>
      </w:r>
      <w:r>
        <w:rPr>
          <w:rStyle w:val="CharPartText"/>
        </w:rPr>
        <w:t>Other fees</w:t>
      </w:r>
      <w:bookmarkEnd w:id="229"/>
      <w:bookmarkEnd w:id="230"/>
      <w:bookmarkEnd w:id="231"/>
      <w:bookmarkEnd w:id="232"/>
      <w:bookmarkEnd w:id="233"/>
    </w:p>
    <w:p>
      <w:pPr>
        <w:pStyle w:val="Heading5"/>
        <w:spacing w:before="260"/>
      </w:pPr>
      <w:bookmarkStart w:id="234" w:name="_Toc407625175"/>
      <w:bookmarkStart w:id="235" w:name="_Toc417032830"/>
      <w:bookmarkStart w:id="236" w:name="_Toc391993886"/>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 fees for</w:t>
      </w:r>
      <w:bookmarkEnd w:id="234"/>
      <w:bookmarkEnd w:id="235"/>
      <w:bookmarkEnd w:id="236"/>
    </w:p>
    <w:p>
      <w:pPr>
        <w:pStyle w:val="Subsection"/>
        <w:spacing w:before="18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spacing w:before="100"/>
      </w:pPr>
      <w:r>
        <w:tab/>
        <w:t>(a)</w:t>
      </w:r>
      <w:r>
        <w:tab/>
        <w:t>on any public holiday, or between 5.00 p.m. on a Friday and 9.00 a.m. on the following Monday, or during the period between 5.00 p.m. and 9.00 a.m. commencing on any day — $120; and</w:t>
      </w:r>
    </w:p>
    <w:p>
      <w:pPr>
        <w:pStyle w:val="Indenta"/>
        <w:spacing w:before="100"/>
      </w:pPr>
      <w:r>
        <w:tab/>
        <w:t>(b)</w:t>
      </w:r>
      <w:r>
        <w:tab/>
        <w:t>at any other time — $100.</w:t>
      </w:r>
    </w:p>
    <w:p>
      <w:pPr>
        <w:pStyle w:val="Subsection"/>
        <w:spacing w:before="18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80"/>
      </w:pPr>
      <w:r>
        <w:tab/>
        <w:t>(3)</w:t>
      </w:r>
      <w:r>
        <w:tab/>
        <w:t xml:space="preserve">Subject to subregulation (4) the fee for an analysis of a blood or urine sample by an analyst at the Chemistry Centre (WA) is — </w:t>
      </w:r>
    </w:p>
    <w:p>
      <w:pPr>
        <w:pStyle w:val="Indenta"/>
        <w:spacing w:before="100"/>
      </w:pPr>
      <w:r>
        <w:tab/>
        <w:t>(a)</w:t>
      </w:r>
      <w:r>
        <w:tab/>
        <w:t>where the analysis is for alcohol content — $100; and</w:t>
      </w:r>
    </w:p>
    <w:p>
      <w:pPr>
        <w:pStyle w:val="Indenta"/>
        <w:spacing w:before="100"/>
      </w:pPr>
      <w:r>
        <w:tab/>
        <w:t>(b)</w:t>
      </w:r>
      <w:r>
        <w:tab/>
        <w:t>where the analysis is for drug content — $450.</w:t>
      </w:r>
    </w:p>
    <w:p>
      <w:pPr>
        <w:pStyle w:val="Subsection"/>
        <w:spacing w:before="180"/>
      </w:pPr>
      <w:r>
        <w:tab/>
        <w:t>(4)</w:t>
      </w:r>
      <w:r>
        <w:tab/>
        <w:t>Where a sample of blood or urine is analysed for both alcohol and drug content only one fee of $450 is payable.</w:t>
      </w:r>
    </w:p>
    <w:p>
      <w:pPr>
        <w:pStyle w:val="Subsection"/>
        <w:spacing w:before="180"/>
      </w:pPr>
      <w:r>
        <w:tab/>
        <w:t>(5)</w:t>
      </w:r>
      <w:r>
        <w:tab/>
        <w:t xml:space="preserve">The fees payable under subregulation (1) must be paid — </w:t>
      </w:r>
    </w:p>
    <w:p>
      <w:pPr>
        <w:pStyle w:val="Indenta"/>
        <w:spacing w:before="100"/>
      </w:pPr>
      <w:r>
        <w:tab/>
        <w:t>(a)</w:t>
      </w:r>
      <w:r>
        <w:tab/>
        <w:t>by the Commissioner of Police; or</w:t>
      </w:r>
    </w:p>
    <w:p>
      <w:pPr>
        <w:pStyle w:val="Indenta"/>
        <w:spacing w:before="100"/>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b w:val="0"/>
          <w:iCs/>
        </w:rPr>
      </w:pPr>
      <w:bookmarkStart w:id="237" w:name="_Toc407625176"/>
      <w:bookmarkStart w:id="238" w:name="_Toc417032831"/>
      <w:bookmarkStart w:id="239" w:name="_Toc391993887"/>
      <w:r>
        <w:rPr>
          <w:rStyle w:val="CharSectno"/>
        </w:rPr>
        <w:t>56</w:t>
      </w:r>
      <w:r>
        <w:t>.</w:t>
      </w:r>
      <w:r>
        <w:tab/>
      </w:r>
      <w:r>
        <w:rPr>
          <w:i/>
          <w:iCs/>
        </w:rPr>
        <w:t>Road Traffic (Events on Roads) Regulations 1991</w:t>
      </w:r>
      <w:r>
        <w:rPr>
          <w:iCs/>
        </w:rPr>
        <w:t>, fees for</w:t>
      </w:r>
      <w:bookmarkEnd w:id="237"/>
      <w:bookmarkEnd w:id="238"/>
      <w:bookmarkEnd w:id="239"/>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spacing w:before="100"/>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192.40</w:t>
            </w:r>
          </w:p>
        </w:tc>
      </w:tr>
      <w:tr>
        <w:tc>
          <w:tcPr>
            <w:tcW w:w="2382" w:type="dxa"/>
          </w:tcPr>
          <w:p>
            <w:pPr>
              <w:pStyle w:val="TableNAm"/>
            </w:pPr>
            <w:r>
              <w:t>category 2 event</w:t>
            </w:r>
          </w:p>
        </w:tc>
        <w:tc>
          <w:tcPr>
            <w:tcW w:w="2058" w:type="dxa"/>
          </w:tcPr>
          <w:p>
            <w:pPr>
              <w:pStyle w:val="TableNAm"/>
              <w:jc w:val="center"/>
            </w:pPr>
            <w:r>
              <w:t>115.70</w:t>
            </w:r>
          </w:p>
        </w:tc>
      </w:tr>
      <w:tr>
        <w:tc>
          <w:tcPr>
            <w:tcW w:w="2382" w:type="dxa"/>
          </w:tcPr>
          <w:p>
            <w:pPr>
              <w:pStyle w:val="TableNAm"/>
            </w:pPr>
            <w:r>
              <w:t>category 3 event</w:t>
            </w:r>
          </w:p>
        </w:tc>
        <w:tc>
          <w:tcPr>
            <w:tcW w:w="2058" w:type="dxa"/>
          </w:tcPr>
          <w:p>
            <w:pPr>
              <w:pStyle w:val="TableNAm"/>
              <w:jc w:val="center"/>
            </w:pPr>
            <w:r>
              <w:t>77.80</w:t>
            </w:r>
          </w:p>
        </w:tc>
      </w:tr>
      <w:tr>
        <w:tc>
          <w:tcPr>
            <w:tcW w:w="2382" w:type="dxa"/>
          </w:tcPr>
          <w:p>
            <w:pPr>
              <w:pStyle w:val="TableNAm"/>
            </w:pPr>
            <w:r>
              <w:t>category 4 event</w:t>
            </w:r>
          </w:p>
        </w:tc>
        <w:tc>
          <w:tcPr>
            <w:tcW w:w="2058" w:type="dxa"/>
          </w:tcPr>
          <w:p>
            <w:pPr>
              <w:pStyle w:val="TableNAm"/>
              <w:jc w:val="center"/>
            </w:pPr>
            <w:r>
              <w:t>77.80</w:t>
            </w:r>
          </w:p>
        </w:tc>
      </w:tr>
    </w:tbl>
    <w:p>
      <w:pPr>
        <w:pStyle w:val="Subsection"/>
        <w:spacing w:before="18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 13 Jun 2014 p. 1906.]</w:t>
      </w:r>
    </w:p>
    <w:p>
      <w:pPr>
        <w:pStyle w:val="Heading5"/>
      </w:pPr>
      <w:bookmarkStart w:id="240" w:name="_Toc407625177"/>
      <w:bookmarkStart w:id="241" w:name="_Toc417032832"/>
      <w:bookmarkStart w:id="242" w:name="_Toc391993888"/>
      <w:r>
        <w:rPr>
          <w:rStyle w:val="CharSectno"/>
        </w:rPr>
        <w:t>57</w:t>
      </w:r>
      <w:r>
        <w:t>.</w:t>
      </w:r>
      <w:r>
        <w:tab/>
      </w:r>
      <w:r>
        <w:rPr>
          <w:i/>
        </w:rPr>
        <w:t>Road Traffic Act 1974</w:t>
      </w:r>
      <w:r>
        <w:t xml:space="preserve"> s. 12 and 13, fees and charges for</w:t>
      </w:r>
      <w:bookmarkEnd w:id="240"/>
      <w:bookmarkEnd w:id="241"/>
      <w:bookmarkEnd w:id="242"/>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18.25</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22.55</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83.20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42.00</w:t>
            </w:r>
          </w:p>
        </w:tc>
      </w:tr>
    </w:tbl>
    <w:p>
      <w:pPr>
        <w:pStyle w:val="Footnotesection"/>
      </w:pPr>
      <w:r>
        <w:tab/>
        <w:t>[Regulation 57 inserted in Gazette 2 Dec 2011 p. 5076-7; amended in Gazette 30 May 2012 p. 2246</w:t>
      </w:r>
      <w:r>
        <w:noBreakHyphen/>
        <w:t>7; 14 Jun 2013 p. 2250</w:t>
      </w:r>
      <w:r>
        <w:noBreakHyphen/>
        <w:t>1; 13 Jun 2014 p. 1908.]</w:t>
      </w:r>
    </w:p>
    <w:p>
      <w:pPr>
        <w:sectPr>
          <w:headerReference w:type="even" r:id="rId21"/>
          <w:headerReference w:type="default" r:id="rId22"/>
          <w:footerReference w:type="even"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3" w:name="_Toc407625178"/>
      <w:bookmarkStart w:id="244" w:name="_Toc417032741"/>
      <w:bookmarkStart w:id="245" w:name="_Toc417032833"/>
      <w:bookmarkStart w:id="246" w:name="_Toc390418748"/>
      <w:bookmarkStart w:id="247" w:name="_Toc391993889"/>
      <w:r>
        <w:rPr>
          <w:rStyle w:val="CharSchNo"/>
        </w:rPr>
        <w:t>Schedule 1</w:t>
      </w:r>
      <w:r>
        <w:t> —</w:t>
      </w:r>
      <w:bookmarkStart w:id="248" w:name="AutoSch"/>
      <w:bookmarkEnd w:id="248"/>
      <w:r>
        <w:t> </w:t>
      </w:r>
      <w:r>
        <w:rPr>
          <w:rStyle w:val="CharSchText"/>
        </w:rPr>
        <w:t>Charges and fees relating to vehicle licences</w:t>
      </w:r>
      <w:bookmarkEnd w:id="243"/>
      <w:bookmarkEnd w:id="244"/>
      <w:bookmarkEnd w:id="245"/>
      <w:bookmarkEnd w:id="246"/>
      <w:bookmarkEnd w:id="247"/>
    </w:p>
    <w:p>
      <w:pPr>
        <w:pStyle w:val="yShoulderClause"/>
        <w:spacing w:before="80"/>
      </w:pPr>
      <w:r>
        <w:t>[r. 4]</w:t>
      </w:r>
    </w:p>
    <w:p>
      <w:pPr>
        <w:pStyle w:val="yHeading3"/>
      </w:pPr>
      <w:bookmarkStart w:id="249" w:name="_Toc407625179"/>
      <w:bookmarkStart w:id="250" w:name="_Toc417032742"/>
      <w:bookmarkStart w:id="251" w:name="_Toc417032834"/>
      <w:bookmarkStart w:id="252" w:name="_Toc390418749"/>
      <w:bookmarkStart w:id="253" w:name="_Toc391993890"/>
      <w:r>
        <w:rPr>
          <w:rStyle w:val="CharSDivNo"/>
        </w:rPr>
        <w:t>Division 1</w:t>
      </w:r>
      <w:r>
        <w:t> — </w:t>
      </w:r>
      <w:r>
        <w:rPr>
          <w:rStyle w:val="CharSDivText"/>
        </w:rPr>
        <w:t>Vehicle licence charges</w:t>
      </w:r>
      <w:bookmarkEnd w:id="249"/>
      <w:bookmarkEnd w:id="250"/>
      <w:bookmarkEnd w:id="251"/>
      <w:bookmarkEnd w:id="252"/>
      <w:bookmarkEnd w:id="253"/>
    </w:p>
    <w:p>
      <w:pPr>
        <w:pStyle w:val="yHeading4"/>
      </w:pPr>
      <w:bookmarkStart w:id="254" w:name="_Toc407625180"/>
      <w:bookmarkStart w:id="255" w:name="_Toc417032743"/>
      <w:bookmarkStart w:id="256" w:name="_Toc417032835"/>
      <w:bookmarkStart w:id="257" w:name="_Toc390418750"/>
      <w:bookmarkStart w:id="258" w:name="_Toc391993891"/>
      <w:r>
        <w:t>Subdivision 1</w:t>
      </w:r>
      <w:r>
        <w:rPr>
          <w:b w:val="0"/>
        </w:rPr>
        <w:t> — </w:t>
      </w:r>
      <w:r>
        <w:t>General</w:t>
      </w:r>
      <w:bookmarkEnd w:id="254"/>
      <w:bookmarkEnd w:id="255"/>
      <w:bookmarkEnd w:id="256"/>
      <w:bookmarkEnd w:id="257"/>
      <w:bookmarkEnd w:id="258"/>
    </w:p>
    <w:p>
      <w:pPr>
        <w:pStyle w:val="yHeading5"/>
      </w:pPr>
      <w:bookmarkStart w:id="259" w:name="_Toc407625181"/>
      <w:bookmarkStart w:id="260" w:name="_Toc417032836"/>
      <w:bookmarkStart w:id="261" w:name="_Toc391993892"/>
      <w:r>
        <w:rPr>
          <w:rStyle w:val="CharSClsNo"/>
        </w:rPr>
        <w:t>1</w:t>
      </w:r>
      <w:r>
        <w:t>.</w:t>
      </w:r>
      <w:r>
        <w:tab/>
        <w:t>Calculation of vehicle licence charges</w:t>
      </w:r>
      <w:bookmarkEnd w:id="259"/>
      <w:bookmarkEnd w:id="260"/>
      <w:bookmarkEnd w:id="261"/>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v:imagedata r:id="rId26"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262" w:name="_Toc407625182"/>
      <w:bookmarkStart w:id="263" w:name="_Toc417032745"/>
      <w:bookmarkStart w:id="264" w:name="_Toc417032837"/>
      <w:bookmarkStart w:id="265" w:name="_Toc390418752"/>
      <w:bookmarkStart w:id="266" w:name="_Toc391993893"/>
      <w:r>
        <w:t>Subdivision 2</w:t>
      </w:r>
      <w:r>
        <w:rPr>
          <w:b w:val="0"/>
        </w:rPr>
        <w:t> — </w:t>
      </w:r>
      <w:r>
        <w:t>Vehicle licence charges for vehicles other than heavy vehicles</w:t>
      </w:r>
      <w:bookmarkEnd w:id="262"/>
      <w:bookmarkEnd w:id="263"/>
      <w:bookmarkEnd w:id="264"/>
      <w:bookmarkEnd w:id="265"/>
      <w:bookmarkEnd w:id="266"/>
    </w:p>
    <w:p>
      <w:pPr>
        <w:pStyle w:val="yHeading5"/>
      </w:pPr>
      <w:bookmarkStart w:id="267" w:name="_Toc407625183"/>
      <w:bookmarkStart w:id="268" w:name="_Toc417032838"/>
      <w:bookmarkStart w:id="269" w:name="_Toc391993894"/>
      <w:r>
        <w:rPr>
          <w:rStyle w:val="CharSClsNo"/>
        </w:rPr>
        <w:t>2</w:t>
      </w:r>
      <w:r>
        <w:t>.</w:t>
      </w:r>
      <w:r>
        <w:tab/>
        <w:t>Calculation of licence fees, and reduction</w:t>
      </w:r>
      <w:bookmarkEnd w:id="267"/>
      <w:bookmarkEnd w:id="268"/>
      <w:bookmarkEnd w:id="26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spacing w:before="180"/>
      </w:pPr>
      <w:bookmarkStart w:id="270" w:name="_Toc407625184"/>
      <w:bookmarkStart w:id="271" w:name="_Toc417032839"/>
      <w:bookmarkStart w:id="272" w:name="_Toc391993895"/>
      <w:r>
        <w:rPr>
          <w:rStyle w:val="CharSClsNo"/>
        </w:rPr>
        <w:t>3</w:t>
      </w:r>
      <w:r>
        <w:t>.</w:t>
      </w:r>
      <w:r>
        <w:tab/>
        <w:t>Car, bus, goods vehicle and motor home</w:t>
      </w:r>
      <w:bookmarkEnd w:id="270"/>
      <w:bookmarkEnd w:id="271"/>
      <w:bookmarkEnd w:id="272"/>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273" w:name="_Toc407625185"/>
      <w:bookmarkStart w:id="274" w:name="_Toc417032840"/>
      <w:bookmarkStart w:id="275" w:name="_Toc391993896"/>
      <w:r>
        <w:rPr>
          <w:rStyle w:val="CharSClsNo"/>
        </w:rPr>
        <w:t>4</w:t>
      </w:r>
      <w:r>
        <w:t>.</w:t>
      </w:r>
      <w:r>
        <w:tab/>
        <w:t>Prime mover</w:t>
      </w:r>
      <w:bookmarkEnd w:id="273"/>
      <w:bookmarkEnd w:id="274"/>
      <w:bookmarkEnd w:id="275"/>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276" w:name="_Toc407625186"/>
      <w:bookmarkStart w:id="277" w:name="_Toc417032841"/>
      <w:bookmarkStart w:id="278" w:name="_Toc391993897"/>
      <w:r>
        <w:rPr>
          <w:rStyle w:val="CharSClsNo"/>
        </w:rPr>
        <w:t>5</w:t>
      </w:r>
      <w:r>
        <w:t>.</w:t>
      </w:r>
      <w:r>
        <w:tab/>
        <w:t>Trailer, not being a towed special purpose vehicle</w:t>
      </w:r>
      <w:bookmarkEnd w:id="276"/>
      <w:bookmarkEnd w:id="277"/>
      <w:bookmarkEnd w:id="278"/>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279" w:name="_Toc407625187"/>
      <w:bookmarkStart w:id="280" w:name="_Toc417032842"/>
      <w:bookmarkStart w:id="281" w:name="_Toc391993898"/>
      <w:r>
        <w:rPr>
          <w:rStyle w:val="CharSClsNo"/>
        </w:rPr>
        <w:t>6</w:t>
      </w:r>
      <w:r>
        <w:t>.</w:t>
      </w:r>
      <w:r>
        <w:tab/>
        <w:t>Motor cycle</w:t>
      </w:r>
      <w:bookmarkEnd w:id="279"/>
      <w:bookmarkEnd w:id="280"/>
      <w:bookmarkEnd w:id="281"/>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282" w:name="_Toc407625188"/>
      <w:bookmarkStart w:id="283" w:name="_Toc417032843"/>
      <w:bookmarkStart w:id="284" w:name="_Toc391993899"/>
      <w:r>
        <w:rPr>
          <w:rStyle w:val="CharSClsNo"/>
        </w:rPr>
        <w:t>7</w:t>
      </w:r>
      <w:r>
        <w:t>.</w:t>
      </w:r>
      <w:r>
        <w:tab/>
        <w:t>Special purpose vehicle</w:t>
      </w:r>
      <w:bookmarkEnd w:id="282"/>
      <w:bookmarkEnd w:id="283"/>
      <w:bookmarkEnd w:id="284"/>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285" w:name="_Toc407625189"/>
      <w:bookmarkStart w:id="286" w:name="_Toc417032752"/>
      <w:bookmarkStart w:id="287" w:name="_Toc417032844"/>
      <w:bookmarkStart w:id="288" w:name="_Toc390418759"/>
      <w:bookmarkStart w:id="289" w:name="_Toc391993900"/>
      <w:r>
        <w:t>Subdivision 3</w:t>
      </w:r>
      <w:r>
        <w:rPr>
          <w:b w:val="0"/>
        </w:rPr>
        <w:t> — </w:t>
      </w:r>
      <w:r>
        <w:t>Vehicle licence charges for heavy vehicles</w:t>
      </w:r>
      <w:bookmarkEnd w:id="285"/>
      <w:bookmarkEnd w:id="286"/>
      <w:bookmarkEnd w:id="287"/>
      <w:bookmarkEnd w:id="288"/>
      <w:bookmarkEnd w:id="289"/>
    </w:p>
    <w:p>
      <w:pPr>
        <w:pStyle w:val="yHeading5"/>
      </w:pPr>
      <w:bookmarkStart w:id="290" w:name="_Toc407625190"/>
      <w:bookmarkStart w:id="291" w:name="_Toc417032845"/>
      <w:bookmarkStart w:id="292" w:name="_Toc391993901"/>
      <w:r>
        <w:rPr>
          <w:rStyle w:val="CharSClsNo"/>
        </w:rPr>
        <w:t>8</w:t>
      </w:r>
      <w:r>
        <w:t>.</w:t>
      </w:r>
      <w:r>
        <w:tab/>
        <w:t>Car or bus</w:t>
      </w:r>
      <w:bookmarkEnd w:id="290"/>
      <w:bookmarkEnd w:id="291"/>
      <w:bookmarkEnd w:id="292"/>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293" w:name="_Toc407625191"/>
      <w:bookmarkStart w:id="294" w:name="_Toc417032846"/>
      <w:bookmarkStart w:id="295" w:name="_Toc391993902"/>
      <w:r>
        <w:rPr>
          <w:rStyle w:val="CharSClsNo"/>
        </w:rPr>
        <w:t>9</w:t>
      </w:r>
      <w:r>
        <w:t>.</w:t>
      </w:r>
      <w:r>
        <w:tab/>
        <w:t>Goods vehicle and motor home</w:t>
      </w:r>
      <w:bookmarkEnd w:id="293"/>
      <w:bookmarkEnd w:id="294"/>
      <w:bookmarkEnd w:id="295"/>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keepNext w:val="0"/>
        <w:keepLines w:val="0"/>
        <w:pageBreakBefore/>
        <w:widowControl w:val="0"/>
        <w:spacing w:before="160"/>
      </w:pPr>
      <w:bookmarkStart w:id="296" w:name="_Toc407625192"/>
      <w:bookmarkStart w:id="297" w:name="_Toc417032847"/>
      <w:bookmarkStart w:id="298" w:name="_Toc391993903"/>
      <w:r>
        <w:rPr>
          <w:rStyle w:val="CharSClsNo"/>
        </w:rPr>
        <w:t>10</w:t>
      </w:r>
      <w:r>
        <w:t>.</w:t>
      </w:r>
      <w:r>
        <w:tab/>
        <w:t>Prime mover</w:t>
      </w:r>
      <w:bookmarkEnd w:id="296"/>
      <w:bookmarkEnd w:id="297"/>
      <w:bookmarkEnd w:id="298"/>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299" w:name="_Toc407625193"/>
      <w:bookmarkStart w:id="300" w:name="_Toc417032848"/>
      <w:bookmarkStart w:id="301" w:name="_Toc391993904"/>
      <w:r>
        <w:rPr>
          <w:rStyle w:val="CharSClsNo"/>
        </w:rPr>
        <w:t>11</w:t>
      </w:r>
      <w:r>
        <w:t>.</w:t>
      </w:r>
      <w:r>
        <w:tab/>
        <w:t>Trailer, not being a towed special purpose vehicle</w:t>
      </w:r>
      <w:bookmarkEnd w:id="299"/>
      <w:bookmarkEnd w:id="300"/>
      <w:bookmarkEnd w:id="301"/>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keepNext w:val="0"/>
        <w:keepLines w:val="0"/>
        <w:pageBreakBefore/>
        <w:widowControl w:val="0"/>
      </w:pPr>
      <w:bookmarkStart w:id="302" w:name="_Toc407625194"/>
      <w:bookmarkStart w:id="303" w:name="_Toc417032849"/>
      <w:bookmarkStart w:id="304" w:name="_Toc391993905"/>
      <w:r>
        <w:rPr>
          <w:rStyle w:val="CharSClsNo"/>
        </w:rPr>
        <w:t>12</w:t>
      </w:r>
      <w:r>
        <w:t>.</w:t>
      </w:r>
      <w:r>
        <w:tab/>
        <w:t>Special purpose vehicle</w:t>
      </w:r>
      <w:bookmarkEnd w:id="302"/>
      <w:bookmarkEnd w:id="303"/>
      <w:bookmarkEnd w:id="30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Heading3"/>
      </w:pPr>
      <w:bookmarkStart w:id="306" w:name="_Toc407625195"/>
      <w:bookmarkStart w:id="307" w:name="_Toc417032758"/>
      <w:bookmarkStart w:id="308" w:name="_Toc417032850"/>
      <w:bookmarkStart w:id="309" w:name="_Toc390418765"/>
      <w:bookmarkStart w:id="310" w:name="_Toc391993906"/>
      <w:r>
        <w:rPr>
          <w:rStyle w:val="CharSDivNo"/>
        </w:rPr>
        <w:t>Division 2</w:t>
      </w:r>
      <w:r>
        <w:t> — </w:t>
      </w:r>
      <w:r>
        <w:rPr>
          <w:rStyle w:val="CharSDivText"/>
        </w:rPr>
        <w:t>Fees relating to vehicle licensing</w:t>
      </w:r>
      <w:bookmarkEnd w:id="306"/>
      <w:bookmarkEnd w:id="307"/>
      <w:bookmarkEnd w:id="308"/>
      <w:bookmarkEnd w:id="309"/>
      <w:bookmarkEnd w:id="310"/>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248.05</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124.00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88.45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47.55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60.80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60.80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143.60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96.70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ind w:right="227"/>
              <w:rPr>
                <w:i/>
              </w:rPr>
            </w:pPr>
            <w:r>
              <w:rPr>
                <w:i/>
              </w:rPr>
              <w:t>[9.</w:t>
            </w:r>
            <w:r>
              <w:rPr>
                <w:i/>
              </w:rPr>
              <w:tab/>
              <w:t xml:space="preserve">  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27.65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9 715.00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967.40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193.30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1 943.60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84.55</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485.10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20.00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20.00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220.25</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108.95</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40.50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 13 Jun 2014 p. 1909.]</w:t>
      </w:r>
    </w:p>
    <w:p>
      <w:pPr>
        <w:pStyle w:val="yHeading3"/>
      </w:pPr>
      <w:bookmarkStart w:id="311" w:name="_Toc407625196"/>
      <w:bookmarkStart w:id="312" w:name="_Toc417032759"/>
      <w:bookmarkStart w:id="313" w:name="_Toc417032851"/>
      <w:bookmarkStart w:id="314" w:name="_Toc391993907"/>
      <w:r>
        <w:rPr>
          <w:rStyle w:val="CharSDivNo"/>
        </w:rPr>
        <w:t>Division 3</w:t>
      </w:r>
      <w:r>
        <w:t> — </w:t>
      </w:r>
      <w:r>
        <w:rPr>
          <w:rStyle w:val="CharSDivText"/>
        </w:rPr>
        <w:t>Regional fees relating to vehicle examination</w:t>
      </w:r>
      <w:bookmarkEnd w:id="311"/>
      <w:bookmarkEnd w:id="312"/>
      <w:bookmarkEnd w:id="313"/>
      <w:bookmarkEnd w:id="314"/>
    </w:p>
    <w:p>
      <w:pPr>
        <w:pStyle w:val="yFootnoteheading"/>
      </w:pPr>
      <w:r>
        <w:tab/>
        <w:t>[Heading inserted in Gazette 13 Jun 2014 p. 1910.]</w:t>
      </w:r>
    </w:p>
    <w:p>
      <w:pPr>
        <w:pStyle w:val="yMiscellaneousHeading"/>
        <w:rPr>
          <w:szCs w:val="24"/>
        </w:rPr>
      </w:pPr>
      <w:r>
        <w:rPr>
          <w:b/>
          <w:sz w:val="24"/>
          <w:szCs w:val="24"/>
        </w:rPr>
        <w:t>Gascoyne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66.90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97.30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52.30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66.90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66.90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157.95</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106.35</w:t>
            </w:r>
          </w:p>
        </w:tc>
      </w:tr>
    </w:tbl>
    <w:p>
      <w:pPr>
        <w:pStyle w:val="yMiscellaneousHeading"/>
        <w:rPr>
          <w:szCs w:val="24"/>
        </w:rPr>
      </w:pPr>
      <w:r>
        <w:rPr>
          <w:b/>
          <w:sz w:val="24"/>
          <w:szCs w:val="24"/>
        </w:rPr>
        <w:t>Goldfields</w:t>
      </w:r>
      <w:r>
        <w:rPr>
          <w:b/>
          <w:sz w:val="24"/>
          <w:szCs w:val="24"/>
        </w:rPr>
        <w:noBreakHyphen/>
        <w:t>Esperance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63.30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92.10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49.50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63.30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63.30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149.50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100.65</w:t>
            </w:r>
          </w:p>
        </w:tc>
      </w:tr>
    </w:tbl>
    <w:p>
      <w:pPr>
        <w:pStyle w:val="yMiscellaneousHeading"/>
        <w:rPr>
          <w:szCs w:val="24"/>
        </w:rPr>
      </w:pPr>
      <w:r>
        <w:rPr>
          <w:b/>
          <w:sz w:val="24"/>
          <w:szCs w:val="24"/>
        </w:rPr>
        <w:t>Great Southern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Kimberley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69.75</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101.45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54.55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69.75</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69.75</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164.70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110.90</w:t>
            </w:r>
          </w:p>
        </w:tc>
      </w:tr>
    </w:tbl>
    <w:p>
      <w:pPr>
        <w:pStyle w:val="yMiscellaneousHeading"/>
        <w:rPr>
          <w:szCs w:val="24"/>
        </w:rPr>
      </w:pPr>
      <w:r>
        <w:rPr>
          <w:b/>
          <w:sz w:val="24"/>
          <w:szCs w:val="24"/>
        </w:rPr>
        <w:t>Mid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r>
            <w:r>
              <w:rPr>
                <w:szCs w:val="22"/>
              </w:rPr>
              <w:t>62.50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r>
            <w:r>
              <w:rPr>
                <w:szCs w:val="22"/>
              </w:rPr>
              <w:t>90.95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r>
            <w:r>
              <w:rPr>
                <w:szCs w:val="22"/>
              </w:rPr>
              <w:t>48.90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r>
            <w:r>
              <w:rPr>
                <w:szCs w:val="22"/>
              </w:rPr>
              <w:t>62.50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r>
            <w:r>
              <w:rPr>
                <w:szCs w:val="22"/>
              </w:rPr>
              <w:t>62.50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r>
            <w:r>
              <w:rPr>
                <w:szCs w:val="22"/>
              </w:rPr>
              <w:t>147.60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r>
            <w:r>
              <w:rPr>
                <w:szCs w:val="22"/>
              </w:rPr>
              <w:t>99.40</w:t>
            </w:r>
          </w:p>
        </w:tc>
      </w:tr>
    </w:tbl>
    <w:p>
      <w:pPr>
        <w:pStyle w:val="yMiscellaneousHeading"/>
        <w:rPr>
          <w:szCs w:val="24"/>
        </w:rPr>
      </w:pPr>
      <w:r>
        <w:rPr>
          <w:b/>
          <w:sz w:val="24"/>
          <w:szCs w:val="24"/>
        </w:rPr>
        <w:t>Peel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keepNext/>
            </w:pPr>
            <w:r>
              <w:rPr>
                <w:b/>
              </w:rPr>
              <w:t>Item</w:t>
            </w:r>
          </w:p>
        </w:tc>
        <w:tc>
          <w:tcPr>
            <w:tcW w:w="1276" w:type="dxa"/>
            <w:tcBorders>
              <w:top w:val="single" w:sz="4" w:space="0" w:color="auto"/>
              <w:bottom w:val="single" w:sz="4" w:space="0" w:color="auto"/>
            </w:tcBorders>
          </w:tcPr>
          <w:p>
            <w:pPr>
              <w:pStyle w:val="yTableNAm"/>
              <w:keepNext/>
            </w:pPr>
            <w:r>
              <w:rPr>
                <w:b/>
              </w:rPr>
              <w:t>Regulation No.</w:t>
            </w:r>
          </w:p>
        </w:tc>
        <w:tc>
          <w:tcPr>
            <w:tcW w:w="3685"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Pilbara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72.10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104.90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56.40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72.10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72.10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170.30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114.70</w:t>
            </w:r>
          </w:p>
        </w:tc>
      </w:tr>
    </w:tbl>
    <w:p>
      <w:pPr>
        <w:pStyle w:val="yMiscellaneousHeading"/>
        <w:rPr>
          <w:szCs w:val="24"/>
        </w:rPr>
      </w:pPr>
      <w:r>
        <w:rPr>
          <w:b/>
          <w:sz w:val="24"/>
          <w:szCs w:val="24"/>
        </w:rPr>
        <w:t>South West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60.80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88.45</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47.55</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60.80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60.80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143.60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pPr>
            <w:r>
              <w:t>23(4)(b)</w:t>
            </w:r>
          </w:p>
        </w:tc>
        <w:tc>
          <w:tcPr>
            <w:tcW w:w="3685" w:type="dxa"/>
            <w:tcBorders>
              <w:bottom w:val="single" w:sz="4" w:space="0" w:color="auto"/>
            </w:tcBorders>
          </w:tcPr>
          <w:p>
            <w:pPr>
              <w:pStyle w:val="yTableNAm"/>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jc w:val="center"/>
            </w:pPr>
            <w:r>
              <w:br/>
            </w:r>
            <w:r>
              <w:br/>
            </w:r>
            <w:r>
              <w:br/>
              <w:t>96.70</w:t>
            </w:r>
          </w:p>
        </w:tc>
      </w:tr>
    </w:tbl>
    <w:p>
      <w:pPr>
        <w:pStyle w:val="yMiscellaneousHeading"/>
        <w:rPr>
          <w:szCs w:val="24"/>
        </w:rPr>
      </w:pPr>
      <w:r>
        <w:rPr>
          <w:b/>
          <w:sz w:val="24"/>
          <w:szCs w:val="24"/>
        </w:rPr>
        <w:t>Wheatbelt region</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1276" w:type="dxa"/>
            <w:tcBorders>
              <w:top w:val="single" w:sz="4" w:space="0" w:color="auto"/>
              <w:bottom w:val="single" w:sz="4" w:space="0" w:color="auto"/>
            </w:tcBorders>
          </w:tcPr>
          <w:p>
            <w:pPr>
              <w:pStyle w:val="yTableNAm"/>
            </w:pPr>
            <w:r>
              <w:rPr>
                <w:b/>
              </w:rPr>
              <w:t>Regulation No.</w:t>
            </w:r>
          </w:p>
        </w:tc>
        <w:tc>
          <w:tcPr>
            <w:tcW w:w="3685"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Pr>
          <w:p>
            <w:pPr>
              <w:pStyle w:val="yTableNAm"/>
            </w:pPr>
            <w:r>
              <w:t>1.</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jc w:val="center"/>
            </w:pPr>
            <w:r>
              <w:br/>
            </w:r>
            <w:r>
              <w:br/>
              <w:t>61.10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Subject to items 4, 6 and 7, an examination of a vehicle that is not set out in item 1</w:t>
            </w:r>
          </w:p>
        </w:tc>
        <w:tc>
          <w:tcPr>
            <w:tcW w:w="1276" w:type="dxa"/>
          </w:tcPr>
          <w:p>
            <w:pPr>
              <w:pStyle w:val="yTableNAm"/>
              <w:jc w:val="center"/>
            </w:pPr>
            <w:r>
              <w:br/>
            </w:r>
            <w:r>
              <w:br/>
              <w:t>88.90</w:t>
            </w:r>
          </w:p>
        </w:tc>
      </w:tr>
      <w:tr>
        <w:trPr>
          <w:cantSplit/>
          <w:trHeight w:val="540"/>
        </w:trPr>
        <w:tc>
          <w:tcPr>
            <w:tcW w:w="709" w:type="dxa"/>
          </w:tcPr>
          <w:p>
            <w:pPr>
              <w:pStyle w:val="yTableNAm"/>
            </w:pPr>
            <w:r>
              <w:t>3.</w:t>
            </w:r>
          </w:p>
        </w:tc>
        <w:tc>
          <w:tcPr>
            <w:tcW w:w="1276" w:type="dxa"/>
          </w:tcPr>
          <w:p>
            <w:pPr>
              <w:pStyle w:val="yTableNAm"/>
            </w:pPr>
            <w:r>
              <w:t>23(1)</w:t>
            </w:r>
          </w:p>
        </w:tc>
        <w:tc>
          <w:tcPr>
            <w:tcW w:w="3685" w:type="dxa"/>
          </w:tcPr>
          <w:p>
            <w:pPr>
              <w:pStyle w:val="yTableNAm"/>
            </w:pPr>
            <w:r>
              <w:t>A second or subsequent examination of a vehicle referred to in item 1</w:t>
            </w:r>
          </w:p>
        </w:tc>
        <w:tc>
          <w:tcPr>
            <w:tcW w:w="1276" w:type="dxa"/>
          </w:tcPr>
          <w:p>
            <w:pPr>
              <w:pStyle w:val="yTableNAm"/>
              <w:jc w:val="center"/>
            </w:pPr>
            <w:r>
              <w:br/>
              <w:t>47.80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jc w:val="center"/>
            </w:pPr>
            <w:r>
              <w:br/>
              <w:t>61.10</w:t>
            </w:r>
          </w:p>
        </w:tc>
      </w:tr>
      <w:tr>
        <w:trPr>
          <w:cantSplit/>
          <w:trHeight w:val="540"/>
        </w:trPr>
        <w:tc>
          <w:tcPr>
            <w:tcW w:w="709" w:type="dxa"/>
          </w:tcPr>
          <w:p>
            <w:pPr>
              <w:pStyle w:val="yTableNAm"/>
            </w:pPr>
            <w:r>
              <w:t>5.</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jc w:val="center"/>
            </w:pPr>
            <w:r>
              <w:br/>
            </w:r>
            <w:r>
              <w:br/>
              <w:t>61.10</w:t>
            </w:r>
          </w:p>
        </w:tc>
      </w:tr>
      <w:tr>
        <w:trPr>
          <w:cantSplit/>
        </w:trPr>
        <w:tc>
          <w:tcPr>
            <w:tcW w:w="709" w:type="dxa"/>
          </w:tcPr>
          <w:p>
            <w:pPr>
              <w:pStyle w:val="yTableNAm"/>
            </w:pPr>
            <w:r>
              <w:t>6.</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jc w:val="center"/>
            </w:pPr>
            <w:r>
              <w:br/>
            </w:r>
            <w:r>
              <w:br/>
            </w:r>
            <w:r>
              <w:br/>
              <w:t>144.30</w:t>
            </w:r>
          </w:p>
        </w:tc>
      </w:tr>
      <w:tr>
        <w:trPr>
          <w:cantSplit/>
        </w:trPr>
        <w:tc>
          <w:tcPr>
            <w:tcW w:w="709" w:type="dxa"/>
            <w:tcBorders>
              <w:bottom w:val="single" w:sz="4" w:space="0" w:color="auto"/>
            </w:tcBorders>
          </w:tcPr>
          <w:p>
            <w:pPr>
              <w:pStyle w:val="yTableNAm"/>
            </w:pPr>
            <w:r>
              <w:t>7.</w:t>
            </w:r>
          </w:p>
        </w:tc>
        <w:tc>
          <w:tcPr>
            <w:tcW w:w="1276" w:type="dxa"/>
            <w:tcBorders>
              <w:bottom w:val="single" w:sz="4" w:space="0" w:color="auto"/>
            </w:tcBorders>
          </w:tcPr>
          <w:p>
            <w:pPr>
              <w:pStyle w:val="yTableNAm"/>
              <w:keepNext/>
            </w:pPr>
            <w:r>
              <w:t>23(4)(b)</w:t>
            </w:r>
          </w:p>
        </w:tc>
        <w:tc>
          <w:tcPr>
            <w:tcW w:w="3685" w:type="dxa"/>
            <w:tcBorders>
              <w:bottom w:val="single" w:sz="4" w:space="0" w:color="auto"/>
            </w:tcBorders>
          </w:tcPr>
          <w:p>
            <w:pPr>
              <w:pStyle w:val="yTableNAm"/>
              <w:keepNext/>
            </w:pPr>
            <w:r>
              <w:t>A re</w:t>
            </w:r>
            <w:r>
              <w:noBreakHyphen/>
              <w:t>examination by the Director General of a heavy vehicle (i.e. a vehicle with an MRC exceeding 4 500 kg)</w:t>
            </w:r>
          </w:p>
        </w:tc>
        <w:tc>
          <w:tcPr>
            <w:tcW w:w="1276" w:type="dxa"/>
            <w:tcBorders>
              <w:bottom w:val="single" w:sz="4" w:space="0" w:color="auto"/>
            </w:tcBorders>
          </w:tcPr>
          <w:p>
            <w:pPr>
              <w:pStyle w:val="yTableNAm"/>
              <w:keepNext/>
              <w:jc w:val="center"/>
            </w:pPr>
            <w:r>
              <w:br/>
            </w:r>
            <w:r>
              <w:br/>
            </w:r>
            <w:r>
              <w:br/>
              <w:t>97.20</w:t>
            </w:r>
          </w:p>
        </w:tc>
      </w:tr>
    </w:tbl>
    <w:p>
      <w:pPr>
        <w:pStyle w:val="yFootnotesection"/>
      </w:pPr>
      <w:r>
        <w:tab/>
        <w:t>[Division 3 inserted in Gazette 13 Jun 2014 p. 1910</w:t>
      </w:r>
      <w:r>
        <w:noBreakHyphen/>
        <w:t>14.]</w:t>
      </w:r>
    </w:p>
    <w:p>
      <w:pPr>
        <w:pStyle w:val="yFootnotesection"/>
      </w:pPr>
    </w:p>
    <w:p>
      <w:pPr>
        <w:pStyle w:val="yScheduleHeading"/>
      </w:pPr>
      <w:bookmarkStart w:id="315" w:name="_Toc407625197"/>
      <w:bookmarkStart w:id="316" w:name="_Toc417032760"/>
      <w:bookmarkStart w:id="317" w:name="_Toc417032852"/>
      <w:bookmarkStart w:id="318" w:name="_Toc390418766"/>
      <w:bookmarkStart w:id="319" w:name="_Toc391993908"/>
      <w:r>
        <w:rPr>
          <w:rStyle w:val="CharSchNo"/>
        </w:rPr>
        <w:t>Schedule 2</w:t>
      </w:r>
      <w:r>
        <w:rPr>
          <w:rStyle w:val="CharSDivNo"/>
        </w:rPr>
        <w:t> </w:t>
      </w:r>
      <w:r>
        <w:t>—</w:t>
      </w:r>
      <w:r>
        <w:rPr>
          <w:rStyle w:val="CharSDivText"/>
        </w:rPr>
        <w:t> </w:t>
      </w:r>
      <w:r>
        <w:rPr>
          <w:rStyle w:val="CharSchText"/>
        </w:rPr>
        <w:t>Fees relating to drivers’ licences</w:t>
      </w:r>
      <w:bookmarkEnd w:id="315"/>
      <w:bookmarkEnd w:id="316"/>
      <w:bookmarkEnd w:id="317"/>
      <w:bookmarkEnd w:id="318"/>
      <w:bookmarkEnd w:id="319"/>
    </w:p>
    <w:p>
      <w:pPr>
        <w:pStyle w:val="yShoulderClause"/>
      </w:pPr>
      <w:r>
        <w:t>[r. 41]</w:t>
      </w:r>
    </w:p>
    <w:p>
      <w:pPr>
        <w:pStyle w:val="yHeading5"/>
      </w:pPr>
      <w:bookmarkStart w:id="320" w:name="_Toc407625198"/>
      <w:bookmarkStart w:id="321" w:name="_Toc417032853"/>
      <w:bookmarkStart w:id="322" w:name="_Toc391993909"/>
      <w:r>
        <w:tab/>
        <w:t>Terms used</w:t>
      </w:r>
      <w:bookmarkEnd w:id="320"/>
      <w:bookmarkEnd w:id="321"/>
      <w:bookmarkEnd w:id="32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72.40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162.50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38.50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157.20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40.70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128.70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107.80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 13 Jun 2014 p. 1915.]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323" w:name="_Toc407625199"/>
      <w:bookmarkStart w:id="324" w:name="_Toc417032762"/>
      <w:bookmarkStart w:id="325" w:name="_Toc417032854"/>
      <w:bookmarkStart w:id="326" w:name="_Toc390418768"/>
      <w:bookmarkStart w:id="327" w:name="_Toc391993910"/>
      <w:r>
        <w:t>Notes</w:t>
      </w:r>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w:t>
      </w:r>
      <w:del w:id="328" w:author="Master Repository Process" w:date="2021-09-12T15:36:00Z">
        <w:r>
          <w:rPr>
            <w:snapToGrid w:val="0"/>
          </w:rPr>
          <w:delText xml:space="preserve">reprint </w:delText>
        </w:r>
      </w:del>
      <w:r>
        <w:rPr>
          <w:snapToGrid w:val="0"/>
        </w:rPr>
        <w:t>is a compilation</w:t>
      </w:r>
      <w:del w:id="329" w:author="Master Repository Process" w:date="2021-09-12T15:36:00Z">
        <w:r>
          <w:rPr>
            <w:snapToGrid w:val="0"/>
          </w:rPr>
          <w:delText xml:space="preserve"> as at 18 July 2014</w:delText>
        </w:r>
      </w:del>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w:t>
      </w:r>
      <w:ins w:id="330" w:author="Master Repository Process" w:date="2021-09-12T15:36:00Z">
        <w:r>
          <w:rPr>
            <w:snapToGrid w:val="0"/>
          </w:rPr>
          <w:t> </w:t>
        </w:r>
        <w:r>
          <w:rPr>
            <w:snapToGrid w:val="0"/>
            <w:vertAlign w:val="superscript"/>
          </w:rPr>
          <w:t>1a</w:t>
        </w:r>
      </w:ins>
      <w:r>
        <w:rPr>
          <w:snapToGrid w:val="0"/>
        </w:rPr>
        <w:t>.  The table also contains information about any reprint.</w:t>
      </w:r>
    </w:p>
    <w:p>
      <w:pPr>
        <w:pStyle w:val="nHeading3"/>
      </w:pPr>
      <w:bookmarkStart w:id="331" w:name="_Toc407625200"/>
      <w:bookmarkStart w:id="332" w:name="_Toc417032855"/>
      <w:bookmarkStart w:id="333" w:name="_Toc391993911"/>
      <w:r>
        <w:t>Compilation table</w:t>
      </w:r>
      <w:bookmarkEnd w:id="331"/>
      <w:bookmarkEnd w:id="332"/>
      <w:bookmarkEnd w:id="3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722"/>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722"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Road Traffic (Charges and Fees) Regulations 2006</w:t>
            </w:r>
          </w:p>
        </w:tc>
        <w:tc>
          <w:tcPr>
            <w:tcW w:w="1276" w:type="dxa"/>
            <w:tcBorders>
              <w:top w:val="single" w:sz="8" w:space="0" w:color="auto"/>
              <w:bottom w:val="nil"/>
            </w:tcBorders>
          </w:tcPr>
          <w:p>
            <w:pPr>
              <w:pStyle w:val="nTable"/>
              <w:spacing w:after="40"/>
            </w:pPr>
            <w:r>
              <w:t>24 Nov 2006 p. 4843</w:t>
            </w:r>
            <w:r>
              <w:noBreakHyphen/>
              <w:t>85</w:t>
            </w:r>
          </w:p>
        </w:tc>
        <w:tc>
          <w:tcPr>
            <w:tcW w:w="2722" w:type="dxa"/>
            <w:tcBorders>
              <w:top w:val="single" w:sz="8" w:space="0" w:color="auto"/>
              <w:bottom w:val="nil"/>
            </w:tcBorders>
          </w:tcPr>
          <w:p>
            <w:pPr>
              <w:pStyle w:val="nTable"/>
              <w:spacing w:after="40"/>
            </w:pPr>
            <w:r>
              <w:t xml:space="preserve">4 Dec 2006 (see r. 2 and </w:t>
            </w:r>
            <w:r>
              <w:rPr>
                <w:i/>
                <w:iCs/>
              </w:rPr>
              <w:t>Gazette</w:t>
            </w:r>
            <w:r>
              <w:t xml:space="preserve"> 28 Nov 2006 p. 4889)</w:t>
            </w:r>
          </w:p>
        </w:tc>
      </w:tr>
      <w:tr>
        <w:tc>
          <w:tcPr>
            <w:tcW w:w="3119" w:type="dxa"/>
            <w:tcBorders>
              <w:top w:val="nil"/>
              <w:bottom w:val="nil"/>
            </w:tcBorders>
          </w:tcPr>
          <w:p>
            <w:pPr>
              <w:pStyle w:val="nTable"/>
              <w:spacing w:after="40"/>
              <w:rPr>
                <w:i/>
              </w:rPr>
            </w:pPr>
            <w:r>
              <w:rPr>
                <w:i/>
              </w:rPr>
              <w:t>Road Traffic (Charges and Fees) Amendment Regulations 2006</w:t>
            </w:r>
          </w:p>
        </w:tc>
        <w:tc>
          <w:tcPr>
            <w:tcW w:w="1276" w:type="dxa"/>
            <w:tcBorders>
              <w:top w:val="nil"/>
              <w:bottom w:val="nil"/>
            </w:tcBorders>
          </w:tcPr>
          <w:p>
            <w:pPr>
              <w:pStyle w:val="nTable"/>
              <w:spacing w:after="40"/>
            </w:pPr>
            <w:r>
              <w:t>22 Dec 2006 p. 5812</w:t>
            </w:r>
            <w:r>
              <w:noBreakHyphen/>
              <w:t>13</w:t>
            </w:r>
          </w:p>
        </w:tc>
        <w:tc>
          <w:tcPr>
            <w:tcW w:w="2722" w:type="dxa"/>
            <w:tcBorders>
              <w:top w:val="nil"/>
              <w:bottom w:val="nil"/>
            </w:tcBorders>
          </w:tcPr>
          <w:p>
            <w:pPr>
              <w:pStyle w:val="nTable"/>
              <w:spacing w:after="40"/>
            </w:pPr>
            <w:r>
              <w:t>1 Jan 2007 (see r. 2</w:t>
            </w:r>
            <w:r>
              <w:rPr>
                <w:iCs/>
              </w:rPr>
              <w:t>)</w:t>
            </w:r>
          </w:p>
        </w:tc>
      </w:tr>
      <w:tr>
        <w:tc>
          <w:tcPr>
            <w:tcW w:w="3119" w:type="dxa"/>
            <w:tcBorders>
              <w:top w:val="nil"/>
              <w:bottom w:val="nil"/>
            </w:tcBorders>
          </w:tcPr>
          <w:p>
            <w:pPr>
              <w:pStyle w:val="nTable"/>
              <w:spacing w:after="40"/>
              <w:rPr>
                <w:i/>
              </w:rPr>
            </w:pPr>
            <w:r>
              <w:rPr>
                <w:i/>
              </w:rPr>
              <w:t>Road Traffic (Charges and Fees) Amendment Regulations (No. 2) 2006</w:t>
            </w:r>
          </w:p>
        </w:tc>
        <w:tc>
          <w:tcPr>
            <w:tcW w:w="1276" w:type="dxa"/>
            <w:tcBorders>
              <w:top w:val="nil"/>
              <w:bottom w:val="nil"/>
            </w:tcBorders>
          </w:tcPr>
          <w:p>
            <w:pPr>
              <w:pStyle w:val="nTable"/>
              <w:spacing w:after="40"/>
            </w:pPr>
            <w:r>
              <w:t>22 Dec 2006 p. 5814</w:t>
            </w:r>
            <w:r>
              <w:noBreakHyphen/>
              <w:t>16</w:t>
            </w:r>
          </w:p>
        </w:tc>
        <w:tc>
          <w:tcPr>
            <w:tcW w:w="2722" w:type="dxa"/>
            <w:tcBorders>
              <w:top w:val="nil"/>
              <w:bottom w:val="nil"/>
            </w:tcBorders>
          </w:tcPr>
          <w:p>
            <w:pPr>
              <w:pStyle w:val="nTable"/>
              <w:spacing w:after="40"/>
            </w:pPr>
            <w:r>
              <w:t>22 Dec 2006</w:t>
            </w:r>
          </w:p>
        </w:tc>
      </w:tr>
      <w:tr>
        <w:tc>
          <w:tcPr>
            <w:tcW w:w="3119" w:type="dxa"/>
            <w:tcBorders>
              <w:top w:val="nil"/>
              <w:bottom w:val="nil"/>
            </w:tcBorders>
          </w:tcPr>
          <w:p>
            <w:pPr>
              <w:pStyle w:val="nTable"/>
              <w:spacing w:after="40"/>
              <w:rPr>
                <w:iCs/>
              </w:rPr>
            </w:pPr>
            <w:r>
              <w:rPr>
                <w:i/>
              </w:rPr>
              <w:t>Road Traffic (Charges and Fees) Amendment Regulations (No. 2) 2007</w:t>
            </w:r>
            <w:r>
              <w:rPr>
                <w:iCs/>
                <w:vertAlign w:val="superscript"/>
              </w:rPr>
              <w:t> 4</w:t>
            </w:r>
          </w:p>
        </w:tc>
        <w:tc>
          <w:tcPr>
            <w:tcW w:w="1276" w:type="dxa"/>
            <w:tcBorders>
              <w:top w:val="nil"/>
              <w:bottom w:val="nil"/>
            </w:tcBorders>
          </w:tcPr>
          <w:p>
            <w:pPr>
              <w:pStyle w:val="nTable"/>
              <w:spacing w:after="40"/>
            </w:pPr>
            <w:r>
              <w:t>29 May 2007 p. 2499</w:t>
            </w:r>
            <w:r>
              <w:noBreakHyphen/>
              <w:t>502</w:t>
            </w:r>
          </w:p>
        </w:tc>
        <w:tc>
          <w:tcPr>
            <w:tcW w:w="2722" w:type="dxa"/>
            <w:tcBorders>
              <w:top w:val="nil"/>
              <w:bottom w:val="nil"/>
            </w:tcBorders>
          </w:tcPr>
          <w:p>
            <w:pPr>
              <w:pStyle w:val="nTable"/>
              <w:spacing w:after="40"/>
              <w:rPr>
                <w:i/>
                <w:iCs/>
              </w:rPr>
            </w:pPr>
            <w:r>
              <w:t>r. 1 and 2: 29 May 2007 (see r. 2(a));</w:t>
            </w:r>
            <w:r>
              <w:br/>
              <w:t>Regulations other than r. 1 and 2: 31 May 2007 (see r. 2(b))</w:t>
            </w:r>
          </w:p>
        </w:tc>
      </w:tr>
      <w:tr>
        <w:tc>
          <w:tcPr>
            <w:tcW w:w="3119" w:type="dxa"/>
            <w:tcBorders>
              <w:top w:val="nil"/>
              <w:bottom w:val="nil"/>
            </w:tcBorders>
          </w:tcPr>
          <w:p>
            <w:pPr>
              <w:pStyle w:val="nTable"/>
              <w:spacing w:after="40"/>
              <w:rPr>
                <w:i/>
              </w:rPr>
            </w:pPr>
            <w:r>
              <w:rPr>
                <w:i/>
              </w:rPr>
              <w:t>Road Traffic (Charges and Fees) Amendment Regulations (No. 3) 2007</w:t>
            </w:r>
          </w:p>
        </w:tc>
        <w:tc>
          <w:tcPr>
            <w:tcW w:w="1276" w:type="dxa"/>
            <w:tcBorders>
              <w:top w:val="nil"/>
              <w:bottom w:val="nil"/>
            </w:tcBorders>
          </w:tcPr>
          <w:p>
            <w:pPr>
              <w:pStyle w:val="nTable"/>
              <w:spacing w:after="40"/>
            </w:pPr>
            <w:r>
              <w:t>22 Jun 2007 p. 2866</w:t>
            </w:r>
            <w:r>
              <w:noBreakHyphen/>
              <w:t>71</w:t>
            </w:r>
          </w:p>
        </w:tc>
        <w:tc>
          <w:tcPr>
            <w:tcW w:w="2722" w:type="dxa"/>
            <w:tcBorders>
              <w:top w:val="nil"/>
              <w:bottom w:val="nil"/>
            </w:tcBorders>
          </w:tcPr>
          <w:p>
            <w:pPr>
              <w:pStyle w:val="nTable"/>
              <w:spacing w:after="40"/>
            </w:pPr>
            <w:r>
              <w:rPr>
                <w:snapToGrid w:val="0"/>
              </w:rPr>
              <w:t>r. 1 and 2: 22 Jun 2007 (see r. 2(a));</w:t>
            </w:r>
            <w:r>
              <w:rPr>
                <w:snapToGrid w:val="0"/>
              </w:rPr>
              <w:br/>
              <w:t>Regulations other than r. 1 and 2: 1 Jul 2007 (see r. 2(b))</w:t>
            </w:r>
          </w:p>
        </w:tc>
      </w:tr>
      <w:tr>
        <w:tc>
          <w:tcPr>
            <w:tcW w:w="3119" w:type="dxa"/>
            <w:tcBorders>
              <w:top w:val="nil"/>
              <w:bottom w:val="nil"/>
            </w:tcBorders>
          </w:tcPr>
          <w:p>
            <w:pPr>
              <w:pStyle w:val="nTable"/>
              <w:spacing w:after="40"/>
              <w:rPr>
                <w:iCs/>
              </w:rPr>
            </w:pPr>
            <w:r>
              <w:rPr>
                <w:i/>
              </w:rPr>
              <w:t>Road Traffic (Charges and Fees) Amendment Regulations (No. 2) 2008 </w:t>
            </w:r>
            <w:r>
              <w:rPr>
                <w:iCs/>
                <w:vertAlign w:val="superscript"/>
              </w:rPr>
              <w:t>5</w:t>
            </w:r>
          </w:p>
        </w:tc>
        <w:tc>
          <w:tcPr>
            <w:tcW w:w="1276" w:type="dxa"/>
            <w:tcBorders>
              <w:top w:val="nil"/>
              <w:bottom w:val="nil"/>
            </w:tcBorders>
          </w:tcPr>
          <w:p>
            <w:pPr>
              <w:pStyle w:val="nTable"/>
              <w:spacing w:after="40"/>
            </w:pPr>
            <w:r>
              <w:t>30 May 2008 p. 2076</w:t>
            </w:r>
            <w:r>
              <w:noBreakHyphen/>
              <w:t>83</w:t>
            </w:r>
          </w:p>
        </w:tc>
        <w:tc>
          <w:tcPr>
            <w:tcW w:w="2722" w:type="dxa"/>
            <w:tcBorders>
              <w:top w:val="nil"/>
              <w:bottom w:val="nil"/>
            </w:tcBorders>
          </w:tcPr>
          <w:p>
            <w:pPr>
              <w:pStyle w:val="nTable"/>
              <w:spacing w:after="40"/>
              <w:rPr>
                <w:snapToGrid w:val="0"/>
              </w:rPr>
            </w:pPr>
            <w:r>
              <w:rPr>
                <w:snapToGrid w:val="0"/>
              </w:rPr>
              <w:t>Pt. 1: 30 May 2008 (see r. 2(a));</w:t>
            </w:r>
            <w:r>
              <w:rPr>
                <w:snapToGrid w:val="0"/>
              </w:rPr>
              <w:br/>
              <w:t>Pt. 2: 31 May 2008 (see r. 2(b));</w:t>
            </w:r>
            <w:r>
              <w:rPr>
                <w:snapToGrid w:val="0"/>
              </w:rPr>
              <w:br/>
              <w:t>Pt. 3: 1 Jul 2008 (see r. 2(c))</w:t>
            </w:r>
          </w:p>
        </w:tc>
      </w:tr>
      <w:tr>
        <w:tc>
          <w:tcPr>
            <w:tcW w:w="3119" w:type="dxa"/>
            <w:tcBorders>
              <w:top w:val="nil"/>
              <w:bottom w:val="nil"/>
            </w:tcBorders>
          </w:tcPr>
          <w:p>
            <w:pPr>
              <w:pStyle w:val="nTable"/>
              <w:spacing w:after="40"/>
              <w:ind w:right="113"/>
              <w:rPr>
                <w:iCs/>
              </w:rPr>
            </w:pPr>
            <w:r>
              <w:rPr>
                <w:i/>
              </w:rPr>
              <w:t>Road Traffic (Charges and Fees) Amendment Regulations (No. 3) 2008</w:t>
            </w:r>
          </w:p>
        </w:tc>
        <w:tc>
          <w:tcPr>
            <w:tcW w:w="1276" w:type="dxa"/>
            <w:tcBorders>
              <w:top w:val="nil"/>
              <w:bottom w:val="nil"/>
            </w:tcBorders>
          </w:tcPr>
          <w:p>
            <w:pPr>
              <w:pStyle w:val="nTable"/>
              <w:spacing w:after="40"/>
            </w:pPr>
            <w:r>
              <w:t>30 May 2008 p. 2086</w:t>
            </w:r>
          </w:p>
        </w:tc>
        <w:tc>
          <w:tcPr>
            <w:tcW w:w="2722" w:type="dxa"/>
            <w:tcBorders>
              <w:top w:val="nil"/>
              <w:bottom w:val="nil"/>
            </w:tcBorders>
          </w:tcPr>
          <w:p>
            <w:pPr>
              <w:pStyle w:val="nTable"/>
              <w:spacing w:after="40"/>
            </w:pPr>
            <w:r>
              <w:rPr>
                <w:snapToGrid w:val="0"/>
              </w:rPr>
              <w:t xml:space="preserve">r. 1 and 2: </w:t>
            </w:r>
            <w:r>
              <w:t>30 May 2008</w:t>
            </w:r>
            <w:r>
              <w:rPr>
                <w:snapToGrid w:val="0"/>
              </w:rPr>
              <w:t xml:space="preserve"> (see r. 2(a));</w:t>
            </w:r>
            <w:r>
              <w:rPr>
                <w:snapToGrid w:val="0"/>
              </w:rPr>
              <w:br/>
              <w:t xml:space="preserve">Regulations other than r. 1 and 2: </w:t>
            </w:r>
            <w:r>
              <w:t>1 Jul 2008 (see r. 2(b))</w:t>
            </w:r>
          </w:p>
        </w:tc>
      </w:tr>
      <w:tr>
        <w:tc>
          <w:tcPr>
            <w:tcW w:w="3119" w:type="dxa"/>
            <w:tcBorders>
              <w:top w:val="nil"/>
              <w:bottom w:val="nil"/>
            </w:tcBorders>
          </w:tcPr>
          <w:p>
            <w:pPr>
              <w:pStyle w:val="nTable"/>
              <w:spacing w:after="40"/>
              <w:rPr>
                <w:i/>
              </w:rPr>
            </w:pPr>
            <w:r>
              <w:rPr>
                <w:i/>
              </w:rPr>
              <w:t xml:space="preserve">Road Traffic Consequential Amendment Regulations 2008 </w:t>
            </w:r>
            <w:r>
              <w:rPr>
                <w:iCs/>
              </w:rPr>
              <w:t>Pt. 2</w:t>
            </w:r>
          </w:p>
        </w:tc>
        <w:tc>
          <w:tcPr>
            <w:tcW w:w="1276" w:type="dxa"/>
            <w:tcBorders>
              <w:top w:val="nil"/>
              <w:bottom w:val="nil"/>
            </w:tcBorders>
          </w:tcPr>
          <w:p>
            <w:pPr>
              <w:pStyle w:val="nTable"/>
              <w:spacing w:after="40"/>
            </w:pPr>
            <w:r>
              <w:t>10 Jun 2008 p. 2449</w:t>
            </w:r>
            <w:r>
              <w:noBreakHyphen/>
              <w:t>67</w:t>
            </w:r>
          </w:p>
        </w:tc>
        <w:tc>
          <w:tcPr>
            <w:tcW w:w="2722" w:type="dxa"/>
            <w:tcBorders>
              <w:top w:val="nil"/>
              <w:bottom w:val="nil"/>
            </w:tcBorders>
          </w:tcPr>
          <w:p>
            <w:pPr>
              <w:pStyle w:val="nTable"/>
              <w:spacing w:after="40"/>
              <w:rPr>
                <w:snapToGrid w:val="0"/>
              </w:rPr>
            </w:pPr>
            <w:r>
              <w:t xml:space="preserve">30 Jun 2008 (see r. 2(b) and </w:t>
            </w:r>
            <w:r>
              <w:rPr>
                <w:i/>
                <w:iCs/>
              </w:rPr>
              <w:t>Gazette</w:t>
            </w:r>
            <w:r>
              <w:t xml:space="preserve"> 10 Jun 2008 p. 2471)</w:t>
            </w:r>
          </w:p>
        </w:tc>
      </w:tr>
      <w:tr>
        <w:trPr>
          <w:cantSplit/>
        </w:trPr>
        <w:tc>
          <w:tcPr>
            <w:tcW w:w="2722" w:type="dxa"/>
            <w:gridSpan w:val="3"/>
            <w:tcBorders>
              <w:top w:val="nil"/>
              <w:bottom w:val="nil"/>
            </w:tcBorders>
          </w:tcPr>
          <w:p>
            <w:pPr>
              <w:pStyle w:val="nTable"/>
              <w:spacing w:after="40"/>
            </w:pPr>
            <w:r>
              <w:rPr>
                <w:b/>
                <w:bCs/>
              </w:rPr>
              <w:t xml:space="preserve">Reprint 1: The </w:t>
            </w:r>
            <w:r>
              <w:rPr>
                <w:b/>
                <w:bCs/>
                <w:i/>
              </w:rPr>
              <w:t>Road Traffic (Charges and Fees) Regulations 2006</w:t>
            </w:r>
            <w:r>
              <w:rPr>
                <w:b/>
                <w:bCs/>
              </w:rPr>
              <w:t xml:space="preserve"> as at 12 Sep 2008</w:t>
            </w:r>
            <w:r>
              <w:t xml:space="preserve"> (includes amendments listed above)</w:t>
            </w:r>
          </w:p>
        </w:tc>
      </w:tr>
      <w:tr>
        <w:trPr>
          <w:cantSplit/>
        </w:trPr>
        <w:tc>
          <w:tcPr>
            <w:tcW w:w="3119" w:type="dxa"/>
            <w:tcBorders>
              <w:top w:val="nil"/>
              <w:bottom w:val="nil"/>
            </w:tcBorders>
          </w:tcPr>
          <w:p>
            <w:pPr>
              <w:pStyle w:val="nTable"/>
              <w:spacing w:after="40"/>
              <w:ind w:right="113"/>
              <w:rPr>
                <w:iCs/>
              </w:rPr>
            </w:pPr>
            <w:r>
              <w:rPr>
                <w:i/>
              </w:rPr>
              <w:t>Road Traffic (Charges and Fees) Amendment Regulations (No. 4) 2008</w:t>
            </w:r>
          </w:p>
        </w:tc>
        <w:tc>
          <w:tcPr>
            <w:tcW w:w="1276" w:type="dxa"/>
            <w:tcBorders>
              <w:top w:val="nil"/>
              <w:bottom w:val="nil"/>
            </w:tcBorders>
          </w:tcPr>
          <w:p>
            <w:pPr>
              <w:pStyle w:val="nTable"/>
              <w:spacing w:after="40"/>
            </w:pPr>
            <w:r>
              <w:t>2 Dec 2008 p. 5065</w:t>
            </w:r>
          </w:p>
        </w:tc>
        <w:tc>
          <w:tcPr>
            <w:tcW w:w="2722" w:type="dxa"/>
            <w:tcBorders>
              <w:top w:val="nil"/>
              <w:bottom w:val="nil"/>
            </w:tcBorders>
          </w:tcPr>
          <w:p>
            <w:pPr>
              <w:pStyle w:val="nTable"/>
              <w:spacing w:after="40"/>
            </w:pPr>
            <w:r>
              <w:rPr>
                <w:snapToGrid w:val="0"/>
              </w:rPr>
              <w:t>2 Dec 2008 (see r. 2)</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2009</w:t>
            </w:r>
          </w:p>
        </w:tc>
        <w:tc>
          <w:tcPr>
            <w:tcW w:w="1276" w:type="dxa"/>
            <w:tcBorders>
              <w:top w:val="nil"/>
              <w:bottom w:val="nil"/>
            </w:tcBorders>
          </w:tcPr>
          <w:p>
            <w:pPr>
              <w:pStyle w:val="nTable"/>
              <w:spacing w:after="40"/>
            </w:pPr>
            <w:r>
              <w:t>22 May 2009 p. 1706</w:t>
            </w:r>
          </w:p>
        </w:tc>
        <w:tc>
          <w:tcPr>
            <w:tcW w:w="2722" w:type="dxa"/>
            <w:tcBorders>
              <w:top w:val="nil"/>
              <w:bottom w:val="nil"/>
            </w:tcBorders>
          </w:tcPr>
          <w:p>
            <w:pPr>
              <w:pStyle w:val="nTable"/>
              <w:spacing w:after="40"/>
              <w:rPr>
                <w:snapToGrid w:val="0"/>
              </w:rPr>
            </w:pPr>
            <w:r>
              <w:rPr>
                <w:snapToGrid w:val="0"/>
              </w:rPr>
              <w:t>r. 1 and 2: 22 May 2009 (see r. 2(a));</w:t>
            </w:r>
            <w:r>
              <w:rPr>
                <w:snapToGrid w:val="0"/>
              </w:rPr>
              <w:br/>
              <w:t>Regulations other than r. 1 and 2: 1 Jul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2009</w:t>
            </w:r>
          </w:p>
        </w:tc>
        <w:tc>
          <w:tcPr>
            <w:tcW w:w="1276" w:type="dxa"/>
            <w:tcBorders>
              <w:top w:val="nil"/>
              <w:bottom w:val="nil"/>
            </w:tcBorders>
          </w:tcPr>
          <w:p>
            <w:pPr>
              <w:pStyle w:val="nTable"/>
              <w:spacing w:after="40"/>
            </w:pPr>
            <w:r>
              <w:t>22 May 2009 p. 1707</w:t>
            </w:r>
            <w:r>
              <w:noBreakHyphen/>
              <w:t>14</w:t>
            </w:r>
          </w:p>
        </w:tc>
        <w:tc>
          <w:tcPr>
            <w:tcW w:w="2722" w:type="dxa"/>
            <w:tcBorders>
              <w:top w:val="nil"/>
              <w:bottom w:val="nil"/>
            </w:tcBorders>
          </w:tcPr>
          <w:p>
            <w:pPr>
              <w:pStyle w:val="nTable"/>
              <w:spacing w:after="40"/>
              <w:rPr>
                <w:snapToGrid w:val="0"/>
              </w:rPr>
            </w:pPr>
            <w:r>
              <w:rPr>
                <w:snapToGrid w:val="0"/>
              </w:rPr>
              <w:t>Pt. 1: 22 May 2009 (see r. 2(a));</w:t>
            </w:r>
            <w:r>
              <w:rPr>
                <w:snapToGrid w:val="0"/>
              </w:rPr>
              <w:br/>
              <w:t>Pt. 2: 31 May 2009 (see r. 2(b));</w:t>
            </w:r>
            <w:r>
              <w:rPr>
                <w:snapToGrid w:val="0"/>
              </w:rPr>
              <w:br/>
              <w:t>Regulations other than Pt. 1 and 2: 1 Jul 2009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2009</w:t>
            </w:r>
          </w:p>
        </w:tc>
        <w:tc>
          <w:tcPr>
            <w:tcW w:w="1276" w:type="dxa"/>
            <w:tcBorders>
              <w:top w:val="nil"/>
              <w:bottom w:val="nil"/>
            </w:tcBorders>
          </w:tcPr>
          <w:p>
            <w:pPr>
              <w:pStyle w:val="nTable"/>
              <w:spacing w:after="40"/>
            </w:pPr>
            <w:r>
              <w:t>18 Aug 2009 p. 3239</w:t>
            </w:r>
            <w:r>
              <w:noBreakHyphen/>
              <w:t>40</w:t>
            </w:r>
          </w:p>
        </w:tc>
        <w:tc>
          <w:tcPr>
            <w:tcW w:w="2722" w:type="dxa"/>
            <w:tcBorders>
              <w:top w:val="nil"/>
              <w:bottom w:val="nil"/>
            </w:tcBorders>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5) 2009</w:t>
            </w:r>
          </w:p>
        </w:tc>
        <w:tc>
          <w:tcPr>
            <w:tcW w:w="1276" w:type="dxa"/>
            <w:tcBorders>
              <w:top w:val="nil"/>
              <w:bottom w:val="nil"/>
            </w:tcBorders>
          </w:tcPr>
          <w:p>
            <w:pPr>
              <w:pStyle w:val="nTable"/>
              <w:spacing w:after="40"/>
            </w:pPr>
            <w:r>
              <w:t>31 Dec 2009 p. 5417</w:t>
            </w:r>
          </w:p>
        </w:tc>
        <w:tc>
          <w:tcPr>
            <w:tcW w:w="2722" w:type="dxa"/>
            <w:tcBorders>
              <w:top w:val="nil"/>
              <w:bottom w:val="nil"/>
            </w:tcBorders>
          </w:tcPr>
          <w:p>
            <w:pPr>
              <w:pStyle w:val="nTable"/>
              <w:spacing w:after="40"/>
              <w:rPr>
                <w:snapToGrid w:val="0"/>
              </w:rPr>
            </w:pPr>
            <w:r>
              <w:rPr>
                <w:snapToGrid w:val="0"/>
              </w:rPr>
              <w:t xml:space="preserve">r. 1 </w:t>
            </w:r>
            <w:r>
              <w:t>and</w:t>
            </w:r>
            <w:r>
              <w:rPr>
                <w:snapToGrid w:val="0"/>
              </w:rPr>
              <w:t xml:space="preserve"> 2: 31 Dec 2009 (see r. 2(a));</w:t>
            </w:r>
            <w:r>
              <w:rPr>
                <w:snapToGrid w:val="0"/>
              </w:rPr>
              <w:br/>
              <w:t>Regulations other than r. 1 and 2: 1 Jan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2) 2010</w:t>
            </w:r>
          </w:p>
        </w:tc>
        <w:tc>
          <w:tcPr>
            <w:tcW w:w="1276" w:type="dxa"/>
            <w:tcBorders>
              <w:top w:val="nil"/>
              <w:bottom w:val="nil"/>
            </w:tcBorders>
          </w:tcPr>
          <w:p>
            <w:pPr>
              <w:pStyle w:val="nTable"/>
              <w:spacing w:after="40"/>
            </w:pPr>
            <w:r>
              <w:t>7 May 2010 p. 1726</w:t>
            </w:r>
            <w:r>
              <w:noBreakHyphen/>
              <w:t>31</w:t>
            </w:r>
          </w:p>
        </w:tc>
        <w:tc>
          <w:tcPr>
            <w:tcW w:w="2722" w:type="dxa"/>
            <w:tcBorders>
              <w:top w:val="nil"/>
              <w:bottom w:val="nil"/>
            </w:tcBorders>
          </w:tcPr>
          <w:p>
            <w:pPr>
              <w:pStyle w:val="nTable"/>
              <w:spacing w:after="40"/>
              <w:rPr>
                <w:snapToGrid w:val="0"/>
              </w:rPr>
            </w:pPr>
            <w:r>
              <w:rPr>
                <w:snapToGrid w:val="0"/>
              </w:rPr>
              <w:t>Pt. 1: 7 May 2010 (see r. 2(a));</w:t>
            </w:r>
            <w:r>
              <w:rPr>
                <w:snapToGrid w:val="0"/>
              </w:rPr>
              <w:br/>
              <w:t>Pt. 2: 31 May 2010 (see r. 2(b));</w:t>
            </w:r>
            <w:r>
              <w:rPr>
                <w:snapToGrid w:val="0"/>
              </w:rPr>
              <w:br/>
            </w:r>
            <w:r>
              <w:t>Pt. 3: 1 Jul 2010 (see r. 2(c))</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3) 2010</w:t>
            </w:r>
          </w:p>
        </w:tc>
        <w:tc>
          <w:tcPr>
            <w:tcW w:w="1276" w:type="dxa"/>
            <w:tcBorders>
              <w:top w:val="nil"/>
              <w:bottom w:val="nil"/>
            </w:tcBorders>
          </w:tcPr>
          <w:p>
            <w:pPr>
              <w:pStyle w:val="nTable"/>
              <w:spacing w:after="40"/>
            </w:pPr>
            <w:r>
              <w:t>4 Jun 2010 p. 2484</w:t>
            </w:r>
            <w:r>
              <w:noBreakHyphen/>
              <w:t>5</w:t>
            </w:r>
          </w:p>
        </w:tc>
        <w:tc>
          <w:tcPr>
            <w:tcW w:w="2722" w:type="dxa"/>
            <w:tcBorders>
              <w:top w:val="nil"/>
              <w:bottom w:val="nil"/>
            </w:tcBorders>
          </w:tcPr>
          <w:p>
            <w:pPr>
              <w:pStyle w:val="nTable"/>
              <w:spacing w:after="40"/>
              <w:rPr>
                <w:snapToGrid w:val="0"/>
              </w:rPr>
            </w:pPr>
            <w:r>
              <w:rPr>
                <w:snapToGrid w:val="0"/>
              </w:rPr>
              <w:t>r. 1 and 2: 4 Jun 2010 (see r. 2(a));</w:t>
            </w:r>
            <w:r>
              <w:rPr>
                <w:snapToGrid w:val="0"/>
              </w:rPr>
              <w:br/>
              <w:t>Regulations other than r. 1 and 2: 1 Jul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(No. 4) 2010 </w:t>
            </w:r>
            <w:r>
              <w:rPr>
                <w:iCs/>
                <w:vertAlign w:val="superscript"/>
              </w:rPr>
              <w:t>6</w:t>
            </w:r>
          </w:p>
        </w:tc>
        <w:tc>
          <w:tcPr>
            <w:tcW w:w="1276" w:type="dxa"/>
            <w:tcBorders>
              <w:top w:val="nil"/>
              <w:bottom w:val="nil"/>
            </w:tcBorders>
          </w:tcPr>
          <w:p>
            <w:pPr>
              <w:pStyle w:val="nTable"/>
              <w:spacing w:after="40"/>
            </w:pPr>
            <w:r>
              <w:t>30 Jul 2010 p. 3502</w:t>
            </w:r>
            <w:r>
              <w:noBreakHyphen/>
              <w:t>5</w:t>
            </w:r>
          </w:p>
        </w:tc>
        <w:tc>
          <w:tcPr>
            <w:tcW w:w="2722" w:type="dxa"/>
            <w:tcBorders>
              <w:top w:val="nil"/>
              <w:bottom w:val="nil"/>
            </w:tcBorders>
          </w:tcPr>
          <w:p>
            <w:pPr>
              <w:pStyle w:val="nTable"/>
              <w:spacing w:after="40"/>
              <w:rPr>
                <w:snapToGrid w:val="0"/>
              </w:rPr>
            </w:pPr>
            <w:r>
              <w:rPr>
                <w:snapToGrid w:val="0"/>
              </w:rPr>
              <w:t xml:space="preserve">Pt. 1: </w:t>
            </w:r>
            <w:r>
              <w:t>30 Jul 2010</w:t>
            </w:r>
            <w:r>
              <w:rPr>
                <w:snapToGrid w:val="0"/>
              </w:rPr>
              <w:t xml:space="preserve"> (see r. 2(a));</w:t>
            </w:r>
            <w:r>
              <w:rPr>
                <w:snapToGrid w:val="0"/>
              </w:rPr>
              <w:br/>
              <w:t>Pt. 2: 1 Aug 2010 (see r. 2(b))</w:t>
            </w:r>
          </w:p>
        </w:tc>
      </w:tr>
      <w:tr>
        <w:trPr>
          <w:cantSplit/>
        </w:trPr>
        <w:tc>
          <w:tcPr>
            <w:tcW w:w="3119" w:type="dxa"/>
            <w:tcBorders>
              <w:top w:val="nil"/>
              <w:bottom w:val="nil"/>
            </w:tcBorders>
          </w:tcPr>
          <w:p>
            <w:pPr>
              <w:pStyle w:val="nTable"/>
              <w:spacing w:after="40"/>
              <w:ind w:right="113"/>
              <w:rPr>
                <w:i/>
              </w:rPr>
            </w:pPr>
            <w:r>
              <w:rPr>
                <w:i/>
              </w:rPr>
              <w:t>Road Traffic (Charges and Fees) Amendment Regulations 2010</w:t>
            </w:r>
          </w:p>
        </w:tc>
        <w:tc>
          <w:tcPr>
            <w:tcW w:w="1276" w:type="dxa"/>
            <w:tcBorders>
              <w:top w:val="nil"/>
              <w:bottom w:val="nil"/>
            </w:tcBorders>
          </w:tcPr>
          <w:p>
            <w:pPr>
              <w:pStyle w:val="nTable"/>
              <w:spacing w:after="40"/>
            </w:pPr>
            <w:r>
              <w:t>24 Sep 2010 p. 5023-4</w:t>
            </w:r>
          </w:p>
        </w:tc>
        <w:tc>
          <w:tcPr>
            <w:tcW w:w="2722" w:type="dxa"/>
            <w:tcBorders>
              <w:top w:val="nil"/>
              <w:bottom w:val="nil"/>
            </w:tcBorders>
          </w:tcPr>
          <w:p>
            <w:pPr>
              <w:pStyle w:val="nTable"/>
              <w:spacing w:after="40"/>
              <w:rPr>
                <w:snapToGrid w:val="0"/>
              </w:rPr>
            </w:pPr>
            <w:r>
              <w:rPr>
                <w:snapToGrid w:val="0"/>
              </w:rPr>
              <w:t>r. 1 and 2: 24 Sep 2010 (see r. 2(a));</w:t>
            </w:r>
            <w:r>
              <w:rPr>
                <w:snapToGrid w:val="0"/>
              </w:rPr>
              <w:br/>
              <w:t>Regulations other than r. 1 and 2: 25 Sep 2010 (see r. 2(b))</w:t>
            </w:r>
          </w:p>
        </w:tc>
      </w:tr>
      <w:tr>
        <w:trPr>
          <w:cantSplit/>
        </w:trPr>
        <w:tc>
          <w:tcPr>
            <w:tcW w:w="2722" w:type="dxa"/>
            <w:gridSpan w:val="3"/>
            <w:tcBorders>
              <w:top w:val="nil"/>
              <w:bottom w:val="nil"/>
            </w:tcBorders>
          </w:tcPr>
          <w:p>
            <w:pPr>
              <w:pStyle w:val="nTable"/>
              <w:spacing w:after="40"/>
              <w:rPr>
                <w:snapToGrid w:val="0"/>
              </w:rPr>
            </w:pPr>
            <w:r>
              <w:rPr>
                <w:b/>
                <w:bCs/>
              </w:rPr>
              <w:t xml:space="preserve">Reprint 2: The </w:t>
            </w:r>
            <w:r>
              <w:rPr>
                <w:b/>
                <w:bCs/>
                <w:i/>
              </w:rPr>
              <w:t>Road Traffic (Charges and Fees) Regulations 2006</w:t>
            </w:r>
            <w:r>
              <w:rPr>
                <w:b/>
                <w:bCs/>
              </w:rPr>
              <w:t xml:space="preserve"> as at 1 Oct 2010</w:t>
            </w:r>
            <w:r>
              <w:t xml:space="preserve"> (includes amendments listed above)</w:t>
            </w:r>
          </w:p>
        </w:tc>
      </w:tr>
      <w:tr>
        <w:tc>
          <w:tcPr>
            <w:tcW w:w="3119" w:type="dxa"/>
            <w:tcBorders>
              <w:top w:val="nil"/>
              <w:bottom w:val="nil"/>
            </w:tcBorders>
          </w:tcPr>
          <w:p>
            <w:pPr>
              <w:pStyle w:val="nTable"/>
              <w:spacing w:after="40"/>
            </w:pPr>
            <w:r>
              <w:rPr>
                <w:i/>
              </w:rPr>
              <w:t>Road Traffic (Charges and Fees) Amendment Regulations 2011</w:t>
            </w:r>
          </w:p>
        </w:tc>
        <w:tc>
          <w:tcPr>
            <w:tcW w:w="1276" w:type="dxa"/>
            <w:tcBorders>
              <w:top w:val="nil"/>
              <w:bottom w:val="nil"/>
            </w:tcBorders>
          </w:tcPr>
          <w:p>
            <w:pPr>
              <w:pStyle w:val="nTable"/>
              <w:spacing w:after="40"/>
            </w:pPr>
            <w:r>
              <w:t>11 Feb 2011 p. 515-16</w:t>
            </w:r>
          </w:p>
        </w:tc>
        <w:tc>
          <w:tcPr>
            <w:tcW w:w="2722" w:type="dxa"/>
            <w:tcBorders>
              <w:top w:val="nil"/>
              <w:bottom w:val="nil"/>
            </w:tcBorders>
          </w:tcPr>
          <w:p>
            <w:pPr>
              <w:pStyle w:val="nTable"/>
              <w:spacing w:after="40"/>
              <w:rPr>
                <w:snapToGrid w:val="0"/>
              </w:rPr>
            </w:pPr>
            <w:r>
              <w:rPr>
                <w:snapToGrid w:val="0"/>
              </w:rPr>
              <w:t>r. 1 and 2: 11 Feb 2011 (see r. 2(a));</w:t>
            </w:r>
            <w:r>
              <w:rPr>
                <w:snapToGrid w:val="0"/>
              </w:rPr>
              <w:br/>
              <w:t>Regulations other than r. 1 and 2: 12 Feb 2011 (see r. 2(b))</w:t>
            </w:r>
          </w:p>
        </w:tc>
      </w:tr>
      <w:tr>
        <w:tc>
          <w:tcPr>
            <w:tcW w:w="3119" w:type="dxa"/>
            <w:tcBorders>
              <w:top w:val="nil"/>
              <w:bottom w:val="nil"/>
            </w:tcBorders>
          </w:tcPr>
          <w:p>
            <w:pPr>
              <w:pStyle w:val="nTable"/>
              <w:spacing w:after="40"/>
              <w:rPr>
                <w:i/>
              </w:rPr>
            </w:pPr>
            <w:r>
              <w:rPr>
                <w:i/>
              </w:rPr>
              <w:t>Road Traffic (Charges and Fees) Amendment Regulations (No. 2) 2011</w:t>
            </w:r>
          </w:p>
        </w:tc>
        <w:tc>
          <w:tcPr>
            <w:tcW w:w="1276" w:type="dxa"/>
            <w:tcBorders>
              <w:top w:val="nil"/>
              <w:bottom w:val="nil"/>
            </w:tcBorders>
          </w:tcPr>
          <w:p>
            <w:pPr>
              <w:pStyle w:val="nTable"/>
              <w:spacing w:after="40"/>
            </w:pPr>
            <w:r>
              <w:t>20 May 2011 p. 1854-6</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c>
          <w:tcPr>
            <w:tcW w:w="3119" w:type="dxa"/>
            <w:tcBorders>
              <w:top w:val="nil"/>
              <w:bottom w:val="nil"/>
            </w:tcBorders>
          </w:tcPr>
          <w:p>
            <w:pPr>
              <w:pStyle w:val="nTable"/>
              <w:spacing w:after="40"/>
            </w:pPr>
            <w:r>
              <w:rPr>
                <w:i/>
              </w:rPr>
              <w:t>Road Traffic (Charges and Fees) Amendment Regulations (No. 3) 2011</w:t>
            </w:r>
            <w:r>
              <w:rPr>
                <w:vertAlign w:val="superscript"/>
              </w:rPr>
              <w:t> 7</w:t>
            </w:r>
          </w:p>
        </w:tc>
        <w:tc>
          <w:tcPr>
            <w:tcW w:w="1276" w:type="dxa"/>
            <w:tcBorders>
              <w:top w:val="nil"/>
              <w:bottom w:val="nil"/>
            </w:tcBorders>
          </w:tcPr>
          <w:p>
            <w:pPr>
              <w:pStyle w:val="nTable"/>
              <w:spacing w:after="40"/>
            </w:pPr>
            <w:r>
              <w:t>20 May 2011 p. 1857-60</w:t>
            </w:r>
          </w:p>
        </w:tc>
        <w:tc>
          <w:tcPr>
            <w:tcW w:w="2722" w:type="dxa"/>
            <w:tcBorders>
              <w:top w:val="nil"/>
              <w:bottom w:val="nil"/>
            </w:tcBorders>
          </w:tcPr>
          <w:p>
            <w:pPr>
              <w:pStyle w:val="nTable"/>
              <w:spacing w:after="40"/>
              <w:rPr>
                <w:snapToGrid w:val="0"/>
              </w:rPr>
            </w:pPr>
            <w:r>
              <w:rPr>
                <w:snapToGrid w:val="0"/>
              </w:rPr>
              <w:t>r. 1 and 2: 20 May 2011 (see r. 2(a));</w:t>
            </w:r>
            <w:r>
              <w:rPr>
                <w:snapToGrid w:val="0"/>
              </w:rPr>
              <w:br/>
              <w:t>Regulations other than r. 1 and 2: 31 May 2011 (see r. 2(b))</w:t>
            </w:r>
          </w:p>
        </w:tc>
      </w:tr>
      <w:tr>
        <w:trPr>
          <w:cantSplit/>
        </w:trPr>
        <w:tc>
          <w:tcPr>
            <w:tcW w:w="3119" w:type="dxa"/>
            <w:tcBorders>
              <w:top w:val="nil"/>
              <w:bottom w:val="nil"/>
            </w:tcBorders>
          </w:tcPr>
          <w:p>
            <w:pPr>
              <w:pStyle w:val="nTable"/>
              <w:spacing w:after="40"/>
            </w:pPr>
            <w:r>
              <w:rPr>
                <w:i/>
              </w:rPr>
              <w:t>Road Traffic (Charges and Fees) Amendment Regulations (No. 4) 2011</w:t>
            </w:r>
          </w:p>
        </w:tc>
        <w:tc>
          <w:tcPr>
            <w:tcW w:w="1276" w:type="dxa"/>
            <w:tcBorders>
              <w:top w:val="nil"/>
              <w:bottom w:val="nil"/>
            </w:tcBorders>
          </w:tcPr>
          <w:p>
            <w:pPr>
              <w:pStyle w:val="nTable"/>
              <w:keepNext/>
              <w:keepLines/>
              <w:spacing w:after="40"/>
            </w:pPr>
            <w:r>
              <w:t>21 Jun 2011 p. 2253</w:t>
            </w:r>
          </w:p>
        </w:tc>
        <w:tc>
          <w:tcPr>
            <w:tcW w:w="2722" w:type="dxa"/>
            <w:tcBorders>
              <w:top w:val="nil"/>
              <w:bottom w:val="nil"/>
            </w:tcBorders>
          </w:tcPr>
          <w:p>
            <w:pPr>
              <w:pStyle w:val="nTable"/>
              <w:keepNext/>
              <w:keepLines/>
              <w:spacing w:after="40"/>
              <w:rPr>
                <w:snapToGrid w:val="0"/>
              </w:rPr>
            </w:pPr>
            <w:r>
              <w:rPr>
                <w:snapToGrid w:val="0"/>
              </w:rPr>
              <w:t>r. 1 and 2: 21 Jun 2011 (see r. 2(a));</w:t>
            </w:r>
            <w:r>
              <w:rPr>
                <w:snapToGrid w:val="0"/>
              </w:rPr>
              <w:br/>
              <w:t>Regulations other than r. 1 and 2: 1 Jul 2011 (see r. 2(b))</w:t>
            </w:r>
          </w:p>
        </w:tc>
      </w:tr>
      <w:tr>
        <w:tc>
          <w:tcPr>
            <w:tcW w:w="3119" w:type="dxa"/>
            <w:tcBorders>
              <w:top w:val="nil"/>
              <w:bottom w:val="nil"/>
            </w:tcBorders>
          </w:tcPr>
          <w:p>
            <w:pPr>
              <w:pStyle w:val="nTable"/>
              <w:spacing w:after="40"/>
              <w:rPr>
                <w:i/>
              </w:rPr>
            </w:pPr>
            <w:r>
              <w:rPr>
                <w:i/>
              </w:rPr>
              <w:t>Road Traffic (Charges and Fees) Amendment Regulations (No. 6) 2011</w:t>
            </w:r>
          </w:p>
        </w:tc>
        <w:tc>
          <w:tcPr>
            <w:tcW w:w="1276" w:type="dxa"/>
            <w:tcBorders>
              <w:top w:val="nil"/>
              <w:bottom w:val="nil"/>
            </w:tcBorders>
          </w:tcPr>
          <w:p>
            <w:pPr>
              <w:pStyle w:val="nTable"/>
              <w:spacing w:after="40"/>
            </w:pPr>
            <w:r>
              <w:t>2 Dec 2011 p. 5075-7</w:t>
            </w:r>
          </w:p>
        </w:tc>
        <w:tc>
          <w:tcPr>
            <w:tcW w:w="2722" w:type="dxa"/>
            <w:tcBorders>
              <w:top w:val="nil"/>
              <w:bottom w:val="nil"/>
            </w:tcBorders>
          </w:tcPr>
          <w:p>
            <w:pPr>
              <w:pStyle w:val="nTable"/>
              <w:spacing w:after="40"/>
              <w:rPr>
                <w:snapToGrid w:val="0"/>
              </w:rPr>
            </w:pPr>
            <w:r>
              <w:rPr>
                <w:snapToGrid w:val="0"/>
              </w:rPr>
              <w:t>r. 1 and 2: 2 Dec 2011 (see r. 2(a));</w:t>
            </w:r>
            <w:r>
              <w:rPr>
                <w:snapToGrid w:val="0"/>
              </w:rPr>
              <w:br/>
              <w:t>Regulations other than r. 1 and 2: 3 Dec 2011 (see r. 2(b))</w:t>
            </w:r>
          </w:p>
        </w:tc>
      </w:tr>
      <w:tr>
        <w:tc>
          <w:tcPr>
            <w:tcW w:w="3119" w:type="dxa"/>
            <w:tcBorders>
              <w:top w:val="nil"/>
              <w:bottom w:val="nil"/>
            </w:tcBorders>
          </w:tcPr>
          <w:p>
            <w:pPr>
              <w:pStyle w:val="nTable"/>
              <w:spacing w:after="40"/>
              <w:rPr>
                <w:i/>
              </w:rPr>
            </w:pPr>
            <w:r>
              <w:rPr>
                <w:i/>
              </w:rPr>
              <w:t>Road Traffic (Charges and Fees) Amendment Regulations 2012</w:t>
            </w:r>
          </w:p>
        </w:tc>
        <w:tc>
          <w:tcPr>
            <w:tcW w:w="1276" w:type="dxa"/>
            <w:tcBorders>
              <w:top w:val="nil"/>
              <w:bottom w:val="nil"/>
            </w:tcBorders>
          </w:tcPr>
          <w:p>
            <w:pPr>
              <w:pStyle w:val="nTable"/>
              <w:spacing w:after="40"/>
            </w:pPr>
            <w:r>
              <w:t>14 Feb 2012 p. 673</w:t>
            </w:r>
            <w:r>
              <w:noBreakHyphen/>
              <w:t>5</w:t>
            </w:r>
          </w:p>
        </w:tc>
        <w:tc>
          <w:tcPr>
            <w:tcW w:w="2722" w:type="dxa"/>
            <w:tcBorders>
              <w:top w:val="nil"/>
              <w:bottom w:val="nil"/>
            </w:tcBorders>
          </w:tcPr>
          <w:p>
            <w:pPr>
              <w:pStyle w:val="nTable"/>
              <w:spacing w:after="40"/>
              <w:rPr>
                <w:snapToGrid w:val="0"/>
              </w:rPr>
            </w:pPr>
            <w:r>
              <w:rPr>
                <w:snapToGrid w:val="0"/>
              </w:rPr>
              <w:t>r. 1 and 2: 14 Feb 2012 (see r. 2(a));</w:t>
            </w:r>
            <w:r>
              <w:rPr>
                <w:snapToGrid w:val="0"/>
              </w:rPr>
              <w:br/>
              <w:t>Regulations other than r. 1 and 2: 15 Feb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3) 2012</w:t>
            </w:r>
            <w:r>
              <w:t> </w:t>
            </w:r>
            <w:r>
              <w:rPr>
                <w:vertAlign w:val="superscript"/>
              </w:rPr>
              <w:t>8</w:t>
            </w:r>
          </w:p>
        </w:tc>
        <w:tc>
          <w:tcPr>
            <w:tcW w:w="1276" w:type="dxa"/>
            <w:tcBorders>
              <w:top w:val="nil"/>
              <w:bottom w:val="nil"/>
            </w:tcBorders>
          </w:tcPr>
          <w:p>
            <w:pPr>
              <w:pStyle w:val="nTable"/>
              <w:spacing w:after="40"/>
            </w:pPr>
            <w:r>
              <w:t>30 May 2012 p. 2243</w:t>
            </w:r>
            <w:r>
              <w:noBreakHyphen/>
              <w:t>9</w:t>
            </w:r>
          </w:p>
        </w:tc>
        <w:tc>
          <w:tcPr>
            <w:tcW w:w="2722" w:type="dxa"/>
            <w:tcBorders>
              <w:top w:val="nil"/>
              <w:bottom w:val="nil"/>
            </w:tcBorders>
          </w:tcPr>
          <w:p>
            <w:pPr>
              <w:pStyle w:val="nTable"/>
              <w:spacing w:after="40"/>
              <w:rPr>
                <w:snapToGrid w:val="0"/>
              </w:rPr>
            </w:pPr>
            <w:r>
              <w:rPr>
                <w:snapToGrid w:val="0"/>
              </w:rPr>
              <w:t>Pt. 1: 30 May 2012 (see r. 2(a));</w:t>
            </w:r>
            <w:r>
              <w:rPr>
                <w:snapToGrid w:val="0"/>
              </w:rPr>
              <w:br/>
              <w:t>Regulations other than Pt. 1 and 3: 31 May 2012 (see r. 2(c));</w:t>
            </w:r>
            <w:r>
              <w:rPr>
                <w:snapToGrid w:val="0"/>
              </w:rPr>
              <w:br/>
              <w:t>Pt. 3: 1 Jul 2012 (see r. 2(b))</w:t>
            </w:r>
          </w:p>
        </w:tc>
      </w:tr>
      <w:tr>
        <w:tc>
          <w:tcPr>
            <w:tcW w:w="3119" w:type="dxa"/>
            <w:tcBorders>
              <w:top w:val="nil"/>
              <w:bottom w:val="nil"/>
            </w:tcBorders>
          </w:tcPr>
          <w:p>
            <w:pPr>
              <w:pStyle w:val="nTable"/>
              <w:spacing w:after="40"/>
              <w:rPr>
                <w:vertAlign w:val="superscript"/>
              </w:rPr>
            </w:pPr>
            <w:r>
              <w:rPr>
                <w:i/>
              </w:rPr>
              <w:t>Road Traffic (Charges and Fees) Amendment Regulations (No. 4) 2012 </w:t>
            </w:r>
            <w:r>
              <w:rPr>
                <w:vertAlign w:val="superscript"/>
              </w:rPr>
              <w:t>9</w:t>
            </w:r>
          </w:p>
        </w:tc>
        <w:tc>
          <w:tcPr>
            <w:tcW w:w="1276" w:type="dxa"/>
            <w:tcBorders>
              <w:top w:val="nil"/>
              <w:bottom w:val="nil"/>
            </w:tcBorders>
          </w:tcPr>
          <w:p>
            <w:pPr>
              <w:pStyle w:val="nTable"/>
              <w:spacing w:after="40"/>
            </w:pPr>
            <w:r>
              <w:t>30 May 2012 p. 2251</w:t>
            </w:r>
            <w:r>
              <w:noBreakHyphen/>
              <w:t>5</w:t>
            </w:r>
          </w:p>
        </w:tc>
        <w:tc>
          <w:tcPr>
            <w:tcW w:w="2722" w:type="dxa"/>
            <w:tcBorders>
              <w:top w:val="nil"/>
              <w:bottom w:val="nil"/>
            </w:tcBorders>
          </w:tcPr>
          <w:p>
            <w:pPr>
              <w:pStyle w:val="nTable"/>
              <w:spacing w:after="40"/>
              <w:rPr>
                <w:snapToGrid w:val="0"/>
              </w:rPr>
            </w:pPr>
            <w:r>
              <w:rPr>
                <w:snapToGrid w:val="0"/>
              </w:rPr>
              <w:t>r. 1 and 2: 30 May 2012 (see r. 2(a));</w:t>
            </w:r>
            <w:r>
              <w:rPr>
                <w:snapToGrid w:val="0"/>
              </w:rPr>
              <w:br/>
              <w:t>Regulations other than r. 1 and 2: 31 May 2012 (see r. 2(b))</w:t>
            </w:r>
          </w:p>
        </w:tc>
      </w:tr>
      <w:tr>
        <w:tc>
          <w:tcPr>
            <w:tcW w:w="3119" w:type="dxa"/>
            <w:tcBorders>
              <w:top w:val="nil"/>
              <w:bottom w:val="nil"/>
            </w:tcBorders>
          </w:tcPr>
          <w:p>
            <w:pPr>
              <w:pStyle w:val="nTable"/>
              <w:spacing w:after="40"/>
              <w:rPr>
                <w:i/>
              </w:rPr>
            </w:pPr>
            <w:r>
              <w:rPr>
                <w:i/>
              </w:rPr>
              <w:t>Road Traffic (Charges and Fees) Amendment Regulations (No. 5) 2012</w:t>
            </w:r>
          </w:p>
        </w:tc>
        <w:tc>
          <w:tcPr>
            <w:tcW w:w="1276" w:type="dxa"/>
            <w:tcBorders>
              <w:top w:val="nil"/>
              <w:bottom w:val="nil"/>
            </w:tcBorders>
          </w:tcPr>
          <w:p>
            <w:pPr>
              <w:pStyle w:val="nTable"/>
              <w:spacing w:after="40"/>
            </w:pPr>
            <w:r>
              <w:t>29 Jun 2012 p. 2964</w:t>
            </w:r>
          </w:p>
        </w:tc>
        <w:tc>
          <w:tcPr>
            <w:tcW w:w="2722" w:type="dxa"/>
            <w:tcBorders>
              <w:top w:val="nil"/>
              <w:bottom w:val="nil"/>
            </w:tcBorders>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2722" w:type="dxa"/>
            <w:gridSpan w:val="3"/>
            <w:tcBorders>
              <w:top w:val="nil"/>
              <w:bottom w:val="nil"/>
            </w:tcBorders>
            <w:shd w:val="clear" w:color="auto" w:fill="auto"/>
          </w:tcPr>
          <w:p>
            <w:pPr>
              <w:pStyle w:val="nTable"/>
              <w:spacing w:after="40"/>
              <w:rPr>
                <w:snapToGrid w:val="0"/>
              </w:rPr>
            </w:pPr>
            <w:r>
              <w:rPr>
                <w:b/>
                <w:bCs/>
              </w:rPr>
              <w:t xml:space="preserve">Reprint 3: The </w:t>
            </w:r>
            <w:r>
              <w:rPr>
                <w:b/>
                <w:bCs/>
                <w:i/>
              </w:rPr>
              <w:t>Road Traffic (Charges and Fees) Regulations 2006</w:t>
            </w:r>
            <w:r>
              <w:rPr>
                <w:b/>
                <w:bCs/>
              </w:rPr>
              <w:t xml:space="preserve"> as at 19 Oct 2012</w:t>
            </w:r>
            <w:r>
              <w:t xml:space="preserve"> (includes amendments listed above)</w:t>
            </w:r>
          </w:p>
        </w:tc>
      </w:tr>
      <w:tr>
        <w:tc>
          <w:tcPr>
            <w:tcW w:w="3119" w:type="dxa"/>
            <w:tcBorders>
              <w:top w:val="nil"/>
              <w:bottom w:val="nil"/>
            </w:tcBorders>
          </w:tcPr>
          <w:p>
            <w:pPr>
              <w:pStyle w:val="nTable"/>
              <w:spacing w:after="40"/>
              <w:rPr>
                <w:i/>
              </w:rPr>
            </w:pPr>
            <w:r>
              <w:rPr>
                <w:i/>
              </w:rPr>
              <w:t>Road Traffic (Charges and Fees) Amendment Regulations (No. 7) 2012</w:t>
            </w:r>
          </w:p>
        </w:tc>
        <w:tc>
          <w:tcPr>
            <w:tcW w:w="1276" w:type="dxa"/>
            <w:tcBorders>
              <w:top w:val="nil"/>
              <w:bottom w:val="nil"/>
            </w:tcBorders>
          </w:tcPr>
          <w:p>
            <w:pPr>
              <w:pStyle w:val="nTable"/>
              <w:spacing w:after="40"/>
            </w:pPr>
            <w:r>
              <w:t>23 Nov 2012 p. 5722</w:t>
            </w:r>
          </w:p>
        </w:tc>
        <w:tc>
          <w:tcPr>
            <w:tcW w:w="2722" w:type="dxa"/>
            <w:tcBorders>
              <w:top w:val="nil"/>
              <w:bottom w:val="nil"/>
            </w:tcBorders>
          </w:tcPr>
          <w:p>
            <w:pPr>
              <w:pStyle w:val="nTable"/>
              <w:spacing w:after="40"/>
              <w:rPr>
                <w:snapToGrid w:val="0"/>
              </w:rPr>
            </w:pPr>
            <w:r>
              <w:rPr>
                <w:snapToGrid w:val="0"/>
              </w:rPr>
              <w:t>r. 1 and 2: 23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10) 2012</w:t>
            </w:r>
          </w:p>
        </w:tc>
        <w:tc>
          <w:tcPr>
            <w:tcW w:w="1276" w:type="dxa"/>
            <w:tcBorders>
              <w:top w:val="nil"/>
              <w:bottom w:val="nil"/>
            </w:tcBorders>
          </w:tcPr>
          <w:p>
            <w:pPr>
              <w:pStyle w:val="nTable"/>
              <w:spacing w:after="40"/>
            </w:pPr>
            <w:r>
              <w:t>30 Nov 2012 p. 5803</w:t>
            </w:r>
            <w:r>
              <w:noBreakHyphen/>
              <w:t>4</w:t>
            </w:r>
          </w:p>
        </w:tc>
        <w:tc>
          <w:tcPr>
            <w:tcW w:w="2722"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9" w:type="dxa"/>
            <w:tcBorders>
              <w:top w:val="nil"/>
              <w:bottom w:val="nil"/>
            </w:tcBorders>
          </w:tcPr>
          <w:p>
            <w:pPr>
              <w:pStyle w:val="nTable"/>
              <w:spacing w:after="40"/>
              <w:rPr>
                <w:i/>
              </w:rPr>
            </w:pPr>
            <w:r>
              <w:rPr>
                <w:i/>
              </w:rPr>
              <w:t>Road Traffic (Charges and Fees) Amendment Regulations (No. 8) 2012</w:t>
            </w:r>
          </w:p>
        </w:tc>
        <w:tc>
          <w:tcPr>
            <w:tcW w:w="1276" w:type="dxa"/>
            <w:tcBorders>
              <w:top w:val="nil"/>
              <w:bottom w:val="nil"/>
            </w:tcBorders>
          </w:tcPr>
          <w:p>
            <w:pPr>
              <w:pStyle w:val="nTable"/>
              <w:spacing w:after="40"/>
            </w:pPr>
            <w:r>
              <w:t>30 Nov 2012 p. 5804</w:t>
            </w:r>
            <w:r>
              <w:noBreakHyphen/>
              <w:t>5</w:t>
            </w:r>
          </w:p>
        </w:tc>
        <w:tc>
          <w:tcPr>
            <w:tcW w:w="2722" w:type="dxa"/>
            <w:tcBorders>
              <w:top w:val="nil"/>
              <w:bottom w:val="nil"/>
            </w:tcBorders>
          </w:tcPr>
          <w:p>
            <w:pPr>
              <w:pStyle w:val="nTable"/>
              <w:spacing w:after="40"/>
              <w:rPr>
                <w:snapToGrid w:val="0"/>
              </w:rPr>
            </w:pPr>
            <w:r>
              <w:rPr>
                <w:rFonts w:ascii="Times" w:hAnsi="Times"/>
                <w:snapToGrid w:val="0"/>
              </w:rPr>
              <w:t>r. 1 and 2: 30 Nov 2012 (see r. 2(a));</w:t>
            </w:r>
            <w:r>
              <w:rPr>
                <w:rFonts w:ascii="Times" w:hAnsi="Times"/>
                <w:snapToGrid w:val="0"/>
              </w:rPr>
              <w:br/>
              <w:t xml:space="preserve">Regulations other than r. 1 and 2: </w:t>
            </w:r>
            <w:r>
              <w:t>14 Jan 2013 (see r. 2(b))</w:t>
            </w:r>
          </w:p>
        </w:tc>
      </w:tr>
      <w:tr>
        <w:trPr>
          <w:cantSplit/>
        </w:trPr>
        <w:tc>
          <w:tcPr>
            <w:tcW w:w="3119" w:type="dxa"/>
            <w:tcBorders>
              <w:top w:val="nil"/>
              <w:bottom w:val="nil"/>
            </w:tcBorders>
          </w:tcPr>
          <w:p>
            <w:pPr>
              <w:pStyle w:val="nTable"/>
              <w:widowControl w:val="0"/>
              <w:spacing w:after="40"/>
              <w:rPr>
                <w:i/>
              </w:rPr>
            </w:pPr>
            <w:r>
              <w:rPr>
                <w:i/>
              </w:rPr>
              <w:t>Road Traffic (Charges and Fees) Amendment Regulations 2013</w:t>
            </w:r>
          </w:p>
        </w:tc>
        <w:tc>
          <w:tcPr>
            <w:tcW w:w="1276" w:type="dxa"/>
            <w:tcBorders>
              <w:top w:val="nil"/>
              <w:bottom w:val="nil"/>
            </w:tcBorders>
          </w:tcPr>
          <w:p>
            <w:pPr>
              <w:pStyle w:val="nTable"/>
              <w:keepNext/>
              <w:spacing w:after="40"/>
            </w:pPr>
            <w:r>
              <w:t>5 Feb 2013 p. 838</w:t>
            </w:r>
            <w:r>
              <w:noBreakHyphen/>
              <w:t>9</w:t>
            </w:r>
          </w:p>
        </w:tc>
        <w:tc>
          <w:tcPr>
            <w:tcW w:w="2722" w:type="dxa"/>
            <w:tcBorders>
              <w:top w:val="nil"/>
              <w:bottom w:val="nil"/>
            </w:tcBorders>
          </w:tcPr>
          <w:p>
            <w:pPr>
              <w:pStyle w:val="nTable"/>
              <w:keepNext/>
              <w:spacing w:after="40"/>
              <w:rPr>
                <w:rFonts w:ascii="Times" w:hAnsi="Times"/>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c>
          <w:tcPr>
            <w:tcW w:w="3119" w:type="dxa"/>
            <w:tcBorders>
              <w:top w:val="nil"/>
              <w:bottom w:val="nil"/>
            </w:tcBorders>
            <w:shd w:val="clear" w:color="auto" w:fill="auto"/>
          </w:tcPr>
          <w:p>
            <w:pPr>
              <w:pStyle w:val="nTable"/>
              <w:widowControl w:val="0"/>
              <w:spacing w:after="40"/>
              <w:rPr>
                <w:i/>
              </w:rPr>
            </w:pPr>
            <w:r>
              <w:rPr>
                <w:i/>
              </w:rPr>
              <w:t>Road Traffic (Charges and Fees) Amendment Regulations (No. 2) 2013</w:t>
            </w:r>
          </w:p>
        </w:tc>
        <w:tc>
          <w:tcPr>
            <w:tcW w:w="1276" w:type="dxa"/>
            <w:tcBorders>
              <w:top w:val="nil"/>
              <w:bottom w:val="nil"/>
            </w:tcBorders>
            <w:shd w:val="clear" w:color="auto" w:fill="auto"/>
          </w:tcPr>
          <w:p>
            <w:pPr>
              <w:pStyle w:val="nTable"/>
              <w:keepNext/>
              <w:spacing w:after="40"/>
            </w:pPr>
            <w:r>
              <w:t>8 Feb 2013 p. 870</w:t>
            </w:r>
            <w:r>
              <w:noBreakHyphen/>
              <w:t>1</w:t>
            </w:r>
          </w:p>
        </w:tc>
        <w:tc>
          <w:tcPr>
            <w:tcW w:w="2722" w:type="dxa"/>
            <w:tcBorders>
              <w:top w:val="nil"/>
              <w:bottom w:val="nil"/>
            </w:tcBorders>
            <w:shd w:val="clear" w:color="auto" w:fill="auto"/>
          </w:tcPr>
          <w:p>
            <w:pPr>
              <w:pStyle w:val="nTable"/>
              <w:keepNext/>
              <w:spacing w:after="40"/>
              <w:rPr>
                <w:rFonts w:ascii="Times" w:hAnsi="Times"/>
                <w:snapToGrid w:val="0"/>
              </w:rPr>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9) 2012</w:t>
            </w:r>
          </w:p>
        </w:tc>
        <w:tc>
          <w:tcPr>
            <w:tcW w:w="1276" w:type="dxa"/>
            <w:tcBorders>
              <w:top w:val="nil"/>
              <w:bottom w:val="nil"/>
            </w:tcBorders>
            <w:shd w:val="clear" w:color="auto" w:fill="auto"/>
          </w:tcPr>
          <w:p>
            <w:pPr>
              <w:pStyle w:val="nTable"/>
              <w:spacing w:after="40"/>
            </w:pPr>
            <w:r>
              <w:t>19 Feb 2013 p. 994</w:t>
            </w:r>
            <w:r>
              <w:noBreakHyphen/>
              <w:t>5</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 xml:space="preserve">Regulations other than r. 1 and 2: </w:t>
            </w:r>
            <w:r>
              <w:t>20 Feb 2013 (see r. 2(b))</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5) 2013</w:t>
            </w:r>
            <w:r>
              <w:t> </w:t>
            </w:r>
            <w:r>
              <w:rPr>
                <w:vertAlign w:val="superscript"/>
              </w:rPr>
              <w:t>10</w:t>
            </w:r>
          </w:p>
        </w:tc>
        <w:tc>
          <w:tcPr>
            <w:tcW w:w="1276" w:type="dxa"/>
            <w:tcBorders>
              <w:top w:val="nil"/>
              <w:bottom w:val="nil"/>
            </w:tcBorders>
            <w:shd w:val="clear" w:color="auto" w:fill="auto"/>
          </w:tcPr>
          <w:p>
            <w:pPr>
              <w:pStyle w:val="nTable"/>
              <w:spacing w:after="40"/>
            </w:pPr>
            <w:r>
              <w:t>31 May 2013 p. 2120</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vertAlign w:val="superscript"/>
              </w:rPr>
            </w:pPr>
            <w:r>
              <w:rPr>
                <w:i/>
              </w:rPr>
              <w:t>Road Traffic (Charges and Fees) Amendment Regulations (No. 7) 2013 </w:t>
            </w:r>
            <w:r>
              <w:rPr>
                <w:vertAlign w:val="superscript"/>
              </w:rPr>
              <w:t>11</w:t>
            </w:r>
          </w:p>
        </w:tc>
        <w:tc>
          <w:tcPr>
            <w:tcW w:w="1276" w:type="dxa"/>
            <w:tcBorders>
              <w:top w:val="nil"/>
              <w:bottom w:val="nil"/>
            </w:tcBorders>
            <w:shd w:val="clear" w:color="auto" w:fill="auto"/>
          </w:tcPr>
          <w:p>
            <w:pPr>
              <w:pStyle w:val="nTable"/>
              <w:spacing w:after="40"/>
            </w:pPr>
            <w:r>
              <w:t>31 May 2013 p. 2121</w:t>
            </w:r>
            <w:r>
              <w:noBreakHyphen/>
              <w:t>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31 May 2013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6) 2013</w:t>
            </w:r>
          </w:p>
        </w:tc>
        <w:tc>
          <w:tcPr>
            <w:tcW w:w="1276" w:type="dxa"/>
            <w:tcBorders>
              <w:top w:val="nil"/>
              <w:bottom w:val="nil"/>
            </w:tcBorders>
            <w:shd w:val="clear" w:color="auto" w:fill="auto"/>
          </w:tcPr>
          <w:p>
            <w:pPr>
              <w:pStyle w:val="nTable"/>
              <w:spacing w:after="40"/>
            </w:pPr>
            <w:r>
              <w:t>14 Jun 2013 p. 2249</w:t>
            </w:r>
            <w:r>
              <w:noBreakHyphen/>
              <w:t>53</w:t>
            </w:r>
          </w:p>
        </w:tc>
        <w:tc>
          <w:tcPr>
            <w:tcW w:w="2722"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and 2: 1 Jul 2013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8) 2013</w:t>
            </w:r>
          </w:p>
        </w:tc>
        <w:tc>
          <w:tcPr>
            <w:tcW w:w="1276" w:type="dxa"/>
            <w:tcBorders>
              <w:top w:val="nil"/>
              <w:bottom w:val="nil"/>
            </w:tcBorders>
            <w:shd w:val="clear" w:color="auto" w:fill="auto"/>
          </w:tcPr>
          <w:p>
            <w:pPr>
              <w:pStyle w:val="nTable"/>
              <w:spacing w:after="40"/>
            </w:pPr>
            <w:r>
              <w:t>28 Jun 2013 p. 2805-6</w:t>
            </w:r>
          </w:p>
        </w:tc>
        <w:tc>
          <w:tcPr>
            <w:tcW w:w="2722" w:type="dxa"/>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w:t>
            </w:r>
            <w:r>
              <w:t> Jul 2013 (see r. 2(b))</w:t>
            </w:r>
          </w:p>
        </w:tc>
      </w:tr>
      <w:tr>
        <w:tc>
          <w:tcPr>
            <w:tcW w:w="3119" w:type="dxa"/>
            <w:tcBorders>
              <w:top w:val="nil"/>
              <w:bottom w:val="nil"/>
            </w:tcBorders>
            <w:shd w:val="clear" w:color="auto" w:fill="auto"/>
          </w:tcPr>
          <w:p>
            <w:pPr>
              <w:pStyle w:val="nTable"/>
              <w:spacing w:after="40"/>
              <w:rPr>
                <w:i/>
                <w:u w:val="single"/>
              </w:rPr>
            </w:pPr>
            <w:r>
              <w:rPr>
                <w:i/>
              </w:rPr>
              <w:t>Road Traffic (Charges and Fees) Amendment Regulations (No. 11) 2013</w:t>
            </w:r>
          </w:p>
        </w:tc>
        <w:tc>
          <w:tcPr>
            <w:tcW w:w="1276" w:type="dxa"/>
            <w:tcBorders>
              <w:top w:val="nil"/>
              <w:bottom w:val="nil"/>
            </w:tcBorders>
            <w:shd w:val="clear" w:color="auto" w:fill="auto"/>
          </w:tcPr>
          <w:p>
            <w:pPr>
              <w:pStyle w:val="nTable"/>
              <w:spacing w:after="40"/>
            </w:pPr>
            <w:r>
              <w:t>4 Oct 2013 p. 4565-6</w:t>
            </w:r>
          </w:p>
        </w:tc>
        <w:tc>
          <w:tcPr>
            <w:tcW w:w="2722" w:type="dxa"/>
            <w:tcBorders>
              <w:top w:val="nil"/>
              <w:bottom w:val="nil"/>
            </w:tcBorders>
            <w:shd w:val="clear" w:color="auto" w:fill="auto"/>
          </w:tcPr>
          <w:p>
            <w:pPr>
              <w:pStyle w:val="nTable"/>
              <w:spacing w:after="40"/>
              <w:rPr>
                <w:snapToGrid w:val="0"/>
              </w:rPr>
            </w:pPr>
            <w:r>
              <w:rPr>
                <w:snapToGrid w:val="0"/>
              </w:rPr>
              <w:t>r. 1 and 2: 4 Oct 2013 (see r. 2(a));</w:t>
            </w:r>
            <w:r>
              <w:rPr>
                <w:snapToGrid w:val="0"/>
              </w:rPr>
              <w:br/>
              <w:t>Regulations other than r. 1, 2 and 4: 5</w:t>
            </w:r>
            <w:r>
              <w:t> Oct 2013 (see r. 2(c));</w:t>
            </w:r>
            <w:r>
              <w:br/>
              <w:t>r. 4: 1 Jan 2014 (see r. 2(b))</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4) 2014 </w:t>
            </w:r>
            <w:r>
              <w:rPr>
                <w:vertAlign w:val="superscript"/>
              </w:rPr>
              <w:t>12</w:t>
            </w:r>
          </w:p>
        </w:tc>
        <w:tc>
          <w:tcPr>
            <w:tcW w:w="1276" w:type="dxa"/>
            <w:tcBorders>
              <w:top w:val="nil"/>
              <w:bottom w:val="nil"/>
            </w:tcBorders>
            <w:shd w:val="clear" w:color="auto" w:fill="auto"/>
          </w:tcPr>
          <w:p>
            <w:pPr>
              <w:pStyle w:val="nTable"/>
              <w:spacing w:after="40"/>
            </w:pPr>
            <w:r>
              <w:t>30 May 2014</w:t>
            </w:r>
            <w:r>
              <w:br/>
              <w:t>p. 1692</w:t>
            </w:r>
          </w:p>
        </w:tc>
        <w:tc>
          <w:tcPr>
            <w:tcW w:w="2722" w:type="dxa"/>
            <w:tcBorders>
              <w:top w:val="nil"/>
              <w:bottom w:val="nil"/>
            </w:tcBorders>
            <w:shd w:val="clear" w:color="auto" w:fill="auto"/>
          </w:tcPr>
          <w:p>
            <w:pPr>
              <w:pStyle w:val="nTable"/>
              <w:spacing w:after="40"/>
              <w:rPr>
                <w:snapToGrid w:val="0"/>
              </w:rPr>
            </w:pPr>
            <w:r>
              <w:t>30 May 2014 (see note under r. 1)</w:t>
            </w:r>
          </w:p>
        </w:tc>
      </w:tr>
      <w:tr>
        <w:tc>
          <w:tcPr>
            <w:tcW w:w="3119" w:type="dxa"/>
            <w:tcBorders>
              <w:top w:val="nil"/>
              <w:bottom w:val="nil"/>
            </w:tcBorders>
            <w:shd w:val="clear" w:color="auto" w:fill="auto"/>
          </w:tcPr>
          <w:p>
            <w:pPr>
              <w:pStyle w:val="nTable"/>
              <w:spacing w:after="40"/>
              <w:rPr>
                <w:i/>
              </w:rPr>
            </w:pPr>
            <w:r>
              <w:rPr>
                <w:i/>
              </w:rPr>
              <w:t>Road Traffic (Charges and Fees) Amendment Regulations (No. 5) 2014 </w:t>
            </w:r>
            <w:r>
              <w:rPr>
                <w:vertAlign w:val="superscript"/>
              </w:rPr>
              <w:t>13</w:t>
            </w:r>
          </w:p>
        </w:tc>
        <w:tc>
          <w:tcPr>
            <w:tcW w:w="1276" w:type="dxa"/>
            <w:tcBorders>
              <w:top w:val="nil"/>
              <w:bottom w:val="nil"/>
            </w:tcBorders>
            <w:shd w:val="clear" w:color="auto" w:fill="auto"/>
          </w:tcPr>
          <w:p>
            <w:pPr>
              <w:pStyle w:val="nTable"/>
              <w:spacing w:after="40"/>
            </w:pPr>
            <w:r>
              <w:t>30 May 2014</w:t>
            </w:r>
            <w:r>
              <w:br/>
              <w:t>p. 1693-5</w:t>
            </w:r>
          </w:p>
        </w:tc>
        <w:tc>
          <w:tcPr>
            <w:tcW w:w="2722" w:type="dxa"/>
            <w:tcBorders>
              <w:top w:val="nil"/>
              <w:bottom w:val="nil"/>
            </w:tcBorders>
            <w:shd w:val="clear" w:color="auto" w:fill="auto"/>
          </w:tcPr>
          <w:p>
            <w:pPr>
              <w:pStyle w:val="nTable"/>
              <w:spacing w:after="40"/>
              <w:rPr>
                <w:snapToGrid w:val="0"/>
              </w:rPr>
            </w:pPr>
            <w:r>
              <w:t>30 May 2014 (see note under r. 1)</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3) 2014</w:t>
            </w:r>
          </w:p>
        </w:tc>
        <w:tc>
          <w:tcPr>
            <w:tcW w:w="1276" w:type="dxa"/>
            <w:tcBorders>
              <w:top w:val="nil"/>
              <w:bottom w:val="nil"/>
            </w:tcBorders>
            <w:shd w:val="clear" w:color="auto" w:fill="auto"/>
          </w:tcPr>
          <w:p>
            <w:pPr>
              <w:pStyle w:val="nTable"/>
              <w:spacing w:after="40"/>
            </w:pPr>
            <w:r>
              <w:t>13 Jun 2014 p. 1905-6</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9" w:type="dxa"/>
            <w:tcBorders>
              <w:top w:val="nil"/>
              <w:bottom w:val="nil"/>
            </w:tcBorders>
            <w:shd w:val="clear" w:color="auto" w:fill="auto"/>
          </w:tcPr>
          <w:p>
            <w:pPr>
              <w:pStyle w:val="nTable"/>
              <w:spacing w:after="40"/>
              <w:rPr>
                <w:i/>
              </w:rPr>
            </w:pPr>
            <w:r>
              <w:rPr>
                <w:i/>
              </w:rPr>
              <w:t>Road Traffic (Charges and Fees) Amendment Regulations (No. 6) 2014</w:t>
            </w:r>
          </w:p>
        </w:tc>
        <w:tc>
          <w:tcPr>
            <w:tcW w:w="1276" w:type="dxa"/>
            <w:tcBorders>
              <w:top w:val="nil"/>
              <w:bottom w:val="nil"/>
            </w:tcBorders>
            <w:shd w:val="clear" w:color="auto" w:fill="auto"/>
          </w:tcPr>
          <w:p>
            <w:pPr>
              <w:pStyle w:val="nTable"/>
              <w:spacing w:after="40"/>
            </w:pPr>
            <w:r>
              <w:t>13 Jun 2014 p. 1906-15</w:t>
            </w:r>
          </w:p>
        </w:tc>
        <w:tc>
          <w:tcPr>
            <w:tcW w:w="2722" w:type="dxa"/>
            <w:tcBorders>
              <w:top w:val="nil"/>
              <w:bottom w:val="nil"/>
            </w:tcBorders>
            <w:shd w:val="clear" w:color="auto" w:fill="auto"/>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2722" w:type="dxa"/>
            <w:gridSpan w:val="3"/>
            <w:tcBorders>
              <w:top w:val="nil"/>
              <w:bottom w:val="single" w:sz="8" w:space="0" w:color="auto"/>
            </w:tcBorders>
            <w:shd w:val="clear" w:color="auto" w:fill="auto"/>
          </w:tcPr>
          <w:p>
            <w:pPr>
              <w:pStyle w:val="nTable"/>
              <w:spacing w:after="40"/>
              <w:rPr>
                <w:snapToGrid w:val="0"/>
              </w:rPr>
            </w:pPr>
            <w:r>
              <w:rPr>
                <w:b/>
                <w:bCs/>
              </w:rPr>
              <w:t xml:space="preserve">Reprint 4: The </w:t>
            </w:r>
            <w:r>
              <w:rPr>
                <w:b/>
                <w:bCs/>
                <w:i/>
              </w:rPr>
              <w:t>Road Traffic (Charges and Fees) Regulations 2006</w:t>
            </w:r>
            <w:r>
              <w:rPr>
                <w:b/>
                <w:bCs/>
              </w:rPr>
              <w:t xml:space="preserve"> as at 18 Jul 2014</w:t>
            </w:r>
            <w:r>
              <w:t xml:space="preserve"> (includes amendments listed above)</w:t>
            </w:r>
          </w:p>
        </w:tc>
      </w:tr>
    </w:tbl>
    <w:p>
      <w:pPr>
        <w:pStyle w:val="nSubsection"/>
        <w:tabs>
          <w:tab w:val="clear" w:pos="454"/>
          <w:tab w:val="left" w:pos="567"/>
        </w:tabs>
        <w:spacing w:before="120"/>
        <w:ind w:left="567" w:hanging="567"/>
        <w:rPr>
          <w:ins w:id="334" w:author="Master Repository Process" w:date="2021-09-12T15:36:00Z"/>
          <w:snapToGrid w:val="0"/>
        </w:rPr>
      </w:pPr>
      <w:ins w:id="335" w:author="Master Repository Process" w:date="2021-09-12T15: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6" w:author="Master Repository Process" w:date="2021-09-12T15:36:00Z"/>
        </w:rPr>
      </w:pPr>
      <w:bookmarkStart w:id="337" w:name="_Toc407625201"/>
      <w:bookmarkStart w:id="338" w:name="_Toc417032856"/>
      <w:ins w:id="339" w:author="Master Repository Process" w:date="2021-09-12T15:36:00Z">
        <w:r>
          <w:t>Provisions that have not come into operation</w:t>
        </w:r>
        <w:bookmarkEnd w:id="337"/>
        <w:bookmarkEnd w:id="33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40" w:author="Master Repository Process" w:date="2021-09-12T15:36:00Z"/>
        </w:trPr>
        <w:tc>
          <w:tcPr>
            <w:tcW w:w="3119" w:type="dxa"/>
            <w:tcBorders>
              <w:top w:val="single" w:sz="8" w:space="0" w:color="auto"/>
              <w:bottom w:val="single" w:sz="8" w:space="0" w:color="auto"/>
            </w:tcBorders>
          </w:tcPr>
          <w:p>
            <w:pPr>
              <w:pStyle w:val="nTable"/>
              <w:spacing w:after="40"/>
              <w:ind w:right="113"/>
              <w:rPr>
                <w:ins w:id="341" w:author="Master Repository Process" w:date="2021-09-12T15:36:00Z"/>
                <w:b/>
                <w:i/>
              </w:rPr>
            </w:pPr>
            <w:ins w:id="342" w:author="Master Repository Process" w:date="2021-09-12T15:36:00Z">
              <w:r>
                <w:rPr>
                  <w:b/>
                  <w:i/>
                </w:rPr>
                <w:t>Citation</w:t>
              </w:r>
            </w:ins>
          </w:p>
        </w:tc>
        <w:tc>
          <w:tcPr>
            <w:tcW w:w="1276" w:type="dxa"/>
            <w:tcBorders>
              <w:top w:val="single" w:sz="8" w:space="0" w:color="auto"/>
              <w:bottom w:val="single" w:sz="8" w:space="0" w:color="auto"/>
            </w:tcBorders>
          </w:tcPr>
          <w:p>
            <w:pPr>
              <w:pStyle w:val="nTable"/>
              <w:spacing w:after="40"/>
              <w:rPr>
                <w:ins w:id="343" w:author="Master Repository Process" w:date="2021-09-12T15:36:00Z"/>
                <w:b/>
              </w:rPr>
            </w:pPr>
            <w:ins w:id="344" w:author="Master Repository Process" w:date="2021-09-12T15:36:00Z">
              <w:r>
                <w:rPr>
                  <w:b/>
                </w:rPr>
                <w:t>Gazettal</w:t>
              </w:r>
            </w:ins>
          </w:p>
        </w:tc>
        <w:tc>
          <w:tcPr>
            <w:tcW w:w="2693" w:type="dxa"/>
            <w:tcBorders>
              <w:top w:val="single" w:sz="8" w:space="0" w:color="auto"/>
              <w:bottom w:val="single" w:sz="8" w:space="0" w:color="auto"/>
            </w:tcBorders>
          </w:tcPr>
          <w:p>
            <w:pPr>
              <w:pStyle w:val="nTable"/>
              <w:spacing w:after="40"/>
              <w:rPr>
                <w:ins w:id="345" w:author="Master Repository Process" w:date="2021-09-12T15:36:00Z"/>
                <w:b/>
              </w:rPr>
            </w:pPr>
            <w:ins w:id="346" w:author="Master Repository Process" w:date="2021-09-12T15:36:00Z">
              <w:r>
                <w:rPr>
                  <w:b/>
                </w:rPr>
                <w:t>Commencement</w:t>
              </w:r>
            </w:ins>
          </w:p>
        </w:tc>
      </w:tr>
      <w:tr>
        <w:trPr>
          <w:cantSplit/>
          <w:ins w:id="347" w:author="Master Repository Process" w:date="2021-09-12T15:36:00Z"/>
        </w:trPr>
        <w:tc>
          <w:tcPr>
            <w:tcW w:w="3119" w:type="dxa"/>
            <w:tcBorders>
              <w:top w:val="single" w:sz="8" w:space="0" w:color="auto"/>
              <w:bottom w:val="single" w:sz="4" w:space="0" w:color="auto"/>
            </w:tcBorders>
          </w:tcPr>
          <w:p>
            <w:pPr>
              <w:pStyle w:val="nTable"/>
              <w:spacing w:after="40"/>
              <w:ind w:right="113"/>
              <w:rPr>
                <w:ins w:id="348" w:author="Master Repository Process" w:date="2021-09-12T15:36:00Z"/>
                <w:vertAlign w:val="superscript"/>
              </w:rPr>
            </w:pPr>
            <w:ins w:id="349" w:author="Master Repository Process" w:date="2021-09-12T15:36:00Z">
              <w:r>
                <w:rPr>
                  <w:i/>
                </w:rPr>
                <w:t>Road Traffic (Repeals and Amendment) Regulations 2014</w:t>
              </w:r>
              <w:r>
                <w:t xml:space="preserve"> Pt. 2 </w:t>
              </w:r>
              <w:r>
                <w:rPr>
                  <w:vertAlign w:val="superscript"/>
                </w:rPr>
                <w:t>14</w:t>
              </w:r>
            </w:ins>
          </w:p>
        </w:tc>
        <w:tc>
          <w:tcPr>
            <w:tcW w:w="1276" w:type="dxa"/>
            <w:tcBorders>
              <w:top w:val="single" w:sz="8" w:space="0" w:color="auto"/>
              <w:bottom w:val="single" w:sz="4" w:space="0" w:color="auto"/>
            </w:tcBorders>
          </w:tcPr>
          <w:p>
            <w:pPr>
              <w:pStyle w:val="nTable"/>
              <w:spacing w:after="40"/>
              <w:rPr>
                <w:ins w:id="350" w:author="Master Repository Process" w:date="2021-09-12T15:36:00Z"/>
              </w:rPr>
            </w:pPr>
            <w:ins w:id="351" w:author="Master Repository Process" w:date="2021-09-12T15:36:00Z">
              <w:r>
                <w:t>23 Dec 2014 p. 4914</w:t>
              </w:r>
            </w:ins>
          </w:p>
        </w:tc>
        <w:tc>
          <w:tcPr>
            <w:tcW w:w="2693" w:type="dxa"/>
            <w:tcBorders>
              <w:top w:val="single" w:sz="8" w:space="0" w:color="auto"/>
              <w:bottom w:val="single" w:sz="4" w:space="0" w:color="auto"/>
            </w:tcBorders>
          </w:tcPr>
          <w:p>
            <w:pPr>
              <w:pStyle w:val="nTable"/>
              <w:spacing w:after="40"/>
              <w:rPr>
                <w:ins w:id="352" w:author="Master Repository Process" w:date="2021-09-12T15:36:00Z"/>
              </w:rPr>
            </w:pPr>
            <w:ins w:id="353" w:author="Master Repository Process" w:date="2021-09-12T15:36:00Z">
              <w:r>
                <w:t xml:space="preserve">Operative on the day fixed under the </w:t>
              </w:r>
              <w:r>
                <w:rPr>
                  <w:i/>
                </w:rPr>
                <w:t>Road Traffic (Administration) Act 2008</w:t>
              </w:r>
              <w:r>
                <w:t xml:space="preserve"> section 2(b)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keepNext/>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keepLines/>
        <w:rPr>
          <w:ins w:id="354" w:author="Master Repository Process" w:date="2021-09-12T15:36:00Z"/>
          <w:snapToGrid w:val="0"/>
        </w:rPr>
      </w:pPr>
      <w:ins w:id="355" w:author="Master Repository Process" w:date="2021-09-12T15:36:00Z">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Close"/>
        <w:rPr>
          <w:ins w:id="356" w:author="Master Repository Process" w:date="2021-09-12T15:36:00Z"/>
          <w:sz w:val="20"/>
          <w:szCs w:val="20"/>
        </w:rPr>
      </w:pPr>
    </w:p>
    <w:p>
      <w:pPr>
        <w:pStyle w:val="nzHeading2"/>
        <w:rPr>
          <w:ins w:id="357" w:author="Master Repository Process" w:date="2021-09-12T15:36:00Z"/>
        </w:rPr>
      </w:pPr>
      <w:ins w:id="358" w:author="Master Repository Process" w:date="2021-09-12T15:36:00Z">
        <w:r>
          <w:rPr>
            <w:rStyle w:val="CharPartNo"/>
          </w:rPr>
          <w:t>Part 2</w:t>
        </w:r>
        <w:r>
          <w:rPr>
            <w:rStyle w:val="CharDivNo"/>
          </w:rPr>
          <w:t> </w:t>
        </w:r>
        <w:r>
          <w:t>—</w:t>
        </w:r>
        <w:r>
          <w:rPr>
            <w:rStyle w:val="CharDivText"/>
          </w:rPr>
          <w:t> </w:t>
        </w:r>
        <w:r>
          <w:rPr>
            <w:rStyle w:val="CharPartText"/>
          </w:rPr>
          <w:t>Regulations repealed</w:t>
        </w:r>
      </w:ins>
    </w:p>
    <w:p>
      <w:pPr>
        <w:pStyle w:val="nzHeading5"/>
        <w:rPr>
          <w:ins w:id="359" w:author="Master Repository Process" w:date="2021-09-12T15:36:00Z"/>
        </w:rPr>
      </w:pPr>
      <w:ins w:id="360" w:author="Master Repository Process" w:date="2021-09-12T15:36:00Z">
        <w:r>
          <w:rPr>
            <w:rStyle w:val="CharSectno"/>
          </w:rPr>
          <w:t>3</w:t>
        </w:r>
        <w:r>
          <w:t>.</w:t>
        </w:r>
        <w:r>
          <w:tab/>
          <w:t>Regulations repealed</w:t>
        </w:r>
      </w:ins>
    </w:p>
    <w:p>
      <w:pPr>
        <w:pStyle w:val="nzSubsection"/>
        <w:rPr>
          <w:ins w:id="361" w:author="Master Repository Process" w:date="2021-09-12T15:36:00Z"/>
        </w:rPr>
      </w:pPr>
      <w:ins w:id="362" w:author="Master Repository Process" w:date="2021-09-12T15:36:00Z">
        <w:r>
          <w:tab/>
        </w:r>
        <w:r>
          <w:tab/>
          <w:t>The regulations listed in the Table are repealed.</w:t>
        </w:r>
      </w:ins>
    </w:p>
    <w:p>
      <w:pPr>
        <w:pStyle w:val="THeadingNAm"/>
        <w:rPr>
          <w:ins w:id="363" w:author="Master Repository Process" w:date="2021-09-12T15:36:00Z"/>
        </w:rPr>
      </w:pPr>
      <w:ins w:id="364" w:author="Master Repository Process" w:date="2021-09-12T15:3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365" w:author="Master Repository Process" w:date="2021-09-12T15:36:00Z"/>
        </w:trPr>
        <w:tc>
          <w:tcPr>
            <w:tcW w:w="3034" w:type="dxa"/>
          </w:tcPr>
          <w:p>
            <w:pPr>
              <w:pStyle w:val="TableNAm"/>
              <w:rPr>
                <w:ins w:id="366" w:author="Master Repository Process" w:date="2021-09-12T15:36:00Z"/>
                <w:rStyle w:val="DraftersNotes"/>
              </w:rPr>
            </w:pPr>
            <w:ins w:id="367" w:author="Master Repository Process" w:date="2021-09-12T15:36:00Z">
              <w:r>
                <w:rPr>
                  <w:i/>
                </w:rPr>
                <w:t>Road Traffic (Charges and Fees) Regulations 2006</w:t>
              </w:r>
            </w:ins>
          </w:p>
        </w:tc>
      </w:tr>
    </w:tbl>
    <w:p>
      <w:pPr>
        <w:pStyle w:val="BlankClose"/>
        <w:rPr>
          <w:ins w:id="368" w:author="Master Repository Process" w:date="2021-09-12T15:36:00Z"/>
          <w:sz w:val="20"/>
          <w:szCs w:val="20"/>
        </w:rPr>
      </w:pP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Road Traffic (Charges and Fees) Regulations 2006</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5" w:name="Schedule"/>
    <w:bookmarkEnd w:id="3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and fees relating to vehicle licences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Vehicle licence charges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and fees relating to vehicle licences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Vehicle licence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(Charges and Fees) Regulations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4651"/>
    <w:docVar w:name="WAFER_20131227141316" w:val="RemoveTocBookmarks,RemoveUnusedBookmarks,RemoveLanguageTags,UsedStyles,ResetPageSize,UpdateArrangement"/>
    <w:docVar w:name="WAFER_20131227141316_GUID" w:val="6058ff11-0a0f-4ed2-8d80-a62e59f3fd01"/>
    <w:docVar w:name="WAFER_20140217103106" w:val="RemoveTocBookmarks,RemoveUnusedBookmarks,RemoveLanguageTags,UsedStyles,ResetPageSize,RemoveCustomizations,UpdateArrangement"/>
    <w:docVar w:name="WAFER_20140217103106_GUID" w:val="52af7c77-40e0-45e0-824f-7ee345dc5764"/>
    <w:docVar w:name="WAFER_20140424142938" w:val="ResetPageSize"/>
    <w:docVar w:name="WAFER_20140424142938_GUID" w:val="620629ed-b79f-4b04-9897-b34ef1dd885a"/>
    <w:docVar w:name="WAFER_20140515143031" w:val="RemoveTocBookmarks,RemoveUnusedBookmarks,RemoveLanguageTags,UsedStyles,ResetPageSize"/>
    <w:docVar w:name="WAFER_20140515143031_GUID" w:val="3192bba3-2df5-4786-828d-a1df81d12c08"/>
    <w:docVar w:name="WAFER_20140515143057" w:val="RemoveTocBookmarks"/>
    <w:docVar w:name="WAFER_20140515143057_GUID" w:val="d1c54f3d-9fe1-4ab9-98c2-3ba42de0722a"/>
    <w:docVar w:name="WAFER_20140515143203" w:val="RemoveTocBookmarks,RunningHeaders"/>
    <w:docVar w:name="WAFER_20140515143203_GUID" w:val="47d04601-af0e-4bdb-8dd4-9ddc4244252a"/>
    <w:docVar w:name="WAFER_20140515143221" w:val="RemoveTocBookmarks,RemoveUnusedBookmarks,RemoveLanguageTags,UsedStyles,RemoveTrackChanges"/>
    <w:docVar w:name="WAFER_20140515143221_GUID" w:val="3161988f-ca85-4a91-ae2a-befafc0a7ced"/>
    <w:docVar w:name="WAFER_20140515143239" w:val="RemoveTocBookmarks,RemoveLanguageTags,RemoveTrackChanges,RunningHeaders"/>
    <w:docVar w:name="WAFER_20140515143239_GUID" w:val="3007d8c3-9d7f-4a0e-bb8c-536fbc6d309f"/>
    <w:docVar w:name="WAFER_20140516104043" w:val="RemoveTocBookmarks,RemoveUnusedBookmarks,RemoveLanguageTags,UsedStyles,ResetPageSize,RemoveCustomizations"/>
    <w:docVar w:name="WAFER_20140516104043_GUID" w:val="9f031455-4cf2-412b-aa9d-0c14a10b6883"/>
    <w:docVar w:name="WAFER_20140516104102" w:val="RemoveTocBookmarks,RemoveLanguageTags,RemoveTrackChanges,RunningHeaders"/>
    <w:docVar w:name="WAFER_20140516104102_GUID" w:val="27cf9395-21ed-44de-bb20-b1d674f50dc8"/>
    <w:docVar w:name="WAFER_20140516104116" w:val="RemoveTocBookmarks,RemoveLanguageTags,RemoveTrackChanges,RunningHeaders"/>
    <w:docVar w:name="WAFER_20140516104116_GUID" w:val="48754ea4-cbb4-40f6-848c-dc5c1818847a"/>
    <w:docVar w:name="WAFER_20141224102042" w:val="RemoveTocBookmarks,RemoveUnusedBookmarks,RemoveLanguageTags,UsedStyles,ResetPageSize,UpdateArrangement"/>
    <w:docVar w:name="WAFER_20141224102042_GUID" w:val="bc1e9227-d05b-4d60-826d-0cfd3c1676b5"/>
    <w:docVar w:name="WAFER_20141224102114" w:val="RemoveTocBookmarks,RemoveUnusedBookmarks,RemoveLanguageTags,UsedStyles,ResetPageSize,UpdateArrangement"/>
    <w:docVar w:name="WAFER_20141224102114_GUID" w:val="11e3ea93-35a7-4cd9-a5c2-5fb446a0c762"/>
    <w:docVar w:name="WAFER_20141229135859" w:val="RemoveTocBookmarks,RunningHeaders"/>
    <w:docVar w:name="WAFER_20141229135859_GUID" w:val="57e1c6ec-88ae-48b1-a32a-22b9df50238c"/>
    <w:docVar w:name="WAFER_20150417104651" w:val="ResetPageSize,UpdateArrangement,UpdateNTable"/>
    <w:docVar w:name="WAFER_20150417104651_GUID" w:val="5c50a3d5-c6c1-4519-aba2-55b68d4b8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2DA665-F603-429B-A33F-A957B2B6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10.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D91C-9666-42BE-8906-1C99A754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13800</Words>
  <Characters>62243</Characters>
  <Application>Microsoft Office Word</Application>
  <DocSecurity>0</DocSecurity>
  <Lines>2706</Lines>
  <Paragraphs>1617</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04-a0-00 - 04-b0-01</dc:title>
  <dc:subject/>
  <dc:creator/>
  <cp:keywords/>
  <dc:description/>
  <cp:lastModifiedBy>Master Repository Process</cp:lastModifiedBy>
  <cp:revision>2</cp:revision>
  <cp:lastPrinted>2014-07-25T08:03:00Z</cp:lastPrinted>
  <dcterms:created xsi:type="dcterms:W3CDTF">2021-09-12T07:36:00Z</dcterms:created>
  <dcterms:modified xsi:type="dcterms:W3CDTF">2021-09-12T07:37:00Z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20141223</vt:lpwstr>
  </property>
  <property fmtid="{D5CDD505-2E9C-101B-9397-08002B2CF9AE}" pid="4" name="OwlsUID">
    <vt:i4>38432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DocumentType">
    <vt:lpwstr>Reg</vt:lpwstr>
  </property>
  <property fmtid="{D5CDD505-2E9C-101B-9397-08002B2CF9AE}" pid="8" name="FromSuffix">
    <vt:lpwstr>04-a0-00</vt:lpwstr>
  </property>
  <property fmtid="{D5CDD505-2E9C-101B-9397-08002B2CF9AE}" pid="9" name="FromAsAtDate">
    <vt:lpwstr>18 Jul 2014</vt:lpwstr>
  </property>
  <property fmtid="{D5CDD505-2E9C-101B-9397-08002B2CF9AE}" pid="10" name="ToSuffix">
    <vt:lpwstr>04-b0-01</vt:lpwstr>
  </property>
  <property fmtid="{D5CDD505-2E9C-101B-9397-08002B2CF9AE}" pid="11" name="ToAsAtDate">
    <vt:lpwstr>23 Dec 2014</vt:lpwstr>
  </property>
</Properties>
</file>