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2014</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07-e0-03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1" w:name="_Toc407625301"/>
      <w:bookmarkStart w:id="2" w:name="_Toc417033002"/>
      <w:bookmarkStart w:id="3" w:name="_Toc39889869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5" w:name="_Toc407625302"/>
      <w:bookmarkStart w:id="6" w:name="_Toc417033003"/>
      <w:bookmarkStart w:id="7" w:name="_Toc398898699"/>
      <w:r>
        <w:rPr>
          <w:rStyle w:val="CharSectno"/>
        </w:rPr>
        <w:t>2</w:t>
      </w:r>
      <w:r>
        <w:t>.</w:t>
      </w:r>
      <w:r>
        <w:tab/>
        <w:t>Term used: novice driver (type 1A)</w:t>
      </w:r>
      <w:bookmarkEnd w:id="5"/>
      <w:bookmarkEnd w:id="6"/>
      <w:bookmarkEnd w:id="7"/>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8" w:name="_Toc407625303"/>
      <w:bookmarkStart w:id="9" w:name="_Toc417033004"/>
      <w:bookmarkStart w:id="10" w:name="_Toc398898700"/>
      <w:r>
        <w:rPr>
          <w:rStyle w:val="CharSectno"/>
        </w:rPr>
        <w:t>3</w:t>
      </w:r>
      <w:r>
        <w:rPr>
          <w:snapToGrid w:val="0"/>
        </w:rPr>
        <w:t>.</w:t>
      </w:r>
      <w:r>
        <w:rPr>
          <w:snapToGrid w:val="0"/>
        </w:rPr>
        <w:tab/>
        <w:t>Offences and penalties prescribed (Act s. 102)</w:t>
      </w:r>
      <w:bookmarkEnd w:id="8"/>
      <w:bookmarkEnd w:id="9"/>
      <w:bookmarkEnd w:id="10"/>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keepNext/>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1" w:name="_Toc407625304"/>
      <w:bookmarkStart w:id="12" w:name="_Toc417033005"/>
      <w:bookmarkStart w:id="13" w:name="_Toc398898701"/>
      <w:r>
        <w:rPr>
          <w:rStyle w:val="CharSectno"/>
        </w:rPr>
        <w:t>4</w:t>
      </w:r>
      <w:r>
        <w:rPr>
          <w:snapToGrid w:val="0"/>
        </w:rPr>
        <w:t>.</w:t>
      </w:r>
      <w:r>
        <w:rPr>
          <w:snapToGrid w:val="0"/>
        </w:rPr>
        <w:tab/>
        <w:t>Prescribed officers (Act s. 102(5))</w:t>
      </w:r>
      <w:bookmarkEnd w:id="11"/>
      <w:bookmarkEnd w:id="12"/>
      <w:bookmarkEnd w:id="13"/>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14" w:name="_Toc407625305"/>
      <w:bookmarkStart w:id="15" w:name="_Toc417033006"/>
      <w:bookmarkStart w:id="16" w:name="_Toc398898702"/>
      <w:r>
        <w:rPr>
          <w:rStyle w:val="CharSectno"/>
        </w:rPr>
        <w:t>6</w:t>
      </w:r>
      <w:r>
        <w:rPr>
          <w:snapToGrid w:val="0"/>
        </w:rPr>
        <w:t>.</w:t>
      </w:r>
      <w:r>
        <w:rPr>
          <w:snapToGrid w:val="0"/>
        </w:rPr>
        <w:tab/>
        <w:t>Altering infringement notice, offence</w:t>
      </w:r>
      <w:bookmarkEnd w:id="14"/>
      <w:bookmarkEnd w:id="15"/>
      <w:bookmarkEnd w:id="16"/>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17" w:name="_Toc407625306"/>
      <w:bookmarkStart w:id="18" w:name="_Toc417033007"/>
      <w:bookmarkStart w:id="19" w:name="_Toc398898703"/>
      <w:r>
        <w:rPr>
          <w:rStyle w:val="CharSectno"/>
        </w:rPr>
        <w:t>7</w:t>
      </w:r>
      <w:r>
        <w:rPr>
          <w:snapToGrid w:val="0"/>
        </w:rPr>
        <w:t>.</w:t>
      </w:r>
      <w:r>
        <w:rPr>
          <w:snapToGrid w:val="0"/>
        </w:rPr>
        <w:tab/>
        <w:t>Prescribed forms (Act s. 102(1))</w:t>
      </w:r>
      <w:bookmarkEnd w:id="17"/>
      <w:bookmarkEnd w:id="18"/>
      <w:bookmarkEnd w:id="19"/>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407625307"/>
      <w:bookmarkStart w:id="21" w:name="_Toc417032944"/>
      <w:bookmarkStart w:id="22" w:name="_Toc417032967"/>
      <w:bookmarkStart w:id="23" w:name="_Toc417033008"/>
      <w:bookmarkStart w:id="24" w:name="_Toc398898689"/>
      <w:bookmarkStart w:id="25" w:name="_Toc398898704"/>
      <w:r>
        <w:rPr>
          <w:rStyle w:val="CharSchNo"/>
        </w:rPr>
        <w:t>Schedule 1</w:t>
      </w:r>
      <w:r>
        <w:t> — </w:t>
      </w:r>
      <w:r>
        <w:rPr>
          <w:rStyle w:val="CharSchText"/>
        </w:rPr>
        <w:t>Prescribed offences and modified penalties</w:t>
      </w:r>
      <w:bookmarkEnd w:id="20"/>
      <w:bookmarkEnd w:id="21"/>
      <w:bookmarkEnd w:id="22"/>
      <w:bookmarkEnd w:id="23"/>
      <w:bookmarkEnd w:id="24"/>
      <w:bookmarkEnd w:id="25"/>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t>8</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t>6</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trPr>
        <w:tc>
          <w:tcPr>
            <w:tcW w:w="2977" w:type="dxa"/>
          </w:tcPr>
          <w:p>
            <w:pPr>
              <w:pStyle w:val="yTableNAm"/>
            </w:pPr>
            <w:r>
              <w:t>111A.</w:t>
            </w:r>
            <w:r>
              <w:tab/>
              <w:t>Regulation 25(1)</w:t>
            </w:r>
          </w:p>
        </w:tc>
        <w:tc>
          <w:tcPr>
            <w:tcW w:w="3544" w:type="dxa"/>
          </w:tcPr>
          <w:p>
            <w:pPr>
              <w:pStyle w:val="yTableNAm"/>
              <w:tabs>
                <w:tab w:val="clear" w:pos="567"/>
                <w:tab w:val="right" w:leader="dot" w:pos="3460"/>
              </w:tabs>
            </w:pPr>
            <w:r>
              <w:t xml:space="preserve">Failure to fix, keep, display number plate as required </w:t>
            </w:r>
            <w:r>
              <w:tab/>
            </w:r>
          </w:p>
        </w:tc>
        <w:tc>
          <w:tcPr>
            <w:tcW w:w="723" w:type="dxa"/>
            <w:gridSpan w:val="2"/>
          </w:tcPr>
          <w:p>
            <w:pPr>
              <w:pStyle w:val="yTableNAm"/>
            </w:pPr>
            <w:r>
              <w:rPr>
                <w:szCs w:val="19"/>
              </w:rPr>
              <w:br/>
              <w:t>2</w:t>
            </w:r>
          </w:p>
        </w:tc>
      </w:tr>
      <w:tr>
        <w:trPr>
          <w:cantSplit/>
        </w:trPr>
        <w:tc>
          <w:tcPr>
            <w:tcW w:w="2977" w:type="dxa"/>
          </w:tcPr>
          <w:p>
            <w:pPr>
              <w:pStyle w:val="yTableNAm"/>
              <w:ind w:left="574" w:hanging="574"/>
            </w:pPr>
            <w:r>
              <w:t>111B.</w:t>
            </w:r>
            <w:r>
              <w:tab/>
              <w:t>Regulation 25AA(2), (3), (4), (5), (6), (7), (8) and (9)</w:t>
            </w:r>
          </w:p>
        </w:tc>
        <w:tc>
          <w:tcPr>
            <w:tcW w:w="3544" w:type="dxa"/>
          </w:tcPr>
          <w:p>
            <w:pPr>
              <w:pStyle w:val="yTableNAm"/>
              <w:tabs>
                <w:tab w:val="clear" w:pos="567"/>
                <w:tab w:val="right" w:leader="dot" w:pos="3460"/>
              </w:tabs>
            </w:pPr>
            <w:r>
              <w:t xml:space="preserve">Preventing effective identification of number plate </w:t>
            </w:r>
            <w:r>
              <w:tab/>
            </w:r>
          </w:p>
        </w:tc>
        <w:tc>
          <w:tcPr>
            <w:tcW w:w="723" w:type="dxa"/>
            <w:gridSpan w:val="2"/>
          </w:tcPr>
          <w:p>
            <w:pPr>
              <w:pStyle w:val="yTableNAm"/>
              <w:rPr>
                <w:szCs w:val="19"/>
              </w:rPr>
            </w:pPr>
            <w:r>
              <w:rPr>
                <w:szCs w:val="19"/>
              </w:rPr>
              <w:br/>
              <w:t>20</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9 Sep 2014 p. 3248.] </w:t>
      </w:r>
    </w:p>
    <w:p>
      <w:pPr>
        <w:pStyle w:val="yScheduleHeading"/>
      </w:pPr>
      <w:bookmarkStart w:id="26" w:name="_Toc407625308"/>
      <w:bookmarkStart w:id="27" w:name="_Toc417032945"/>
      <w:bookmarkStart w:id="28" w:name="_Toc417032968"/>
      <w:bookmarkStart w:id="29" w:name="_Toc417033009"/>
      <w:bookmarkStart w:id="30" w:name="_Toc398898690"/>
      <w:bookmarkStart w:id="31" w:name="_Toc398898705"/>
      <w:r>
        <w:rPr>
          <w:rStyle w:val="CharSchNo"/>
        </w:rPr>
        <w:t>Schedule 2</w:t>
      </w:r>
      <w:r>
        <w:t> — </w:t>
      </w:r>
      <w:r>
        <w:rPr>
          <w:rStyle w:val="CharSchText"/>
        </w:rPr>
        <w:t>Forms</w:t>
      </w:r>
      <w:bookmarkEnd w:id="26"/>
      <w:bookmarkEnd w:id="27"/>
      <w:bookmarkEnd w:id="28"/>
      <w:bookmarkEnd w:id="29"/>
      <w:bookmarkEnd w:id="30"/>
      <w:bookmarkEnd w:id="31"/>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03"/>
                <w:tab w:val="left" w:pos="2268"/>
              </w:tabs>
              <w:ind w:left="424" w:hanging="424"/>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03"/>
                <w:tab w:val="left" w:pos="2268"/>
              </w:tabs>
              <w:ind w:left="424" w:hanging="424"/>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03"/>
                <w:tab w:val="left" w:pos="2268"/>
              </w:tabs>
              <w:ind w:left="424" w:hanging="424"/>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 amended in Gazette 20 Aug 2013 p. 3847.]</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
      <w:pPr>
        <w:pStyle w:val="CentredBaseLine"/>
        <w:jc w:val="center"/>
      </w:pPr>
      <w:r>
        <w:rPr>
          <w:noProof/>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3" w:name="_Toc407625309"/>
      <w:bookmarkStart w:id="34" w:name="_Toc417032946"/>
      <w:bookmarkStart w:id="35" w:name="_Toc417032969"/>
      <w:bookmarkStart w:id="36" w:name="_Toc417033010"/>
      <w:bookmarkStart w:id="37" w:name="_Toc398898691"/>
      <w:bookmarkStart w:id="38" w:name="_Toc398898706"/>
      <w:r>
        <w:t>Notes</w:t>
      </w:r>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w:t>
      </w:r>
      <w:ins w:id="39" w:author="Master Repository Process" w:date="2021-09-12T15:1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0" w:name="_Toc407625310"/>
      <w:bookmarkStart w:id="41" w:name="_Toc417033011"/>
      <w:bookmarkStart w:id="42" w:name="_Toc398898707"/>
      <w:r>
        <w:rPr>
          <w:snapToGrid w:val="0"/>
        </w:rPr>
        <w:t>Compilation table</w:t>
      </w:r>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Road Traffic (Infringements) Regulations 1975</w:t>
            </w:r>
          </w:p>
        </w:tc>
        <w:tc>
          <w:tcPr>
            <w:tcW w:w="1276" w:type="dxa"/>
          </w:tcPr>
          <w:p>
            <w:pPr>
              <w:pStyle w:val="nTable"/>
              <w:spacing w:after="40"/>
            </w:pPr>
            <w:r>
              <w:t>29 May 1975 p. 1521</w:t>
            </w:r>
            <w:r>
              <w:noBreakHyphen/>
              <w:t>31</w:t>
            </w:r>
          </w:p>
        </w:tc>
        <w:tc>
          <w:tcPr>
            <w:tcW w:w="2693" w:type="dxa"/>
          </w:tcPr>
          <w:p>
            <w:pPr>
              <w:pStyle w:val="nTable"/>
              <w:spacing w:after="40"/>
            </w:pPr>
            <w:r>
              <w:t>1 Jun 1975</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3 Oct 1975 p. 3774</w:t>
            </w:r>
          </w:p>
        </w:tc>
        <w:tc>
          <w:tcPr>
            <w:tcW w:w="2693" w:type="dxa"/>
          </w:tcPr>
          <w:p>
            <w:pPr>
              <w:pStyle w:val="nTable"/>
              <w:spacing w:after="40"/>
            </w:pPr>
            <w:r>
              <w:t>3 Oct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7 Nov 1975 p. 4130</w:t>
            </w:r>
          </w:p>
        </w:tc>
        <w:tc>
          <w:tcPr>
            <w:tcW w:w="2693" w:type="dxa"/>
          </w:tcPr>
          <w:p>
            <w:pPr>
              <w:pStyle w:val="nTable"/>
              <w:spacing w:after="40"/>
            </w:pPr>
            <w:r>
              <w:t>7 Nov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28 May 1976 p. 1580</w:t>
            </w:r>
          </w:p>
        </w:tc>
        <w:tc>
          <w:tcPr>
            <w:tcW w:w="2693" w:type="dxa"/>
          </w:tcPr>
          <w:p>
            <w:pPr>
              <w:pStyle w:val="nTable"/>
              <w:spacing w:after="40"/>
            </w:pPr>
            <w:r>
              <w:t>28 May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4 Jun 1976 p. 1684</w:t>
            </w:r>
          </w:p>
        </w:tc>
        <w:tc>
          <w:tcPr>
            <w:tcW w:w="2693" w:type="dxa"/>
          </w:tcPr>
          <w:p>
            <w:pPr>
              <w:pStyle w:val="nTable"/>
              <w:spacing w:after="40"/>
            </w:pPr>
            <w:r>
              <w:t>4 Jun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 Jul 1976 p. 2294</w:t>
            </w:r>
          </w:p>
        </w:tc>
        <w:tc>
          <w:tcPr>
            <w:tcW w:w="2693" w:type="dxa"/>
          </w:tcPr>
          <w:p>
            <w:pPr>
              <w:pStyle w:val="nTable"/>
              <w:spacing w:after="40"/>
            </w:pPr>
            <w:r>
              <w:t>2 Jul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8 Oct 1976 p. 3636</w:t>
            </w:r>
          </w:p>
        </w:tc>
        <w:tc>
          <w:tcPr>
            <w:tcW w:w="2693" w:type="dxa"/>
          </w:tcPr>
          <w:p>
            <w:pPr>
              <w:pStyle w:val="nTable"/>
              <w:spacing w:after="40"/>
            </w:pPr>
            <w:r>
              <w:t>8 Oct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26 Nov 1976 p. 4773</w:t>
            </w:r>
          </w:p>
        </w:tc>
        <w:tc>
          <w:tcPr>
            <w:tcW w:w="2693" w:type="dxa"/>
          </w:tcPr>
          <w:p>
            <w:pPr>
              <w:pStyle w:val="nTable"/>
              <w:spacing w:after="40"/>
            </w:pPr>
            <w:r>
              <w:t>26 Nov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22 Jul 1977 p. 2357</w:t>
            </w:r>
          </w:p>
        </w:tc>
        <w:tc>
          <w:tcPr>
            <w:tcW w:w="2693" w:type="dxa"/>
          </w:tcPr>
          <w:p>
            <w:pPr>
              <w:pStyle w:val="nTable"/>
              <w:spacing w:after="40"/>
            </w:pPr>
            <w:r>
              <w:t>22 Jul 1977</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10 Nov 1977 p. 4191</w:t>
            </w:r>
          </w:p>
        </w:tc>
        <w:tc>
          <w:tcPr>
            <w:tcW w:w="2693" w:type="dxa"/>
          </w:tcPr>
          <w:p>
            <w:pPr>
              <w:pStyle w:val="nTable"/>
              <w:spacing w:after="40"/>
            </w:pPr>
            <w:r>
              <w:t>14 Nov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18 Nov 1977 p. 4308</w:t>
            </w:r>
          </w:p>
        </w:tc>
        <w:tc>
          <w:tcPr>
            <w:tcW w:w="2693" w:type="dxa"/>
          </w:tcPr>
          <w:p>
            <w:pPr>
              <w:pStyle w:val="nTable"/>
              <w:spacing w:after="40"/>
            </w:pPr>
            <w:r>
              <w:t>18 Nov 1977</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 Feb 1979 p. 307</w:t>
            </w:r>
          </w:p>
        </w:tc>
        <w:tc>
          <w:tcPr>
            <w:tcW w:w="2693" w:type="dxa"/>
          </w:tcPr>
          <w:p>
            <w:pPr>
              <w:pStyle w:val="nTable"/>
              <w:spacing w:after="40"/>
            </w:pPr>
            <w:r>
              <w:t>2 Feb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12 Apr 1979 p. 986</w:t>
            </w:r>
          </w:p>
        </w:tc>
        <w:tc>
          <w:tcPr>
            <w:tcW w:w="2693" w:type="dxa"/>
          </w:tcPr>
          <w:p>
            <w:pPr>
              <w:pStyle w:val="nTable"/>
              <w:spacing w:after="40"/>
            </w:pPr>
            <w:r>
              <w:t>12 Apr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27 Apr 1979 p. 1085</w:t>
            </w:r>
          </w:p>
        </w:tc>
        <w:tc>
          <w:tcPr>
            <w:tcW w:w="2693" w:type="dxa"/>
          </w:tcPr>
          <w:p>
            <w:pPr>
              <w:pStyle w:val="nTable"/>
              <w:spacing w:after="40"/>
            </w:pPr>
            <w:r>
              <w:t>27 Apr 1979</w:t>
            </w:r>
          </w:p>
        </w:tc>
      </w:tr>
      <w:tr>
        <w:trPr>
          <w:cantSplit/>
        </w:trPr>
        <w:tc>
          <w:tcPr>
            <w:tcW w:w="3118" w:type="dxa"/>
          </w:tcPr>
          <w:p>
            <w:pPr>
              <w:pStyle w:val="nTable"/>
              <w:spacing w:after="40"/>
              <w:ind w:right="113"/>
              <w:rPr>
                <w:rFonts w:ascii="Times" w:hAnsi="Times"/>
                <w:i/>
                <w:vertAlign w:val="superscript"/>
              </w:rPr>
            </w:pPr>
            <w:r>
              <w:rPr>
                <w:iCs/>
              </w:rPr>
              <w:t>Untitled regulations</w:t>
            </w:r>
            <w:r>
              <w:rPr>
                <w:iCs/>
                <w:vertAlign w:val="superscript"/>
              </w:rPr>
              <w:t> 4</w:t>
            </w:r>
          </w:p>
        </w:tc>
        <w:tc>
          <w:tcPr>
            <w:tcW w:w="1276" w:type="dxa"/>
          </w:tcPr>
          <w:p>
            <w:pPr>
              <w:pStyle w:val="nTable"/>
              <w:spacing w:after="40"/>
            </w:pPr>
            <w:r>
              <w:t>1 Jun 1979 p. 1438</w:t>
            </w:r>
            <w:r>
              <w:noBreakHyphen/>
              <w:t>9</w:t>
            </w:r>
          </w:p>
        </w:tc>
        <w:tc>
          <w:tcPr>
            <w:tcW w:w="2693" w:type="dxa"/>
          </w:tcPr>
          <w:p>
            <w:pPr>
              <w:pStyle w:val="nTable"/>
              <w:spacing w:after="40"/>
            </w:pPr>
            <w:r>
              <w:t>1 Jun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29 Jun 1979 p. 1777</w:t>
            </w:r>
            <w:r>
              <w:noBreakHyphen/>
              <w:t>8</w:t>
            </w:r>
          </w:p>
        </w:tc>
        <w:tc>
          <w:tcPr>
            <w:tcW w:w="2693" w:type="dxa"/>
          </w:tcPr>
          <w:p>
            <w:pPr>
              <w:pStyle w:val="nTable"/>
              <w:spacing w:after="40"/>
            </w:pPr>
            <w:r>
              <w:t>29 Jun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17 Aug 1979 p. 2487</w:t>
            </w:r>
          </w:p>
        </w:tc>
        <w:tc>
          <w:tcPr>
            <w:tcW w:w="2693" w:type="dxa"/>
          </w:tcPr>
          <w:p>
            <w:pPr>
              <w:pStyle w:val="nTable"/>
              <w:spacing w:after="40"/>
            </w:pPr>
            <w:r>
              <w:t>17 Aug 1979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authorised 28 Jan 1981</w:t>
            </w:r>
            <w:r>
              <w:rPr>
                <w:iCs/>
              </w:rPr>
              <w:t xml:space="preserve"> (published in </w:t>
            </w:r>
            <w:r>
              <w:rPr>
                <w:i/>
              </w:rPr>
              <w:t>Gazette</w:t>
            </w:r>
            <w:r>
              <w:rPr>
                <w:iCs/>
              </w:rPr>
              <w:t xml:space="preserve"> 11 Feb 1981 p. 589</w:t>
            </w:r>
            <w:r>
              <w:noBreakHyphen/>
            </w:r>
            <w:r>
              <w:rPr>
                <w:iCs/>
              </w:rPr>
              <w:t>604) (includes amendments listed above)</w:t>
            </w:r>
          </w:p>
        </w:tc>
      </w:tr>
      <w:tr>
        <w:trPr>
          <w:cantSplit/>
        </w:trPr>
        <w:tc>
          <w:tcPr>
            <w:tcW w:w="3118" w:type="dxa"/>
          </w:tcPr>
          <w:p>
            <w:pPr>
              <w:pStyle w:val="nTable"/>
              <w:spacing w:after="40"/>
              <w:ind w:right="113"/>
              <w:rPr>
                <w:i/>
              </w:rPr>
            </w:pPr>
            <w:r>
              <w:rPr>
                <w:i/>
                <w:iCs/>
              </w:rPr>
              <w:t>Road Traffic (Infringements) Amendment Regulations 1981</w:t>
            </w:r>
          </w:p>
        </w:tc>
        <w:tc>
          <w:tcPr>
            <w:tcW w:w="1276" w:type="dxa"/>
          </w:tcPr>
          <w:p>
            <w:pPr>
              <w:pStyle w:val="nTable"/>
              <w:spacing w:after="40"/>
            </w:pPr>
            <w:r>
              <w:t>10 Apr 1981 p. 1181</w:t>
            </w:r>
            <w:r>
              <w:noBreakHyphen/>
              <w:t>2</w:t>
            </w:r>
          </w:p>
        </w:tc>
        <w:tc>
          <w:tcPr>
            <w:tcW w:w="2693" w:type="dxa"/>
          </w:tcPr>
          <w:p>
            <w:pPr>
              <w:pStyle w:val="nTable"/>
              <w:spacing w:after="40"/>
            </w:pPr>
            <w:r>
              <w:t>10 Apr 1981</w:t>
            </w:r>
          </w:p>
        </w:tc>
      </w:tr>
      <w:tr>
        <w:trPr>
          <w:cantSplit/>
        </w:trPr>
        <w:tc>
          <w:tcPr>
            <w:tcW w:w="3118" w:type="dxa"/>
          </w:tcPr>
          <w:p>
            <w:pPr>
              <w:pStyle w:val="nTable"/>
              <w:spacing w:after="40"/>
              <w:ind w:right="113"/>
              <w:rPr>
                <w:i/>
              </w:rPr>
            </w:pPr>
            <w:r>
              <w:rPr>
                <w:i/>
                <w:iCs/>
              </w:rPr>
              <w:t>Road Traffic (Infringements) Amendment Regulations (No. 2) 1981</w:t>
            </w:r>
          </w:p>
        </w:tc>
        <w:tc>
          <w:tcPr>
            <w:tcW w:w="1276" w:type="dxa"/>
          </w:tcPr>
          <w:p>
            <w:pPr>
              <w:pStyle w:val="nTable"/>
              <w:spacing w:after="40"/>
            </w:pPr>
            <w:r>
              <w:t>29 May 1981 p. 1610</w:t>
            </w:r>
          </w:p>
        </w:tc>
        <w:tc>
          <w:tcPr>
            <w:tcW w:w="2693" w:type="dxa"/>
          </w:tcPr>
          <w:p>
            <w:pPr>
              <w:pStyle w:val="nTable"/>
              <w:spacing w:after="40"/>
            </w:pPr>
            <w:r>
              <w:t>29 May 1981</w:t>
            </w:r>
          </w:p>
        </w:tc>
      </w:tr>
      <w:tr>
        <w:trPr>
          <w:cantSplit/>
        </w:trPr>
        <w:tc>
          <w:tcPr>
            <w:tcW w:w="3118" w:type="dxa"/>
          </w:tcPr>
          <w:p>
            <w:pPr>
              <w:pStyle w:val="nTable"/>
              <w:spacing w:after="40"/>
              <w:ind w:right="113"/>
              <w:rPr>
                <w:i/>
              </w:rPr>
            </w:pPr>
            <w:r>
              <w:rPr>
                <w:i/>
                <w:iCs/>
              </w:rPr>
              <w:t>Road Traffic (Infringements) Amendment Regulations (No. 3) 1981</w:t>
            </w:r>
          </w:p>
        </w:tc>
        <w:tc>
          <w:tcPr>
            <w:tcW w:w="1276" w:type="dxa"/>
          </w:tcPr>
          <w:p>
            <w:pPr>
              <w:pStyle w:val="nTable"/>
              <w:spacing w:after="40"/>
            </w:pPr>
            <w:r>
              <w:t>2 Nov 1981 p. 4507</w:t>
            </w:r>
            <w:r>
              <w:noBreakHyphen/>
              <w:t>19</w:t>
            </w:r>
          </w:p>
        </w:tc>
        <w:tc>
          <w:tcPr>
            <w:tcW w:w="2693" w:type="dxa"/>
          </w:tcPr>
          <w:p>
            <w:pPr>
              <w:pStyle w:val="nTable"/>
              <w:spacing w:after="40"/>
            </w:pPr>
            <w:r>
              <w:t>2 Nov 1981</w:t>
            </w:r>
          </w:p>
        </w:tc>
      </w:tr>
      <w:tr>
        <w:trPr>
          <w:cantSplit/>
        </w:trPr>
        <w:tc>
          <w:tcPr>
            <w:tcW w:w="3118" w:type="dxa"/>
          </w:tcPr>
          <w:p>
            <w:pPr>
              <w:pStyle w:val="nTable"/>
              <w:spacing w:after="40"/>
              <w:ind w:right="113"/>
              <w:rPr>
                <w:i/>
              </w:rPr>
            </w:pPr>
            <w:r>
              <w:rPr>
                <w:i/>
                <w:iCs/>
              </w:rPr>
              <w:t>Road Traffic (Infringements) Amendment Regulations 1982</w:t>
            </w:r>
          </w:p>
        </w:tc>
        <w:tc>
          <w:tcPr>
            <w:tcW w:w="1276" w:type="dxa"/>
          </w:tcPr>
          <w:p>
            <w:pPr>
              <w:pStyle w:val="nTable"/>
              <w:spacing w:after="40"/>
            </w:pPr>
            <w:r>
              <w:t>2 Feb 1982 p. 400</w:t>
            </w:r>
            <w:r>
              <w:noBreakHyphen/>
              <w:t>1</w:t>
            </w:r>
          </w:p>
        </w:tc>
        <w:tc>
          <w:tcPr>
            <w:tcW w:w="2693" w:type="dxa"/>
          </w:tcPr>
          <w:p>
            <w:pPr>
              <w:pStyle w:val="nTable"/>
              <w:spacing w:after="40"/>
            </w:pPr>
            <w:r>
              <w:t>2 Feb 1982 (see r. 2)</w:t>
            </w:r>
          </w:p>
        </w:tc>
      </w:tr>
      <w:tr>
        <w:trPr>
          <w:cantSplit/>
        </w:trPr>
        <w:tc>
          <w:tcPr>
            <w:tcW w:w="3118" w:type="dxa"/>
          </w:tcPr>
          <w:p>
            <w:pPr>
              <w:pStyle w:val="nTable"/>
              <w:spacing w:after="40"/>
              <w:ind w:right="113"/>
              <w:rPr>
                <w:i/>
                <w:iCs/>
              </w:rPr>
            </w:pPr>
            <w:r>
              <w:rPr>
                <w:i/>
                <w:iCs/>
              </w:rPr>
              <w:t>Road Traffic (Infringements) Amendment Regulations (No. 2) 1982</w:t>
            </w:r>
          </w:p>
        </w:tc>
        <w:tc>
          <w:tcPr>
            <w:tcW w:w="1276" w:type="dxa"/>
          </w:tcPr>
          <w:p>
            <w:pPr>
              <w:pStyle w:val="nTable"/>
              <w:spacing w:after="40"/>
            </w:pPr>
            <w:r>
              <w:t>14 Jan 1983 p. 215</w:t>
            </w:r>
          </w:p>
        </w:tc>
        <w:tc>
          <w:tcPr>
            <w:tcW w:w="2693" w:type="dxa"/>
          </w:tcPr>
          <w:p>
            <w:pPr>
              <w:pStyle w:val="nTable"/>
              <w:spacing w:after="40"/>
            </w:pPr>
            <w:r>
              <w:t>1 Feb 1983 (see r. 2)</w:t>
            </w:r>
          </w:p>
        </w:tc>
      </w:tr>
      <w:tr>
        <w:trPr>
          <w:cantSplit/>
        </w:trPr>
        <w:tc>
          <w:tcPr>
            <w:tcW w:w="3118" w:type="dxa"/>
          </w:tcPr>
          <w:p>
            <w:pPr>
              <w:pStyle w:val="nTable"/>
              <w:spacing w:after="40"/>
              <w:ind w:right="113"/>
              <w:rPr>
                <w:i/>
                <w:iCs/>
              </w:rPr>
            </w:pPr>
            <w:r>
              <w:rPr>
                <w:i/>
                <w:iCs/>
              </w:rPr>
              <w:t>Road Traffic (Infringements) Amendment Regulations 1985</w:t>
            </w:r>
          </w:p>
        </w:tc>
        <w:tc>
          <w:tcPr>
            <w:tcW w:w="1276" w:type="dxa"/>
          </w:tcPr>
          <w:p>
            <w:pPr>
              <w:pStyle w:val="nTable"/>
              <w:spacing w:after="40"/>
            </w:pPr>
            <w:r>
              <w:t>1 Mar 1985 p. 792</w:t>
            </w:r>
          </w:p>
        </w:tc>
        <w:tc>
          <w:tcPr>
            <w:tcW w:w="2693" w:type="dxa"/>
          </w:tcPr>
          <w:p>
            <w:pPr>
              <w:pStyle w:val="nTable"/>
              <w:spacing w:after="40"/>
            </w:pPr>
            <w:r>
              <w:t>1 Mar 1985</w:t>
            </w:r>
          </w:p>
        </w:tc>
      </w:tr>
      <w:tr>
        <w:trPr>
          <w:cantSplit/>
        </w:trPr>
        <w:tc>
          <w:tcPr>
            <w:tcW w:w="3118" w:type="dxa"/>
          </w:tcPr>
          <w:p>
            <w:pPr>
              <w:pStyle w:val="nTable"/>
              <w:spacing w:after="40"/>
              <w:ind w:right="113"/>
              <w:rPr>
                <w:i/>
                <w:iCs/>
              </w:rPr>
            </w:pPr>
            <w:r>
              <w:rPr>
                <w:i/>
                <w:iCs/>
              </w:rPr>
              <w:t>Road Traffic (Infringements) Amendment Regulations 1986</w:t>
            </w:r>
          </w:p>
        </w:tc>
        <w:tc>
          <w:tcPr>
            <w:tcW w:w="1276" w:type="dxa"/>
          </w:tcPr>
          <w:p>
            <w:pPr>
              <w:pStyle w:val="nTable"/>
              <w:spacing w:after="40"/>
            </w:pPr>
            <w:r>
              <w:t>11 Apr 1986 p. 1383</w:t>
            </w:r>
            <w:r>
              <w:noBreakHyphen/>
              <w:t>8</w:t>
            </w:r>
          </w:p>
        </w:tc>
        <w:tc>
          <w:tcPr>
            <w:tcW w:w="2693" w:type="dxa"/>
          </w:tcPr>
          <w:p>
            <w:pPr>
              <w:pStyle w:val="nTable"/>
              <w:spacing w:after="40"/>
            </w:pPr>
            <w:r>
              <w:t>1 Jun 1986 (see r. 2)</w:t>
            </w:r>
          </w:p>
        </w:tc>
      </w:tr>
      <w:tr>
        <w:trPr>
          <w:cantSplit/>
        </w:trPr>
        <w:tc>
          <w:tcPr>
            <w:tcW w:w="3118" w:type="dxa"/>
          </w:tcPr>
          <w:p>
            <w:pPr>
              <w:pStyle w:val="nTable"/>
              <w:spacing w:after="40"/>
              <w:ind w:right="113"/>
              <w:rPr>
                <w:i/>
                <w:iCs/>
              </w:rPr>
            </w:pPr>
            <w:r>
              <w:rPr>
                <w:i/>
                <w:iCs/>
              </w:rPr>
              <w:t>Road Traffic (Infringements) Amendment Regulations (No. 2) 1986</w:t>
            </w:r>
          </w:p>
        </w:tc>
        <w:tc>
          <w:tcPr>
            <w:tcW w:w="1276" w:type="dxa"/>
          </w:tcPr>
          <w:p>
            <w:pPr>
              <w:pStyle w:val="nTable"/>
              <w:spacing w:after="40"/>
            </w:pPr>
            <w:r>
              <w:t>19 Dec 1986 p. 4877</w:t>
            </w:r>
          </w:p>
        </w:tc>
        <w:tc>
          <w:tcPr>
            <w:tcW w:w="2693" w:type="dxa"/>
          </w:tcPr>
          <w:p>
            <w:pPr>
              <w:pStyle w:val="nTable"/>
              <w:spacing w:after="40"/>
            </w:pPr>
            <w:r>
              <w:t>19 Dec 1986</w:t>
            </w:r>
          </w:p>
        </w:tc>
      </w:tr>
      <w:tr>
        <w:trPr>
          <w:cantSplit/>
        </w:trPr>
        <w:tc>
          <w:tcPr>
            <w:tcW w:w="3118" w:type="dxa"/>
          </w:tcPr>
          <w:p>
            <w:pPr>
              <w:pStyle w:val="nTable"/>
              <w:spacing w:after="40"/>
              <w:ind w:right="113"/>
              <w:rPr>
                <w:i/>
                <w:iCs/>
              </w:rPr>
            </w:pPr>
            <w:r>
              <w:rPr>
                <w:i/>
                <w:iCs/>
              </w:rPr>
              <w:t>Road Traffic (Infringements) Amendment Regulations (No. 3) 1987</w:t>
            </w:r>
          </w:p>
        </w:tc>
        <w:tc>
          <w:tcPr>
            <w:tcW w:w="1276" w:type="dxa"/>
          </w:tcPr>
          <w:p>
            <w:pPr>
              <w:pStyle w:val="nTable"/>
              <w:spacing w:after="40"/>
            </w:pPr>
            <w:r>
              <w:t>27 Nov 1987 p. 4261</w:t>
            </w:r>
          </w:p>
        </w:tc>
        <w:tc>
          <w:tcPr>
            <w:tcW w:w="2693" w:type="dxa"/>
          </w:tcPr>
          <w:p>
            <w:pPr>
              <w:pStyle w:val="nTable"/>
              <w:spacing w:after="40"/>
            </w:pPr>
            <w:r>
              <w:t>27 Nov 1987</w:t>
            </w:r>
          </w:p>
        </w:tc>
      </w:tr>
      <w:tr>
        <w:trPr>
          <w:cantSplit/>
        </w:trPr>
        <w:tc>
          <w:tcPr>
            <w:tcW w:w="3118" w:type="dxa"/>
          </w:tcPr>
          <w:p>
            <w:pPr>
              <w:pStyle w:val="nTable"/>
              <w:spacing w:after="40"/>
              <w:ind w:right="113"/>
              <w:rPr>
                <w:i/>
                <w:iCs/>
              </w:rPr>
            </w:pPr>
            <w:r>
              <w:rPr>
                <w:i/>
                <w:iCs/>
              </w:rPr>
              <w:t>Road Traffic (Infringements) Amendment Regulations (No. 2) 1987</w:t>
            </w:r>
          </w:p>
        </w:tc>
        <w:tc>
          <w:tcPr>
            <w:tcW w:w="1276" w:type="dxa"/>
          </w:tcPr>
          <w:p>
            <w:pPr>
              <w:pStyle w:val="nTable"/>
              <w:spacing w:after="40"/>
            </w:pPr>
            <w:r>
              <w:t>18 Dec 1987 p. 4461</w:t>
            </w:r>
          </w:p>
        </w:tc>
        <w:tc>
          <w:tcPr>
            <w:tcW w:w="2693" w:type="dxa"/>
          </w:tcPr>
          <w:p>
            <w:pPr>
              <w:pStyle w:val="nTable"/>
              <w:spacing w:after="40"/>
            </w:pPr>
            <w:r>
              <w:t xml:space="preserve">15 Jan 1988 (see r. 2 and </w:t>
            </w:r>
            <w:r>
              <w:rPr>
                <w:i/>
                <w:iCs/>
              </w:rPr>
              <w:t>Gazette</w:t>
            </w:r>
            <w:r>
              <w:t xml:space="preserve"> 18 Dec 1987 p. 4459)</w:t>
            </w:r>
          </w:p>
        </w:tc>
      </w:tr>
      <w:tr>
        <w:trPr>
          <w:cantSplit/>
        </w:trPr>
        <w:tc>
          <w:tcPr>
            <w:tcW w:w="3118" w:type="dxa"/>
          </w:tcPr>
          <w:p>
            <w:pPr>
              <w:pStyle w:val="nTable"/>
              <w:spacing w:after="40"/>
              <w:ind w:right="113"/>
              <w:rPr>
                <w:i/>
                <w:iCs/>
              </w:rPr>
            </w:pPr>
            <w:r>
              <w:rPr>
                <w:i/>
                <w:iCs/>
              </w:rPr>
              <w:t>Road Traffic (Infringements) Amendment Regulations (No. 2) 1988</w:t>
            </w:r>
          </w:p>
        </w:tc>
        <w:tc>
          <w:tcPr>
            <w:tcW w:w="1276" w:type="dxa"/>
          </w:tcPr>
          <w:p>
            <w:pPr>
              <w:pStyle w:val="nTable"/>
              <w:spacing w:after="40"/>
            </w:pPr>
            <w:r>
              <w:t>17 Jun 1988 p. 1950</w:t>
            </w:r>
            <w:r>
              <w:noBreakHyphen/>
              <w:t>1</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iCs/>
              </w:rPr>
              <w:t>Road Traffic (Infringements) Amendment Regulations 1988</w:t>
            </w:r>
          </w:p>
        </w:tc>
        <w:tc>
          <w:tcPr>
            <w:tcW w:w="1276" w:type="dxa"/>
          </w:tcPr>
          <w:p>
            <w:pPr>
              <w:pStyle w:val="nTable"/>
              <w:spacing w:after="40"/>
            </w:pPr>
            <w:r>
              <w:t>28 Oct 1988 p. 4284</w:t>
            </w:r>
            <w:r>
              <w:noBreakHyphen/>
              <w:t>5</w:t>
            </w:r>
          </w:p>
        </w:tc>
        <w:tc>
          <w:tcPr>
            <w:tcW w:w="2693" w:type="dxa"/>
          </w:tcPr>
          <w:p>
            <w:pPr>
              <w:pStyle w:val="nTable"/>
              <w:spacing w:after="40"/>
            </w:pPr>
            <w:r>
              <w:t xml:space="preserve">28 Oct 1988 (see r. 2 and </w:t>
            </w:r>
            <w:r>
              <w:rPr>
                <w:i/>
                <w:iCs/>
              </w:rPr>
              <w:t>Gazette</w:t>
            </w:r>
            <w:r>
              <w:t xml:space="preserve"> 28 Oct 1988 p. 4286)</w:t>
            </w:r>
          </w:p>
        </w:tc>
      </w:tr>
      <w:tr>
        <w:trPr>
          <w:cantSplit/>
        </w:trPr>
        <w:tc>
          <w:tcPr>
            <w:tcW w:w="3118" w:type="dxa"/>
          </w:tcPr>
          <w:p>
            <w:pPr>
              <w:pStyle w:val="nTable"/>
              <w:spacing w:after="40"/>
              <w:ind w:right="113"/>
              <w:rPr>
                <w:i/>
                <w:iCs/>
              </w:rPr>
            </w:pPr>
            <w:r>
              <w:rPr>
                <w:i/>
                <w:iCs/>
              </w:rPr>
              <w:t>Road Traffic (Infringements) Amendment Regulations (No. 3) 1988</w:t>
            </w:r>
          </w:p>
        </w:tc>
        <w:tc>
          <w:tcPr>
            <w:tcW w:w="1276" w:type="dxa"/>
          </w:tcPr>
          <w:p>
            <w:pPr>
              <w:pStyle w:val="nTable"/>
              <w:spacing w:after="40"/>
            </w:pPr>
            <w:r>
              <w:t>23 Dec 1988 p. 4979</w:t>
            </w:r>
            <w:r>
              <w:noBreakHyphen/>
              <w:t>83</w:t>
            </w:r>
          </w:p>
        </w:tc>
        <w:tc>
          <w:tcPr>
            <w:tcW w:w="2693" w:type="dxa"/>
          </w:tcPr>
          <w:p>
            <w:pPr>
              <w:pStyle w:val="nTable"/>
              <w:spacing w:after="40"/>
            </w:pPr>
            <w:r>
              <w:t>23 Dec 1988</w:t>
            </w:r>
          </w:p>
        </w:tc>
      </w:tr>
      <w:tr>
        <w:trPr>
          <w:cantSplit/>
        </w:trPr>
        <w:tc>
          <w:tcPr>
            <w:tcW w:w="3118" w:type="dxa"/>
          </w:tcPr>
          <w:p>
            <w:pPr>
              <w:pStyle w:val="nTable"/>
              <w:spacing w:after="40"/>
              <w:ind w:right="113"/>
              <w:rPr>
                <w:i/>
                <w:iCs/>
              </w:rPr>
            </w:pPr>
            <w:r>
              <w:rPr>
                <w:i/>
                <w:iCs/>
              </w:rPr>
              <w:t>Road Traffic (Infringements) Amendment Regulations (No. 4) 1988</w:t>
            </w:r>
          </w:p>
        </w:tc>
        <w:tc>
          <w:tcPr>
            <w:tcW w:w="1276" w:type="dxa"/>
          </w:tcPr>
          <w:p>
            <w:pPr>
              <w:pStyle w:val="nTable"/>
              <w:spacing w:after="40"/>
            </w:pPr>
            <w:r>
              <w:t>13 Jan 1989 p. 73</w:t>
            </w:r>
            <w:r>
              <w:noBreakHyphen/>
              <w:t>4</w:t>
            </w:r>
          </w:p>
        </w:tc>
        <w:tc>
          <w:tcPr>
            <w:tcW w:w="2693" w:type="dxa"/>
          </w:tcPr>
          <w:p>
            <w:pPr>
              <w:pStyle w:val="nTable"/>
              <w:spacing w:after="40"/>
            </w:pPr>
            <w:r>
              <w:t>6 Feb 1989 (see r. 2)</w:t>
            </w:r>
          </w:p>
        </w:tc>
      </w:tr>
      <w:tr>
        <w:trPr>
          <w:cantSplit/>
        </w:trPr>
        <w:tc>
          <w:tcPr>
            <w:tcW w:w="3118" w:type="dxa"/>
          </w:tcPr>
          <w:p>
            <w:pPr>
              <w:pStyle w:val="nTable"/>
              <w:spacing w:after="40"/>
              <w:ind w:right="113"/>
              <w:rPr>
                <w:i/>
                <w:iCs/>
              </w:rPr>
            </w:pPr>
            <w:r>
              <w:rPr>
                <w:i/>
                <w:iCs/>
              </w:rPr>
              <w:t>Road Traffic (Infringements) Amendment Regulations 1989</w:t>
            </w:r>
          </w:p>
        </w:tc>
        <w:tc>
          <w:tcPr>
            <w:tcW w:w="1276" w:type="dxa"/>
          </w:tcPr>
          <w:p>
            <w:pPr>
              <w:pStyle w:val="nTable"/>
              <w:spacing w:after="40"/>
            </w:pPr>
            <w:r>
              <w:t>21 Jul 1989 p. 2221</w:t>
            </w:r>
          </w:p>
        </w:tc>
        <w:tc>
          <w:tcPr>
            <w:tcW w:w="2693" w:type="dxa"/>
          </w:tcPr>
          <w:p>
            <w:pPr>
              <w:pStyle w:val="nTable"/>
              <w:spacing w:after="40"/>
            </w:pPr>
            <w:r>
              <w:t xml:space="preserve">21 Jul 1989 (see r. 2 and </w:t>
            </w:r>
            <w:r>
              <w:rPr>
                <w:i/>
                <w:iCs/>
              </w:rPr>
              <w:t>Gazette</w:t>
            </w:r>
            <w:r>
              <w:t xml:space="preserve"> 21 Jul 1989 p. 2212)</w:t>
            </w:r>
          </w:p>
        </w:tc>
      </w:tr>
      <w:tr>
        <w:trPr>
          <w:cantSplit/>
        </w:trPr>
        <w:tc>
          <w:tcPr>
            <w:tcW w:w="3118" w:type="dxa"/>
          </w:tcPr>
          <w:p>
            <w:pPr>
              <w:pStyle w:val="nTable"/>
              <w:spacing w:after="40"/>
              <w:ind w:right="113"/>
              <w:rPr>
                <w:i/>
              </w:rPr>
            </w:pPr>
            <w:r>
              <w:rPr>
                <w:i/>
                <w:iCs/>
              </w:rPr>
              <w:t>Road Traffic (Infringements) Amendment Regulations (No. 2) 1989</w:t>
            </w:r>
          </w:p>
        </w:tc>
        <w:tc>
          <w:tcPr>
            <w:tcW w:w="1276" w:type="dxa"/>
          </w:tcPr>
          <w:p>
            <w:pPr>
              <w:pStyle w:val="nTable"/>
              <w:spacing w:after="40"/>
            </w:pPr>
            <w:r>
              <w:t>28 Jul 1989 p. 2322</w:t>
            </w:r>
          </w:p>
        </w:tc>
        <w:tc>
          <w:tcPr>
            <w:tcW w:w="2693" w:type="dxa"/>
          </w:tcPr>
          <w:p>
            <w:pPr>
              <w:pStyle w:val="nTable"/>
              <w:spacing w:after="40"/>
            </w:pPr>
            <w:r>
              <w:t>28 Jul 1989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14 Mar 1990</w:t>
            </w:r>
            <w:r>
              <w:rPr>
                <w:iCs/>
              </w:rPr>
              <w:t xml:space="preserve"> (published in </w:t>
            </w:r>
            <w:r>
              <w:rPr>
                <w:i/>
              </w:rPr>
              <w:t>Gazette</w:t>
            </w:r>
            <w:r>
              <w:rPr>
                <w:iCs/>
              </w:rPr>
              <w:t xml:space="preserve"> 3 Apr 1990 p. 1681</w:t>
            </w:r>
            <w:r>
              <w:noBreakHyphen/>
              <w:t>92</w:t>
            </w:r>
            <w:r>
              <w:rPr>
                <w:iCs/>
              </w:rPr>
              <w:t>) (includes amendments listed above)</w:t>
            </w:r>
          </w:p>
        </w:tc>
      </w:tr>
      <w:tr>
        <w:trPr>
          <w:cantSplit/>
        </w:trPr>
        <w:tc>
          <w:tcPr>
            <w:tcW w:w="3118" w:type="dxa"/>
          </w:tcPr>
          <w:p>
            <w:pPr>
              <w:pStyle w:val="nTable"/>
              <w:spacing w:after="40"/>
              <w:ind w:right="113"/>
              <w:rPr>
                <w:i/>
              </w:rPr>
            </w:pPr>
            <w:r>
              <w:rPr>
                <w:i/>
                <w:iCs/>
              </w:rPr>
              <w:t>Road Traffic (Infringements) Amendment Regulations 1990</w:t>
            </w:r>
          </w:p>
        </w:tc>
        <w:tc>
          <w:tcPr>
            <w:tcW w:w="1276" w:type="dxa"/>
          </w:tcPr>
          <w:p>
            <w:pPr>
              <w:pStyle w:val="nTable"/>
              <w:spacing w:after="40"/>
            </w:pPr>
            <w:r>
              <w:t>30 Mar 1990 p. 1662</w:t>
            </w:r>
            <w:r>
              <w:noBreakHyphen/>
              <w:t>3</w:t>
            </w:r>
            <w:r>
              <w:br/>
              <w:t>(erratum 6 Apr 1990 p. 1767)</w:t>
            </w:r>
          </w:p>
        </w:tc>
        <w:tc>
          <w:tcPr>
            <w:tcW w:w="2693" w:type="dxa"/>
          </w:tcPr>
          <w:p>
            <w:pPr>
              <w:pStyle w:val="nTable"/>
              <w:spacing w:after="40"/>
            </w:pPr>
            <w:r>
              <w:t>1 Apr 1990 (see r. 2)</w:t>
            </w:r>
          </w:p>
        </w:tc>
      </w:tr>
      <w:tr>
        <w:trPr>
          <w:cantSplit/>
        </w:trPr>
        <w:tc>
          <w:tcPr>
            <w:tcW w:w="3118" w:type="dxa"/>
          </w:tcPr>
          <w:p>
            <w:pPr>
              <w:pStyle w:val="nTable"/>
              <w:spacing w:after="40"/>
              <w:ind w:right="113"/>
              <w:rPr>
                <w:i/>
                <w:iCs/>
              </w:rPr>
            </w:pPr>
            <w:r>
              <w:rPr>
                <w:i/>
                <w:iCs/>
              </w:rPr>
              <w:t>Road Traffic (Infringements) Amendment Regulations (No. 2) 1990</w:t>
            </w:r>
          </w:p>
        </w:tc>
        <w:tc>
          <w:tcPr>
            <w:tcW w:w="1276" w:type="dxa"/>
          </w:tcPr>
          <w:p>
            <w:pPr>
              <w:pStyle w:val="nTable"/>
              <w:spacing w:after="40"/>
            </w:pPr>
            <w:r>
              <w:t>4 May 1990 p. 2225</w:t>
            </w:r>
          </w:p>
        </w:tc>
        <w:tc>
          <w:tcPr>
            <w:tcW w:w="2693" w:type="dxa"/>
          </w:tcPr>
          <w:p>
            <w:pPr>
              <w:pStyle w:val="nTable"/>
              <w:spacing w:after="40"/>
            </w:pPr>
            <w:r>
              <w:t>4 May 1990</w:t>
            </w:r>
          </w:p>
        </w:tc>
      </w:tr>
      <w:tr>
        <w:trPr>
          <w:cantSplit/>
        </w:trPr>
        <w:tc>
          <w:tcPr>
            <w:tcW w:w="3118" w:type="dxa"/>
          </w:tcPr>
          <w:p>
            <w:pPr>
              <w:pStyle w:val="nTable"/>
              <w:spacing w:after="40"/>
              <w:ind w:right="113"/>
              <w:rPr>
                <w:i/>
                <w:iCs/>
              </w:rPr>
            </w:pPr>
            <w:r>
              <w:rPr>
                <w:i/>
                <w:iCs/>
              </w:rPr>
              <w:t>Road Traffic (Infringements) Amendment Regulations (No. 3) 1990</w:t>
            </w:r>
          </w:p>
        </w:tc>
        <w:tc>
          <w:tcPr>
            <w:tcW w:w="1276" w:type="dxa"/>
          </w:tcPr>
          <w:p>
            <w:pPr>
              <w:pStyle w:val="nTable"/>
              <w:spacing w:after="40"/>
            </w:pPr>
            <w:r>
              <w:t>8 Jun 1990 p. 2683</w:t>
            </w:r>
          </w:p>
        </w:tc>
        <w:tc>
          <w:tcPr>
            <w:tcW w:w="2693" w:type="dxa"/>
          </w:tcPr>
          <w:p>
            <w:pPr>
              <w:pStyle w:val="nTable"/>
              <w:spacing w:after="40"/>
            </w:pPr>
            <w:r>
              <w:t>30 Jun 1990 (see r. 2)</w:t>
            </w:r>
          </w:p>
        </w:tc>
      </w:tr>
      <w:tr>
        <w:trPr>
          <w:cantSplit/>
        </w:trPr>
        <w:tc>
          <w:tcPr>
            <w:tcW w:w="3118" w:type="dxa"/>
          </w:tcPr>
          <w:p>
            <w:pPr>
              <w:pStyle w:val="nTable"/>
              <w:spacing w:after="40"/>
              <w:ind w:right="113"/>
              <w:rPr>
                <w:i/>
                <w:iCs/>
              </w:rPr>
            </w:pPr>
            <w:r>
              <w:rPr>
                <w:i/>
                <w:iCs/>
              </w:rPr>
              <w:t>Road Traffic (Infringements) Amendment Regulations (No. 4) 1990</w:t>
            </w:r>
          </w:p>
        </w:tc>
        <w:tc>
          <w:tcPr>
            <w:tcW w:w="1276" w:type="dxa"/>
          </w:tcPr>
          <w:p>
            <w:pPr>
              <w:pStyle w:val="nTable"/>
              <w:spacing w:after="40"/>
            </w:pPr>
            <w:r>
              <w:t>3 Aug 1990 p. 3789</w:t>
            </w:r>
            <w:r>
              <w:noBreakHyphen/>
              <w:t>90</w:t>
            </w:r>
          </w:p>
        </w:tc>
        <w:tc>
          <w:tcPr>
            <w:tcW w:w="2693" w:type="dxa"/>
          </w:tcPr>
          <w:p>
            <w:pPr>
              <w:pStyle w:val="nTable"/>
              <w:spacing w:after="40"/>
            </w:pPr>
            <w:r>
              <w:t>31 Aug 1990 (see r. 2)</w:t>
            </w:r>
          </w:p>
        </w:tc>
      </w:tr>
      <w:tr>
        <w:trPr>
          <w:cantSplit/>
        </w:trPr>
        <w:tc>
          <w:tcPr>
            <w:tcW w:w="3118" w:type="dxa"/>
          </w:tcPr>
          <w:p>
            <w:pPr>
              <w:pStyle w:val="nTable"/>
              <w:spacing w:after="40"/>
              <w:ind w:right="113"/>
            </w:pPr>
            <w:r>
              <w:rPr>
                <w:i/>
                <w:iCs/>
              </w:rPr>
              <w:t>Regulations Amendment (Towed Agricultural Implements) Regulations 1990</w:t>
            </w:r>
            <w:r>
              <w:t xml:space="preserve"> Pt. 4</w:t>
            </w:r>
          </w:p>
        </w:tc>
        <w:tc>
          <w:tcPr>
            <w:tcW w:w="1276" w:type="dxa"/>
          </w:tcPr>
          <w:p>
            <w:pPr>
              <w:pStyle w:val="nTable"/>
              <w:spacing w:after="40"/>
            </w:pPr>
            <w:r>
              <w:t>28 Sep 1990 p. 5071</w:t>
            </w:r>
            <w:r>
              <w:noBreakHyphen/>
              <w:t>3</w:t>
            </w:r>
          </w:p>
        </w:tc>
        <w:tc>
          <w:tcPr>
            <w:tcW w:w="2693" w:type="dxa"/>
          </w:tcPr>
          <w:p>
            <w:pPr>
              <w:pStyle w:val="nTable"/>
              <w:spacing w:after="40"/>
            </w:pPr>
            <w:r>
              <w:t xml:space="preserve">1 Nov 1990 (see r. 2 and </w:t>
            </w:r>
            <w:r>
              <w:rPr>
                <w:i/>
                <w:iCs/>
              </w:rPr>
              <w:t>Gazette</w:t>
            </w:r>
            <w:r>
              <w:t xml:space="preserve"> 28 Sep 1990 p. 5073)</w:t>
            </w:r>
          </w:p>
        </w:tc>
      </w:tr>
      <w:tr>
        <w:trPr>
          <w:cantSplit/>
        </w:trPr>
        <w:tc>
          <w:tcPr>
            <w:tcW w:w="3118" w:type="dxa"/>
          </w:tcPr>
          <w:p>
            <w:pPr>
              <w:pStyle w:val="nTable"/>
              <w:spacing w:after="40"/>
              <w:ind w:right="113"/>
              <w:rPr>
                <w:i/>
                <w:iCs/>
              </w:rPr>
            </w:pPr>
            <w:r>
              <w:rPr>
                <w:i/>
                <w:iCs/>
              </w:rPr>
              <w:t>Road Traffic (Infringements) Amendment Regulations (No. 5) 1990</w:t>
            </w:r>
          </w:p>
        </w:tc>
        <w:tc>
          <w:tcPr>
            <w:tcW w:w="1276" w:type="dxa"/>
          </w:tcPr>
          <w:p>
            <w:pPr>
              <w:pStyle w:val="nTable"/>
              <w:spacing w:after="40"/>
            </w:pPr>
            <w:r>
              <w:t>9 Nov 1990 p. 5585</w:t>
            </w:r>
          </w:p>
        </w:tc>
        <w:tc>
          <w:tcPr>
            <w:tcW w:w="2693" w:type="dxa"/>
          </w:tcPr>
          <w:p>
            <w:pPr>
              <w:pStyle w:val="nTable"/>
              <w:spacing w:after="40"/>
            </w:pPr>
            <w:r>
              <w:t>9 Nov 1990</w:t>
            </w:r>
          </w:p>
        </w:tc>
      </w:tr>
      <w:tr>
        <w:trPr>
          <w:cantSplit/>
        </w:trPr>
        <w:tc>
          <w:tcPr>
            <w:tcW w:w="3118" w:type="dxa"/>
          </w:tcPr>
          <w:p>
            <w:pPr>
              <w:pStyle w:val="nTable"/>
              <w:spacing w:after="40"/>
              <w:ind w:right="113"/>
              <w:rPr>
                <w:i/>
                <w:iCs/>
              </w:rPr>
            </w:pPr>
            <w:r>
              <w:rPr>
                <w:i/>
                <w:iCs/>
              </w:rPr>
              <w:t>Road Traffic (Infringements) Amendment Regulations (No. 6) 1990</w:t>
            </w:r>
          </w:p>
        </w:tc>
        <w:tc>
          <w:tcPr>
            <w:tcW w:w="1276" w:type="dxa"/>
          </w:tcPr>
          <w:p>
            <w:pPr>
              <w:pStyle w:val="nTable"/>
              <w:spacing w:after="40"/>
            </w:pPr>
            <w:r>
              <w:t>21 Dec 1990 p. 6288</w:t>
            </w:r>
            <w:r>
              <w:noBreakHyphen/>
              <w:t>91</w:t>
            </w:r>
          </w:p>
        </w:tc>
        <w:tc>
          <w:tcPr>
            <w:tcW w:w="2693" w:type="dxa"/>
          </w:tcPr>
          <w:p>
            <w:pPr>
              <w:pStyle w:val="nTable"/>
              <w:spacing w:after="40"/>
            </w:pPr>
            <w:r>
              <w:t>21 Dec 1990</w:t>
            </w:r>
          </w:p>
        </w:tc>
      </w:tr>
      <w:tr>
        <w:trPr>
          <w:cantSplit/>
        </w:trPr>
        <w:tc>
          <w:tcPr>
            <w:tcW w:w="3118" w:type="dxa"/>
          </w:tcPr>
          <w:p>
            <w:pPr>
              <w:pStyle w:val="nTable"/>
              <w:spacing w:after="40"/>
              <w:ind w:right="113"/>
              <w:rPr>
                <w:i/>
                <w:iCs/>
              </w:rPr>
            </w:pPr>
            <w:r>
              <w:rPr>
                <w:i/>
                <w:iCs/>
              </w:rPr>
              <w:t>Road Traffic (Infringements) Amendment Regulations 1991</w:t>
            </w:r>
          </w:p>
        </w:tc>
        <w:tc>
          <w:tcPr>
            <w:tcW w:w="1276" w:type="dxa"/>
          </w:tcPr>
          <w:p>
            <w:pPr>
              <w:pStyle w:val="nTable"/>
              <w:spacing w:after="40"/>
            </w:pPr>
            <w:r>
              <w:t>8 Mar 1991 p. 1064</w:t>
            </w:r>
            <w:r>
              <w:noBreakHyphen/>
              <w:t>5</w:t>
            </w:r>
          </w:p>
        </w:tc>
        <w:tc>
          <w:tcPr>
            <w:tcW w:w="2693" w:type="dxa"/>
          </w:tcPr>
          <w:p>
            <w:pPr>
              <w:pStyle w:val="nTable"/>
              <w:spacing w:after="40"/>
            </w:pPr>
            <w:r>
              <w:t>8 Mar 1991</w:t>
            </w:r>
          </w:p>
        </w:tc>
      </w:tr>
      <w:tr>
        <w:trPr>
          <w:cantSplit/>
        </w:trPr>
        <w:tc>
          <w:tcPr>
            <w:tcW w:w="3118" w:type="dxa"/>
          </w:tcPr>
          <w:p>
            <w:pPr>
              <w:pStyle w:val="nTable"/>
              <w:spacing w:after="40"/>
              <w:ind w:right="113"/>
              <w:rPr>
                <w:i/>
                <w:iCs/>
              </w:rPr>
            </w:pPr>
            <w:r>
              <w:rPr>
                <w:i/>
                <w:iCs/>
              </w:rPr>
              <w:t>Road Traffic (Infringements) Amendment Regulations (No. 2) 1991</w:t>
            </w:r>
          </w:p>
        </w:tc>
        <w:tc>
          <w:tcPr>
            <w:tcW w:w="1276" w:type="dxa"/>
          </w:tcPr>
          <w:p>
            <w:pPr>
              <w:pStyle w:val="nTable"/>
              <w:spacing w:after="40"/>
            </w:pPr>
            <w:r>
              <w:t>20 Dec 1991 p. 6371</w:t>
            </w:r>
          </w:p>
        </w:tc>
        <w:tc>
          <w:tcPr>
            <w:tcW w:w="2693" w:type="dxa"/>
          </w:tcPr>
          <w:p>
            <w:pPr>
              <w:pStyle w:val="nTable"/>
              <w:spacing w:after="40"/>
            </w:pPr>
            <w:r>
              <w:t>20 Dec 1991</w:t>
            </w:r>
          </w:p>
        </w:tc>
      </w:tr>
      <w:tr>
        <w:trPr>
          <w:cantSplit/>
        </w:trPr>
        <w:tc>
          <w:tcPr>
            <w:tcW w:w="3118" w:type="dxa"/>
          </w:tcPr>
          <w:p>
            <w:pPr>
              <w:pStyle w:val="nTable"/>
              <w:spacing w:after="40"/>
              <w:ind w:right="113"/>
              <w:rPr>
                <w:i/>
                <w:iCs/>
              </w:rPr>
            </w:pPr>
            <w:r>
              <w:rPr>
                <w:i/>
                <w:iCs/>
              </w:rPr>
              <w:t>Road Traffic (Infringements) Amendment Regulations 1992</w:t>
            </w:r>
          </w:p>
        </w:tc>
        <w:tc>
          <w:tcPr>
            <w:tcW w:w="1276" w:type="dxa"/>
          </w:tcPr>
          <w:p>
            <w:pPr>
              <w:pStyle w:val="nTable"/>
              <w:spacing w:after="40"/>
            </w:pPr>
            <w:r>
              <w:t>31 Dec 1992 p. 6390</w:t>
            </w:r>
            <w:r>
              <w:noBreakHyphen/>
              <w:t>2</w:t>
            </w:r>
          </w:p>
        </w:tc>
        <w:tc>
          <w:tcPr>
            <w:tcW w:w="2693" w:type="dxa"/>
          </w:tcPr>
          <w:p>
            <w:pPr>
              <w:pStyle w:val="nTable"/>
              <w:spacing w:after="40"/>
            </w:pPr>
            <w:r>
              <w:t>31 Dec 1992</w:t>
            </w:r>
          </w:p>
        </w:tc>
      </w:tr>
      <w:tr>
        <w:trPr>
          <w:cantSplit/>
        </w:trPr>
        <w:tc>
          <w:tcPr>
            <w:tcW w:w="3118" w:type="dxa"/>
          </w:tcPr>
          <w:p>
            <w:pPr>
              <w:pStyle w:val="nTable"/>
              <w:spacing w:after="40"/>
              <w:ind w:right="113"/>
              <w:rPr>
                <w:i/>
                <w:iCs/>
              </w:rPr>
            </w:pPr>
            <w:r>
              <w:rPr>
                <w:i/>
                <w:iCs/>
              </w:rPr>
              <w:t>Road Traffic (Infringements) Amendment Regulations 1993</w:t>
            </w:r>
          </w:p>
        </w:tc>
        <w:tc>
          <w:tcPr>
            <w:tcW w:w="1276" w:type="dxa"/>
          </w:tcPr>
          <w:p>
            <w:pPr>
              <w:pStyle w:val="nTable"/>
              <w:spacing w:after="40"/>
            </w:pPr>
            <w:r>
              <w:t>1 Jun 1993 p. 2729</w:t>
            </w:r>
          </w:p>
        </w:tc>
        <w:tc>
          <w:tcPr>
            <w:tcW w:w="2693" w:type="dxa"/>
          </w:tcPr>
          <w:p>
            <w:pPr>
              <w:pStyle w:val="nTable"/>
              <w:spacing w:after="40"/>
            </w:pPr>
            <w:r>
              <w:t>16 Jun 1993 (see r. 2)</w:t>
            </w:r>
          </w:p>
        </w:tc>
      </w:tr>
      <w:tr>
        <w:trPr>
          <w:cantSplit/>
        </w:trPr>
        <w:tc>
          <w:tcPr>
            <w:tcW w:w="3118" w:type="dxa"/>
          </w:tcPr>
          <w:p>
            <w:pPr>
              <w:pStyle w:val="nTable"/>
              <w:spacing w:after="40"/>
              <w:ind w:right="113"/>
              <w:rPr>
                <w:i/>
                <w:iCs/>
              </w:rPr>
            </w:pPr>
            <w:r>
              <w:rPr>
                <w:i/>
                <w:iCs/>
              </w:rPr>
              <w:t>Road Traffic (Infringements) Amendment Regulations 1994</w:t>
            </w:r>
          </w:p>
        </w:tc>
        <w:tc>
          <w:tcPr>
            <w:tcW w:w="1276" w:type="dxa"/>
          </w:tcPr>
          <w:p>
            <w:pPr>
              <w:pStyle w:val="nTable"/>
              <w:spacing w:after="40"/>
            </w:pPr>
            <w:r>
              <w:t>13 Dec 1994 p. 6755</w:t>
            </w:r>
            <w:r>
              <w:noBreakHyphen/>
              <w:t>6</w:t>
            </w:r>
          </w:p>
        </w:tc>
        <w:tc>
          <w:tcPr>
            <w:tcW w:w="2693" w:type="dxa"/>
          </w:tcPr>
          <w:p>
            <w:pPr>
              <w:pStyle w:val="nTable"/>
              <w:spacing w:after="40"/>
            </w:pPr>
            <w:r>
              <w:t>1 Jan 1995 (see r. 2)</w:t>
            </w:r>
          </w:p>
        </w:tc>
      </w:tr>
      <w:tr>
        <w:trPr>
          <w:cantSplit/>
        </w:trPr>
        <w:tc>
          <w:tcPr>
            <w:tcW w:w="3118" w:type="dxa"/>
          </w:tcPr>
          <w:p>
            <w:pPr>
              <w:pStyle w:val="nTable"/>
              <w:spacing w:after="40"/>
              <w:ind w:right="113"/>
              <w:rPr>
                <w:i/>
                <w:iCs/>
              </w:rPr>
            </w:pPr>
            <w:r>
              <w:rPr>
                <w:i/>
                <w:iCs/>
              </w:rPr>
              <w:t>Road Traffic (Infringements) Amendment Regulations 1995</w:t>
            </w:r>
          </w:p>
        </w:tc>
        <w:tc>
          <w:tcPr>
            <w:tcW w:w="1276" w:type="dxa"/>
          </w:tcPr>
          <w:p>
            <w:pPr>
              <w:pStyle w:val="nTable"/>
              <w:spacing w:after="40"/>
            </w:pPr>
            <w:r>
              <w:t>19 Jan 1996 p. 250</w:t>
            </w:r>
            <w:r>
              <w:noBreakHyphen/>
              <w:t>1</w:t>
            </w:r>
          </w:p>
        </w:tc>
        <w:tc>
          <w:tcPr>
            <w:tcW w:w="2693" w:type="dxa"/>
          </w:tcPr>
          <w:p>
            <w:pPr>
              <w:pStyle w:val="nTable"/>
              <w:spacing w:after="40"/>
            </w:pPr>
            <w:r>
              <w:t>1 Feb 1996 (see r. 2)</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4 Jun 1996</w:t>
            </w:r>
            <w:r>
              <w:rPr>
                <w:iCs/>
              </w:rPr>
              <w:t xml:space="preserve"> (includes amendments listed above)</w:t>
            </w:r>
          </w:p>
        </w:tc>
      </w:tr>
      <w:tr>
        <w:trPr>
          <w:cantSplit/>
        </w:trPr>
        <w:tc>
          <w:tcPr>
            <w:tcW w:w="3118" w:type="dxa"/>
          </w:tcPr>
          <w:p>
            <w:pPr>
              <w:pStyle w:val="nTable"/>
              <w:spacing w:after="40"/>
              <w:ind w:right="113"/>
              <w:rPr>
                <w:iCs/>
              </w:rPr>
            </w:pPr>
            <w:r>
              <w:rPr>
                <w:i/>
              </w:rPr>
              <w:t>Road Traffic Regulations Amendment (Greenmount Hill Speed Restriction) Regulations 1996</w:t>
            </w:r>
            <w:r>
              <w:rPr>
                <w:iCs/>
              </w:rPr>
              <w:t xml:space="preserve"> r. 4</w:t>
            </w:r>
          </w:p>
        </w:tc>
        <w:tc>
          <w:tcPr>
            <w:tcW w:w="1276" w:type="dxa"/>
          </w:tcPr>
          <w:p>
            <w:pPr>
              <w:pStyle w:val="nTable"/>
              <w:spacing w:after="40"/>
            </w:pPr>
            <w:r>
              <w:t>1 Nov 1996 p. 5795</w:t>
            </w:r>
            <w:r>
              <w:noBreakHyphen/>
              <w:t>7</w:t>
            </w:r>
          </w:p>
        </w:tc>
        <w:tc>
          <w:tcPr>
            <w:tcW w:w="2693" w:type="dxa"/>
          </w:tcPr>
          <w:p>
            <w:pPr>
              <w:pStyle w:val="nTable"/>
              <w:spacing w:after="40"/>
            </w:pPr>
            <w:r>
              <w:t>1 Nov 1996</w:t>
            </w:r>
          </w:p>
        </w:tc>
      </w:tr>
      <w:tr>
        <w:trPr>
          <w:cantSplit/>
        </w:trPr>
        <w:tc>
          <w:tcPr>
            <w:tcW w:w="3118" w:type="dxa"/>
          </w:tcPr>
          <w:p>
            <w:pPr>
              <w:pStyle w:val="nTable"/>
              <w:spacing w:after="40"/>
              <w:ind w:right="113"/>
            </w:pPr>
            <w:r>
              <w:rPr>
                <w:i/>
              </w:rPr>
              <w:t>Road Traffic (Infringements) Amendment Regulations 1996</w:t>
            </w:r>
          </w:p>
        </w:tc>
        <w:tc>
          <w:tcPr>
            <w:tcW w:w="1276" w:type="dxa"/>
          </w:tcPr>
          <w:p>
            <w:pPr>
              <w:pStyle w:val="nTable"/>
              <w:spacing w:after="40"/>
            </w:pPr>
            <w:r>
              <w:t>17 Jan 1997 p. 439</w:t>
            </w:r>
            <w:r>
              <w:noBreakHyphen/>
              <w:t>44</w:t>
            </w:r>
          </w:p>
        </w:tc>
        <w:tc>
          <w:tcPr>
            <w:tcW w:w="2693" w:type="dxa"/>
          </w:tcPr>
          <w:p>
            <w:pPr>
              <w:pStyle w:val="nTable"/>
              <w:spacing w:after="40"/>
            </w:pPr>
            <w:r>
              <w:t>17 Jan 1997</w:t>
            </w:r>
          </w:p>
        </w:tc>
      </w:tr>
      <w:tr>
        <w:trPr>
          <w:cantSplit/>
        </w:trPr>
        <w:tc>
          <w:tcPr>
            <w:tcW w:w="3118" w:type="dxa"/>
          </w:tcPr>
          <w:p>
            <w:pPr>
              <w:pStyle w:val="nTable"/>
              <w:spacing w:after="40"/>
              <w:ind w:right="113"/>
            </w:pPr>
            <w:r>
              <w:rPr>
                <w:i/>
              </w:rPr>
              <w:t>Road Traffic (Infringements) Amendment Regulations 1997</w:t>
            </w:r>
          </w:p>
        </w:tc>
        <w:tc>
          <w:tcPr>
            <w:tcW w:w="1276" w:type="dxa"/>
          </w:tcPr>
          <w:p>
            <w:pPr>
              <w:pStyle w:val="nTable"/>
              <w:spacing w:after="40"/>
            </w:pPr>
            <w:r>
              <w:t>31 Jan 1997 p. 681</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8" w:type="dxa"/>
          </w:tcPr>
          <w:p>
            <w:pPr>
              <w:pStyle w:val="nTable"/>
              <w:spacing w:after="40"/>
              <w:ind w:right="113"/>
            </w:pPr>
            <w:r>
              <w:rPr>
                <w:i/>
              </w:rPr>
              <w:t>Road Traffic (Infringements) Amendment Regulations (No. 2) 1997</w:t>
            </w:r>
          </w:p>
        </w:tc>
        <w:tc>
          <w:tcPr>
            <w:tcW w:w="1276" w:type="dxa"/>
          </w:tcPr>
          <w:p>
            <w:pPr>
              <w:pStyle w:val="nTable"/>
              <w:spacing w:after="40"/>
            </w:pPr>
            <w:r>
              <w:t>11 Apr 1997 p. 1859</w:t>
            </w:r>
          </w:p>
        </w:tc>
        <w:tc>
          <w:tcPr>
            <w:tcW w:w="2693" w:type="dxa"/>
          </w:tcPr>
          <w:p>
            <w:pPr>
              <w:pStyle w:val="nTable"/>
              <w:spacing w:after="40"/>
            </w:pPr>
            <w:r>
              <w:t>11 Apr 1997</w:t>
            </w:r>
          </w:p>
        </w:tc>
      </w:tr>
      <w:tr>
        <w:trPr>
          <w:cantSplit/>
        </w:trPr>
        <w:tc>
          <w:tcPr>
            <w:tcW w:w="3118" w:type="dxa"/>
          </w:tcPr>
          <w:p>
            <w:pPr>
              <w:pStyle w:val="nTable"/>
              <w:spacing w:after="40"/>
              <w:ind w:right="113"/>
              <w:rPr>
                <w:iCs/>
              </w:rPr>
            </w:pPr>
            <w:r>
              <w:rPr>
                <w:i/>
              </w:rPr>
              <w:t>Road Traffic Regulations Amendment (Pilots of Over</w:t>
            </w:r>
            <w:r>
              <w:rPr>
                <w:i/>
              </w:rPr>
              <w:noBreakHyphen/>
              <w:t>dimensional Vehicles) Regulations 1997</w:t>
            </w:r>
            <w:r>
              <w:rPr>
                <w:iCs/>
              </w:rPr>
              <w:t xml:space="preserve"> r. 7</w:t>
            </w:r>
          </w:p>
        </w:tc>
        <w:tc>
          <w:tcPr>
            <w:tcW w:w="1276" w:type="dxa"/>
          </w:tcPr>
          <w:p>
            <w:pPr>
              <w:pStyle w:val="nTable"/>
              <w:spacing w:after="40"/>
            </w:pPr>
            <w:r>
              <w:t>30 May 1997 p. 2499</w:t>
            </w:r>
            <w:r>
              <w:noBreakHyphen/>
              <w:t>501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Road Traffic (Infringements) Amendment Regulations (No. 3) 1997</w:t>
            </w:r>
          </w:p>
        </w:tc>
        <w:tc>
          <w:tcPr>
            <w:tcW w:w="1276" w:type="dxa"/>
          </w:tcPr>
          <w:p>
            <w:pPr>
              <w:pStyle w:val="nTable"/>
              <w:spacing w:after="40"/>
            </w:pPr>
            <w:r>
              <w:t>23 Dec 1997 p. 7444</w:t>
            </w:r>
            <w:r>
              <w:noBreakHyphen/>
              <w:t>51</w:t>
            </w:r>
          </w:p>
        </w:tc>
        <w:tc>
          <w:tcPr>
            <w:tcW w:w="2693" w:type="dxa"/>
          </w:tcPr>
          <w:p>
            <w:pPr>
              <w:pStyle w:val="nTable"/>
              <w:spacing w:after="40"/>
            </w:pPr>
            <w:r>
              <w:t xml:space="preserve">1 Jan 1998 (see r. 2 and </w:t>
            </w:r>
            <w:r>
              <w:rPr>
                <w:i/>
              </w:rPr>
              <w:t>Gazette</w:t>
            </w:r>
            <w:r>
              <w:t xml:space="preserve"> 23 Dec 1997 p. 7400)</w:t>
            </w:r>
          </w:p>
        </w:tc>
      </w:tr>
      <w:tr>
        <w:trPr>
          <w:cantSplit/>
        </w:trPr>
        <w:tc>
          <w:tcPr>
            <w:tcW w:w="3118" w:type="dxa"/>
          </w:tcPr>
          <w:p>
            <w:pPr>
              <w:pStyle w:val="nTable"/>
              <w:spacing w:after="40"/>
              <w:ind w:right="113"/>
            </w:pPr>
            <w:r>
              <w:rPr>
                <w:i/>
              </w:rPr>
              <w:t>Road Traffic (Infringements) Amendment Regulations 1998</w:t>
            </w:r>
          </w:p>
        </w:tc>
        <w:tc>
          <w:tcPr>
            <w:tcW w:w="1276" w:type="dxa"/>
          </w:tcPr>
          <w:p>
            <w:pPr>
              <w:pStyle w:val="nTable"/>
              <w:spacing w:after="40"/>
            </w:pPr>
            <w:r>
              <w:t>23 Jun 1998 p. 3340</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Road Traffic (Infringements) Amendment Regulations (No. 3) 1998</w:t>
            </w:r>
          </w:p>
        </w:tc>
        <w:tc>
          <w:tcPr>
            <w:tcW w:w="1276" w:type="dxa"/>
          </w:tcPr>
          <w:p>
            <w:pPr>
              <w:pStyle w:val="nTable"/>
              <w:spacing w:after="40"/>
            </w:pPr>
            <w:r>
              <w:t>8 Dec 1998 p. 6588</w:t>
            </w:r>
            <w:r>
              <w:noBreakHyphen/>
              <w:t>9</w:t>
            </w:r>
          </w:p>
        </w:tc>
        <w:tc>
          <w:tcPr>
            <w:tcW w:w="2693" w:type="dxa"/>
          </w:tcPr>
          <w:p>
            <w:pPr>
              <w:pStyle w:val="nTable"/>
              <w:spacing w:after="40"/>
            </w:pPr>
            <w:r>
              <w:t>8 Dec 1998 (see r. 2)</w:t>
            </w:r>
          </w:p>
        </w:tc>
      </w:tr>
      <w:tr>
        <w:trPr>
          <w:cantSplit/>
        </w:trPr>
        <w:tc>
          <w:tcPr>
            <w:tcW w:w="3118" w:type="dxa"/>
          </w:tcPr>
          <w:p>
            <w:pPr>
              <w:pStyle w:val="nTable"/>
              <w:spacing w:after="40"/>
              <w:ind w:right="113"/>
              <w:rPr>
                <w:i/>
              </w:rPr>
            </w:pPr>
            <w:r>
              <w:rPr>
                <w:i/>
              </w:rPr>
              <w:t>Road Traffic (Infringements) Amendment Regulations (No. 3) 1999</w:t>
            </w:r>
          </w:p>
        </w:tc>
        <w:tc>
          <w:tcPr>
            <w:tcW w:w="1276" w:type="dxa"/>
          </w:tcPr>
          <w:p>
            <w:pPr>
              <w:pStyle w:val="nTable"/>
              <w:spacing w:after="40"/>
            </w:pPr>
            <w:r>
              <w:t>20 Jul 1999 p. 3248</w:t>
            </w:r>
            <w:r>
              <w:noBreakHyphen/>
              <w:t>9</w:t>
            </w:r>
          </w:p>
        </w:tc>
        <w:tc>
          <w:tcPr>
            <w:tcW w:w="2693" w:type="dxa"/>
          </w:tcPr>
          <w:p>
            <w:pPr>
              <w:pStyle w:val="nTable"/>
              <w:spacing w:after="40"/>
            </w:pPr>
            <w:r>
              <w:t>20 Jul 1999</w:t>
            </w:r>
          </w:p>
        </w:tc>
      </w:tr>
      <w:tr>
        <w:trPr>
          <w:cantSplit/>
        </w:trPr>
        <w:tc>
          <w:tcPr>
            <w:tcW w:w="3118" w:type="dxa"/>
          </w:tcPr>
          <w:p>
            <w:pPr>
              <w:pStyle w:val="nTable"/>
              <w:spacing w:after="40"/>
              <w:ind w:right="113"/>
              <w:rPr>
                <w:i/>
              </w:rPr>
            </w:pPr>
            <w:r>
              <w:rPr>
                <w:i/>
              </w:rPr>
              <w:t>Road Traffic (Infringements) Amendment Regulations (No. 2) 1999</w:t>
            </w:r>
            <w:r>
              <w:rPr>
                <w:vertAlign w:val="superscript"/>
              </w:rPr>
              <w:t> 5</w:t>
            </w:r>
          </w:p>
        </w:tc>
        <w:tc>
          <w:tcPr>
            <w:tcW w:w="1276" w:type="dxa"/>
          </w:tcPr>
          <w:p>
            <w:pPr>
              <w:pStyle w:val="nTable"/>
              <w:spacing w:after="40"/>
            </w:pPr>
            <w:r>
              <w:t>28 Sep 1999 p. 4705</w:t>
            </w:r>
            <w:r>
              <w:noBreakHyphen/>
              <w:t>6</w:t>
            </w:r>
          </w:p>
        </w:tc>
        <w:tc>
          <w:tcPr>
            <w:tcW w:w="2693" w:type="dxa"/>
          </w:tcPr>
          <w:p>
            <w:pPr>
              <w:pStyle w:val="nTable"/>
              <w:spacing w:after="40"/>
            </w:pPr>
            <w:r>
              <w:t>1 Jan 2001 (see r. 2)</w:t>
            </w:r>
          </w:p>
        </w:tc>
      </w:tr>
      <w:tr>
        <w:trPr>
          <w:cantSplit/>
        </w:trPr>
        <w:tc>
          <w:tcPr>
            <w:tcW w:w="3118" w:type="dxa"/>
          </w:tcPr>
          <w:p>
            <w:pPr>
              <w:pStyle w:val="nTable"/>
              <w:spacing w:after="40"/>
              <w:ind w:right="113"/>
              <w:rPr>
                <w:i/>
              </w:rPr>
            </w:pPr>
            <w:r>
              <w:rPr>
                <w:i/>
              </w:rPr>
              <w:t>Road Traffic (Infringements) Amendment Regulations 1999</w:t>
            </w:r>
          </w:p>
        </w:tc>
        <w:tc>
          <w:tcPr>
            <w:tcW w:w="1276" w:type="dxa"/>
          </w:tcPr>
          <w:p>
            <w:pPr>
              <w:pStyle w:val="nTable"/>
              <w:spacing w:after="40"/>
            </w:pPr>
            <w:r>
              <w:t>30 Nov 1999 p. 5954</w:t>
            </w:r>
            <w:r>
              <w:noBreakHyphen/>
              <w:t>5</w:t>
            </w:r>
          </w:p>
        </w:tc>
        <w:tc>
          <w:tcPr>
            <w:tcW w:w="2693" w:type="dxa"/>
          </w:tcPr>
          <w:p>
            <w:pPr>
              <w:pStyle w:val="nTable"/>
              <w:spacing w:after="40"/>
            </w:pPr>
            <w:r>
              <w:t>30 Nov 1999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18 Feb 2000</w:t>
            </w:r>
            <w:r>
              <w:rPr>
                <w:iCs/>
              </w:rPr>
              <w:t xml:space="preserve"> (includes amendments listed above except those in </w:t>
            </w:r>
            <w:r>
              <w:rPr>
                <w:i/>
              </w:rPr>
              <w:t>Gazette</w:t>
            </w:r>
            <w:r>
              <w:rPr>
                <w:iCs/>
              </w:rPr>
              <w:t xml:space="preserve"> 28 Sep 1999)</w:t>
            </w:r>
          </w:p>
        </w:tc>
      </w:tr>
      <w:tr>
        <w:trPr>
          <w:cantSplit/>
        </w:trPr>
        <w:tc>
          <w:tcPr>
            <w:tcW w:w="3118" w:type="dxa"/>
          </w:tcPr>
          <w:p>
            <w:pPr>
              <w:pStyle w:val="nTable"/>
              <w:spacing w:after="40"/>
              <w:ind w:right="113"/>
              <w:rPr>
                <w:i/>
              </w:rPr>
            </w:pPr>
            <w:r>
              <w:rPr>
                <w:i/>
              </w:rPr>
              <w:t>Road Traffic (Infringements) Amendment Regulations (No. 2) 2000</w:t>
            </w:r>
          </w:p>
        </w:tc>
        <w:tc>
          <w:tcPr>
            <w:tcW w:w="1276" w:type="dxa"/>
          </w:tcPr>
          <w:p>
            <w:pPr>
              <w:pStyle w:val="nTable"/>
              <w:spacing w:after="40"/>
            </w:pPr>
            <w:r>
              <w:t>1 Dec 2000 p. 6759</w:t>
            </w:r>
          </w:p>
        </w:tc>
        <w:tc>
          <w:tcPr>
            <w:tcW w:w="2693" w:type="dxa"/>
          </w:tcPr>
          <w:p>
            <w:pPr>
              <w:pStyle w:val="nTable"/>
              <w:spacing w:after="40"/>
            </w:pPr>
            <w:r>
              <w:t>1 Dec 2000 (see r. 2)</w:t>
            </w:r>
          </w:p>
        </w:tc>
      </w:tr>
      <w:tr>
        <w:trPr>
          <w:cantSplit/>
        </w:trPr>
        <w:tc>
          <w:tcPr>
            <w:tcW w:w="3118" w:type="dxa"/>
          </w:tcPr>
          <w:p>
            <w:pPr>
              <w:pStyle w:val="nTable"/>
              <w:spacing w:after="40"/>
              <w:ind w:right="113"/>
            </w:pPr>
            <w:r>
              <w:rPr>
                <w:i/>
              </w:rPr>
              <w:t>Road Traffic (Vehicle Standards) (Consequential Provisions) Regulations 2002</w:t>
            </w:r>
            <w:r>
              <w:t xml:space="preserve"> Pt. 3</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rPr>
          <w:cantSplit/>
        </w:trPr>
        <w:tc>
          <w:tcPr>
            <w:tcW w:w="3118" w:type="dxa"/>
          </w:tcPr>
          <w:p>
            <w:pPr>
              <w:pStyle w:val="nTable"/>
              <w:spacing w:after="40"/>
              <w:ind w:right="113"/>
              <w:rPr>
                <w:i/>
              </w:rPr>
            </w:pPr>
            <w:r>
              <w:rPr>
                <w:i/>
              </w:rPr>
              <w:t>Road Traffic (Infringements) Amendment Regulations 2003</w:t>
            </w:r>
          </w:p>
        </w:tc>
        <w:tc>
          <w:tcPr>
            <w:tcW w:w="1276" w:type="dxa"/>
          </w:tcPr>
          <w:p>
            <w:pPr>
              <w:pStyle w:val="nTable"/>
              <w:spacing w:after="40"/>
            </w:pPr>
            <w:r>
              <w:t>28 Feb 2003 p. 679</w:t>
            </w:r>
            <w:r>
              <w:noBreakHyphen/>
              <w:t>80</w:t>
            </w:r>
          </w:p>
        </w:tc>
        <w:tc>
          <w:tcPr>
            <w:tcW w:w="2693" w:type="dxa"/>
          </w:tcPr>
          <w:p>
            <w:pPr>
              <w:pStyle w:val="nTable"/>
              <w:spacing w:after="40"/>
            </w:pPr>
            <w:r>
              <w:t>28 Feb 2003</w:t>
            </w:r>
          </w:p>
        </w:tc>
      </w:tr>
      <w:tr>
        <w:trPr>
          <w:cantSplit/>
        </w:trPr>
        <w:tc>
          <w:tcPr>
            <w:tcW w:w="3118" w:type="dxa"/>
          </w:tcPr>
          <w:p>
            <w:pPr>
              <w:pStyle w:val="nTable"/>
              <w:spacing w:after="40"/>
              <w:ind w:right="113"/>
              <w:rPr>
                <w:i/>
              </w:rPr>
            </w:pPr>
            <w:r>
              <w:rPr>
                <w:i/>
              </w:rPr>
              <w:t>Road Traffic (Infringements) Amendment Regulations (No. 3) 2005</w:t>
            </w:r>
          </w:p>
        </w:tc>
        <w:tc>
          <w:tcPr>
            <w:tcW w:w="1276" w:type="dxa"/>
          </w:tcPr>
          <w:p>
            <w:pPr>
              <w:pStyle w:val="nTable"/>
              <w:spacing w:after="40"/>
            </w:pPr>
            <w:r>
              <w:t>23 Dec 2005 p. 6276</w:t>
            </w:r>
          </w:p>
        </w:tc>
        <w:tc>
          <w:tcPr>
            <w:tcW w:w="2693" w:type="dxa"/>
          </w:tcPr>
          <w:p>
            <w:pPr>
              <w:pStyle w:val="nTable"/>
              <w:spacing w:after="40"/>
            </w:pPr>
            <w:r>
              <w:t>23 Dec 2005</w:t>
            </w:r>
          </w:p>
        </w:tc>
      </w:tr>
      <w:tr>
        <w:trPr>
          <w:cantSplit/>
        </w:trPr>
        <w:tc>
          <w:tcPr>
            <w:tcW w:w="3118" w:type="dxa"/>
          </w:tcPr>
          <w:p>
            <w:pPr>
              <w:pStyle w:val="nTable"/>
              <w:spacing w:after="40"/>
              <w:ind w:right="113"/>
              <w:rPr>
                <w:i/>
              </w:rPr>
            </w:pPr>
            <w:r>
              <w:rPr>
                <w:i/>
              </w:rPr>
              <w:t>Road Traffic (Infringements) Amendment Regulations 2005</w:t>
            </w:r>
          </w:p>
        </w:tc>
        <w:tc>
          <w:tcPr>
            <w:tcW w:w="1276" w:type="dxa"/>
          </w:tcPr>
          <w:p>
            <w:pPr>
              <w:pStyle w:val="nTable"/>
              <w:spacing w:after="40"/>
            </w:pPr>
            <w:r>
              <w:t>23 Dec 2005 p. 6285</w:t>
            </w:r>
            <w:r>
              <w:noBreakHyphen/>
              <w:t>90</w:t>
            </w:r>
          </w:p>
        </w:tc>
        <w:tc>
          <w:tcPr>
            <w:tcW w:w="2693" w:type="dxa"/>
          </w:tcPr>
          <w:p>
            <w:pPr>
              <w:pStyle w:val="nTable"/>
              <w:spacing w:after="40"/>
            </w:pPr>
            <w:r>
              <w:t xml:space="preserve">1 Jan 2006 (see r. 2 and </w:t>
            </w:r>
            <w:r>
              <w:rPr>
                <w:i/>
              </w:rPr>
              <w:t>Gazette</w:t>
            </w:r>
            <w:r>
              <w:t xml:space="preserve"> 23 Dec 2005 p. 6244</w:t>
            </w:r>
            <w:r>
              <w:noBreakHyphen/>
              <w:t>5)</w:t>
            </w:r>
          </w:p>
        </w:tc>
      </w:tr>
      <w:tr>
        <w:trPr>
          <w:cantSplit/>
        </w:trPr>
        <w:tc>
          <w:tcPr>
            <w:tcW w:w="3118" w:type="dxa"/>
          </w:tcPr>
          <w:p>
            <w:pPr>
              <w:pStyle w:val="nTable"/>
              <w:spacing w:after="40"/>
              <w:ind w:right="113"/>
              <w:rPr>
                <w:i/>
              </w:rPr>
            </w:pPr>
            <w:r>
              <w:rPr>
                <w:i/>
              </w:rPr>
              <w:t>Road Traffic (Infringements) Amendment Regulations 2006</w:t>
            </w:r>
          </w:p>
        </w:tc>
        <w:tc>
          <w:tcPr>
            <w:tcW w:w="1276" w:type="dxa"/>
          </w:tcPr>
          <w:p>
            <w:pPr>
              <w:pStyle w:val="nTable"/>
              <w:spacing w:after="40"/>
            </w:pPr>
            <w:r>
              <w:t>24 Feb 2006 p. 883</w:t>
            </w:r>
            <w:r>
              <w:noBreakHyphen/>
              <w:t>4</w:t>
            </w:r>
          </w:p>
        </w:tc>
        <w:tc>
          <w:tcPr>
            <w:tcW w:w="2693" w:type="dxa"/>
          </w:tcPr>
          <w:p>
            <w:pPr>
              <w:pStyle w:val="nTable"/>
              <w:spacing w:after="40"/>
            </w:pPr>
            <w:r>
              <w:t>24 Feb 2006</w:t>
            </w:r>
          </w:p>
        </w:tc>
      </w:tr>
      <w:tr>
        <w:trPr>
          <w:cantSplit/>
        </w:trPr>
        <w:tc>
          <w:tcPr>
            <w:tcW w:w="3118" w:type="dxa"/>
          </w:tcPr>
          <w:p>
            <w:pPr>
              <w:pStyle w:val="nTable"/>
              <w:spacing w:after="40"/>
              <w:ind w:right="113"/>
              <w:rPr>
                <w:i/>
              </w:rPr>
            </w:pPr>
            <w:r>
              <w:rPr>
                <w:i/>
              </w:rPr>
              <w:t>Road Traffic (Infringements) Amendment Regulations (No. 3) 2006</w:t>
            </w:r>
          </w:p>
        </w:tc>
        <w:tc>
          <w:tcPr>
            <w:tcW w:w="1276" w:type="dxa"/>
          </w:tcPr>
          <w:p>
            <w:pPr>
              <w:pStyle w:val="nTable"/>
              <w:spacing w:after="40"/>
            </w:pPr>
            <w:r>
              <w:t>1 Aug 2006 p. 2835</w:t>
            </w:r>
            <w:r>
              <w:noBreakHyphen/>
              <w:t>6</w:t>
            </w:r>
          </w:p>
        </w:tc>
        <w:tc>
          <w:tcPr>
            <w:tcW w:w="2693" w:type="dxa"/>
          </w:tcPr>
          <w:p>
            <w:pPr>
              <w:pStyle w:val="nTable"/>
              <w:spacing w:after="40"/>
            </w:pPr>
            <w:r>
              <w:t>1 Aug 2006</w:t>
            </w:r>
          </w:p>
        </w:tc>
      </w:tr>
      <w:tr>
        <w:trPr>
          <w:cantSplit/>
        </w:trPr>
        <w:tc>
          <w:tcPr>
            <w:tcW w:w="7087" w:type="dxa"/>
            <w:gridSpan w:val="3"/>
          </w:tcPr>
          <w:p>
            <w:pPr>
              <w:pStyle w:val="nTable"/>
              <w:spacing w:after="40"/>
            </w:pPr>
            <w:r>
              <w:rPr>
                <w:b/>
                <w:bCs/>
              </w:rPr>
              <w:t xml:space="preserve">Reprint 5: The </w:t>
            </w:r>
            <w:r>
              <w:rPr>
                <w:b/>
                <w:bCs/>
                <w:i/>
              </w:rPr>
              <w:t>Road Traffic (Infringements) Regulations 1975</w:t>
            </w:r>
            <w:r>
              <w:rPr>
                <w:b/>
                <w:bCs/>
                <w:iCs/>
              </w:rPr>
              <w:t xml:space="preserve"> as at 18 Aug 2006</w:t>
            </w:r>
            <w:r>
              <w:rPr>
                <w:iCs/>
              </w:rPr>
              <w:t xml:space="preserve"> (includes amendments listed above)</w:t>
            </w:r>
          </w:p>
        </w:tc>
      </w:tr>
      <w:tr>
        <w:trPr>
          <w:cantSplit/>
        </w:trPr>
        <w:tc>
          <w:tcPr>
            <w:tcW w:w="3118" w:type="dxa"/>
          </w:tcPr>
          <w:p>
            <w:pPr>
              <w:pStyle w:val="nTable"/>
              <w:spacing w:after="40"/>
              <w:ind w:right="113"/>
              <w:rPr>
                <w:i/>
              </w:rPr>
            </w:pPr>
            <w:r>
              <w:rPr>
                <w:i/>
              </w:rPr>
              <w:t>Road Traffic (Infringements) Amendment Regulations (No. 2) 2006</w:t>
            </w:r>
          </w:p>
        </w:tc>
        <w:tc>
          <w:tcPr>
            <w:tcW w:w="1276" w:type="dxa"/>
          </w:tcPr>
          <w:p>
            <w:pPr>
              <w:pStyle w:val="nTable"/>
              <w:spacing w:after="40"/>
            </w:pPr>
            <w:r>
              <w:t>28 Nov 2006 p. 4911</w:t>
            </w:r>
            <w:r>
              <w:noBreakHyphen/>
              <w:t>12</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8" w:type="dxa"/>
          </w:tcPr>
          <w:p>
            <w:pPr>
              <w:pStyle w:val="nTable"/>
              <w:spacing w:after="40"/>
              <w:ind w:right="113"/>
              <w:rPr>
                <w:i/>
              </w:rPr>
            </w:pPr>
            <w:r>
              <w:rPr>
                <w:i/>
              </w:rPr>
              <w:t>Road Traffic Legislation Amendment Regulations 2008</w:t>
            </w:r>
            <w:r>
              <w:rPr>
                <w:i/>
                <w:iCs/>
              </w:rPr>
              <w:t xml:space="preserve"> </w:t>
            </w:r>
            <w:r>
              <w:t>Pt. 5</w:t>
            </w:r>
          </w:p>
        </w:tc>
        <w:tc>
          <w:tcPr>
            <w:tcW w:w="1276" w:type="dxa"/>
          </w:tcPr>
          <w:p>
            <w:pPr>
              <w:pStyle w:val="nTable"/>
              <w:spacing w:after="40"/>
            </w:pPr>
            <w:r>
              <w:t>14 Mar 2008 p. 832</w:t>
            </w:r>
            <w:r>
              <w:noBreakHyphen/>
              <w:t>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ind w:right="113"/>
              <w:rPr>
                <w:i/>
              </w:rPr>
            </w:pPr>
            <w:r>
              <w:rPr>
                <w:i/>
              </w:rPr>
              <w:t xml:space="preserve">Road Traffic Consequential Amendment Regulations 2008 </w:t>
            </w:r>
            <w:r>
              <w:rPr>
                <w:iCs/>
              </w:rPr>
              <w:t>Pt. 4</w:t>
            </w:r>
          </w:p>
        </w:tc>
        <w:tc>
          <w:tcPr>
            <w:tcW w:w="1276" w:type="dxa"/>
          </w:tcPr>
          <w:p>
            <w:pPr>
              <w:pStyle w:val="nTable"/>
              <w:spacing w:after="40"/>
            </w:pPr>
            <w:r>
              <w:t>10 Jun 2008 p. 2449</w:t>
            </w:r>
            <w:r>
              <w:noBreakHyphen/>
              <w:t>67</w:t>
            </w:r>
          </w:p>
        </w:tc>
        <w:tc>
          <w:tcPr>
            <w:tcW w:w="2693" w:type="dxa"/>
          </w:tcPr>
          <w:p>
            <w:pPr>
              <w:pStyle w:val="nTable"/>
              <w:spacing w:after="40"/>
            </w:pPr>
            <w:r>
              <w:t xml:space="preserve">30 Jun 2008 (see r. 2(b) and </w:t>
            </w:r>
            <w:r>
              <w:rPr>
                <w:i/>
                <w:iCs/>
              </w:rPr>
              <w:t>Gazette</w:t>
            </w:r>
            <w:r>
              <w:t xml:space="preserve"> 10 Jun 2008 p. 2471)</w:t>
            </w:r>
          </w:p>
        </w:tc>
      </w:tr>
      <w:tr>
        <w:trPr>
          <w:cantSplit/>
        </w:trPr>
        <w:tc>
          <w:tcPr>
            <w:tcW w:w="3118" w:type="dxa"/>
          </w:tcPr>
          <w:p>
            <w:pPr>
              <w:pStyle w:val="nTable"/>
              <w:spacing w:after="40"/>
              <w:ind w:right="113"/>
              <w:rPr>
                <w:i/>
              </w:rPr>
            </w:pPr>
            <w:r>
              <w:rPr>
                <w:i/>
              </w:rPr>
              <w:t>Road Traffic Amendment (Novice Driver Penalties) Regulations 2008</w:t>
            </w:r>
            <w:r>
              <w:rPr>
                <w:i/>
                <w:iCs/>
              </w:rPr>
              <w:t xml:space="preserve"> </w:t>
            </w:r>
            <w:r>
              <w:t>Pt. 3</w:t>
            </w:r>
          </w:p>
        </w:tc>
        <w:tc>
          <w:tcPr>
            <w:tcW w:w="1276" w:type="dxa"/>
          </w:tcPr>
          <w:p>
            <w:pPr>
              <w:pStyle w:val="nTable"/>
              <w:spacing w:after="40"/>
            </w:pPr>
            <w:r>
              <w:t>27 Jun 2008 p. 3119</w:t>
            </w:r>
            <w:r>
              <w:noBreakHyphen/>
              <w:t>24</w:t>
            </w:r>
          </w:p>
        </w:tc>
        <w:tc>
          <w:tcPr>
            <w:tcW w:w="2693" w:type="dxa"/>
          </w:tcPr>
          <w:p>
            <w:pPr>
              <w:pStyle w:val="nTable"/>
              <w:spacing w:after="40"/>
            </w:pPr>
            <w:r>
              <w:t xml:space="preserve">1 Jul 2008 (see r. 2(b) and </w:t>
            </w:r>
            <w:r>
              <w:rPr>
                <w:i/>
                <w:iCs/>
              </w:rPr>
              <w:t>Gazette</w:t>
            </w:r>
            <w:r>
              <w:t xml:space="preserve"> 27 Jun 2008 p. 3117)</w:t>
            </w:r>
          </w:p>
        </w:tc>
      </w:tr>
      <w:tr>
        <w:trPr>
          <w:cantSplit/>
        </w:trPr>
        <w:tc>
          <w:tcPr>
            <w:tcW w:w="7087" w:type="dxa"/>
            <w:gridSpan w:val="3"/>
          </w:tcPr>
          <w:p>
            <w:pPr>
              <w:pStyle w:val="nTable"/>
              <w:spacing w:after="40"/>
            </w:pPr>
            <w:r>
              <w:rPr>
                <w:b/>
                <w:bCs/>
              </w:rPr>
              <w:t xml:space="preserve">Reprint 6: The </w:t>
            </w:r>
            <w:r>
              <w:rPr>
                <w:b/>
                <w:bCs/>
                <w:i/>
                <w:iCs/>
              </w:rPr>
              <w:t>Road Traffic (Infringements) Regulations 1975</w:t>
            </w:r>
            <w:r>
              <w:rPr>
                <w:b/>
                <w:bCs/>
              </w:rPr>
              <w:t xml:space="preserve"> as at 3 Apr 2009</w:t>
            </w:r>
            <w:r>
              <w:t xml:space="preserve"> (includes amendments listed above)</w:t>
            </w:r>
          </w:p>
        </w:tc>
      </w:tr>
      <w:tr>
        <w:trPr>
          <w:cantSplit/>
        </w:trPr>
        <w:tc>
          <w:tcPr>
            <w:tcW w:w="3118" w:type="dxa"/>
          </w:tcPr>
          <w:p>
            <w:pPr>
              <w:pStyle w:val="nTable"/>
              <w:spacing w:after="40"/>
              <w:ind w:right="113"/>
              <w:rPr>
                <w:i/>
              </w:rPr>
            </w:pPr>
            <w:r>
              <w:rPr>
                <w:i/>
              </w:rPr>
              <w:t>Road Traffic (Infringements) Amendment Regulations (No. 2) 2009</w:t>
            </w:r>
          </w:p>
        </w:tc>
        <w:tc>
          <w:tcPr>
            <w:tcW w:w="1276" w:type="dxa"/>
          </w:tcPr>
          <w:p>
            <w:pPr>
              <w:pStyle w:val="nTable"/>
              <w:spacing w:after="40"/>
            </w:pPr>
            <w:r>
              <w:t>16 Oct 2009 p. 4069</w:t>
            </w:r>
          </w:p>
        </w:tc>
        <w:tc>
          <w:tcPr>
            <w:tcW w:w="2693" w:type="dxa"/>
          </w:tcPr>
          <w:p>
            <w:pPr>
              <w:pStyle w:val="nTable"/>
              <w:spacing w:after="40"/>
            </w:pPr>
            <w:r>
              <w:t>r. 1 and 2: 16 Oct 2009 (see r. 2(a));</w:t>
            </w:r>
            <w:r>
              <w:br/>
              <w:t>Regulations other than r. 1 and 2: 17 Oct 2009 (see r. 2(b))</w:t>
            </w:r>
          </w:p>
        </w:tc>
      </w:tr>
      <w:tr>
        <w:trPr>
          <w:cantSplit/>
        </w:trPr>
        <w:tc>
          <w:tcPr>
            <w:tcW w:w="3118" w:type="dxa"/>
          </w:tcPr>
          <w:p>
            <w:pPr>
              <w:pStyle w:val="nTable"/>
              <w:spacing w:after="40"/>
              <w:ind w:right="113"/>
              <w:rPr>
                <w:i/>
              </w:rPr>
            </w:pPr>
            <w:r>
              <w:rPr>
                <w:i/>
              </w:rPr>
              <w:t>Road Traffic (Infringements) Amendment Regulations 2009</w:t>
            </w:r>
          </w:p>
        </w:tc>
        <w:tc>
          <w:tcPr>
            <w:tcW w:w="1276" w:type="dxa"/>
          </w:tcPr>
          <w:p>
            <w:pPr>
              <w:pStyle w:val="nTable"/>
              <w:spacing w:after="40"/>
            </w:pPr>
            <w:r>
              <w:t>13 Nov 2009 p. 4539</w:t>
            </w:r>
            <w:r>
              <w:noBreakHyphen/>
              <w:t>40</w:t>
            </w:r>
          </w:p>
        </w:tc>
        <w:tc>
          <w:tcPr>
            <w:tcW w:w="2693" w:type="dxa"/>
          </w:tcPr>
          <w:p>
            <w:pPr>
              <w:pStyle w:val="nTable"/>
              <w:spacing w:after="40"/>
            </w:pPr>
            <w:r>
              <w:rPr>
                <w:snapToGrid w:val="0"/>
                <w:spacing w:val="-2"/>
              </w:rPr>
              <w:t>r. 1 and 2: 13 Nov 2009 (see r. 2(a));</w:t>
            </w:r>
            <w:r>
              <w:rPr>
                <w:snapToGrid w:val="0"/>
                <w:spacing w:val="-2"/>
              </w:rPr>
              <w:br/>
              <w:t>Regulations other than r. 1 and 2: 14 Nov 2009 (see r. 2(b))</w:t>
            </w:r>
          </w:p>
        </w:tc>
      </w:tr>
      <w:tr>
        <w:trPr>
          <w:cantSplit/>
        </w:trPr>
        <w:tc>
          <w:tcPr>
            <w:tcW w:w="3118" w:type="dxa"/>
          </w:tcPr>
          <w:p>
            <w:pPr>
              <w:pStyle w:val="nTable"/>
              <w:spacing w:after="40"/>
              <w:ind w:right="113"/>
              <w:rPr>
                <w:i/>
              </w:rPr>
            </w:pPr>
            <w:r>
              <w:rPr>
                <w:i/>
              </w:rPr>
              <w:t>Road Traffic (Infringements) Amendment Regulations (No. 3) 2009</w:t>
            </w:r>
          </w:p>
        </w:tc>
        <w:tc>
          <w:tcPr>
            <w:tcW w:w="1276" w:type="dxa"/>
          </w:tcPr>
          <w:p>
            <w:pPr>
              <w:pStyle w:val="nTable"/>
              <w:spacing w:after="40"/>
            </w:pPr>
            <w:r>
              <w:t>31 Dec 2009 p. 5415-16</w:t>
            </w:r>
          </w:p>
        </w:tc>
        <w:tc>
          <w:tcPr>
            <w:tcW w:w="2693" w:type="dxa"/>
          </w:tcPr>
          <w:p>
            <w:pPr>
              <w:pStyle w:val="nTable"/>
              <w:spacing w:after="40"/>
              <w:rPr>
                <w:snapToGrid w:val="0"/>
                <w:spacing w:val="-2"/>
              </w:rPr>
            </w:pPr>
            <w:r>
              <w:rPr>
                <w:snapToGrid w:val="0"/>
                <w:spacing w:val="-2"/>
              </w:rPr>
              <w:t>r. 1 and 2: 31 Dec 2009 (see r. 2(a));</w:t>
            </w:r>
            <w:r>
              <w:rPr>
                <w:snapToGrid w:val="0"/>
                <w:spacing w:val="-2"/>
              </w:rPr>
              <w:br/>
              <w:t>Regulations other than r. 1 and 2: 1 Jan 2010 (see r. 2(b))</w:t>
            </w:r>
          </w:p>
        </w:tc>
      </w:tr>
      <w:tr>
        <w:trPr>
          <w:cantSplit/>
        </w:trPr>
        <w:tc>
          <w:tcPr>
            <w:tcW w:w="3118" w:type="dxa"/>
            <w:shd w:val="clear" w:color="auto" w:fill="auto"/>
          </w:tcPr>
          <w:p>
            <w:pPr>
              <w:pStyle w:val="nTable"/>
              <w:spacing w:after="40"/>
              <w:ind w:right="113"/>
              <w:rPr>
                <w:i/>
              </w:rPr>
            </w:pPr>
            <w:r>
              <w:rPr>
                <w:i/>
              </w:rPr>
              <w:t>Road Traffic (Infringements) Amendment Regulations 2011</w:t>
            </w:r>
          </w:p>
        </w:tc>
        <w:tc>
          <w:tcPr>
            <w:tcW w:w="1276" w:type="dxa"/>
            <w:shd w:val="clear" w:color="auto" w:fill="auto"/>
          </w:tcPr>
          <w:p>
            <w:pPr>
              <w:pStyle w:val="nTable"/>
              <w:spacing w:after="40"/>
            </w:pPr>
            <w:r>
              <w:t>30 Aug 2011 p. 3512</w:t>
            </w:r>
          </w:p>
        </w:tc>
        <w:tc>
          <w:tcPr>
            <w:tcW w:w="2693" w:type="dxa"/>
            <w:shd w:val="clear" w:color="auto" w:fill="auto"/>
          </w:tcPr>
          <w:p>
            <w:pPr>
              <w:pStyle w:val="nTable"/>
              <w:spacing w:after="40"/>
              <w:rPr>
                <w:snapToGrid w:val="0"/>
                <w:spacing w:val="-2"/>
              </w:rPr>
            </w:pPr>
            <w:r>
              <w:rPr>
                <w:snapToGrid w:val="0"/>
                <w:spacing w:val="-2"/>
              </w:rPr>
              <w:t xml:space="preserve">r. 1 and 2: </w:t>
            </w:r>
            <w:r>
              <w:t xml:space="preserve">30 Aug 2011 </w:t>
            </w:r>
            <w:r>
              <w:rPr>
                <w:snapToGrid w:val="0"/>
                <w:spacing w:val="-2"/>
              </w:rPr>
              <w:t>(see r. 2(a));</w:t>
            </w:r>
            <w:r>
              <w:rPr>
                <w:snapToGrid w:val="0"/>
                <w:spacing w:val="-2"/>
              </w:rPr>
              <w:br/>
              <w:t xml:space="preserve">Regulations other than r. 1 and 2: </w:t>
            </w:r>
            <w:r>
              <w:t xml:space="preserve">1 Oct 2011 (see r. 2(b) and </w:t>
            </w:r>
            <w:r>
              <w:rPr>
                <w:i/>
              </w:rPr>
              <w:t>Gazette</w:t>
            </w:r>
            <w:r>
              <w:t xml:space="preserve"> 30 Aug 2011 p. 3503)</w:t>
            </w:r>
          </w:p>
        </w:tc>
      </w:tr>
      <w:tr>
        <w:trPr>
          <w:cantSplit/>
        </w:trPr>
        <w:tc>
          <w:tcPr>
            <w:tcW w:w="7087" w:type="dxa"/>
            <w:gridSpan w:val="3"/>
            <w:shd w:val="clear" w:color="auto" w:fill="auto"/>
          </w:tcPr>
          <w:p>
            <w:pPr>
              <w:pStyle w:val="nTable"/>
              <w:spacing w:after="40"/>
            </w:pPr>
            <w:r>
              <w:rPr>
                <w:b/>
                <w:bCs/>
              </w:rPr>
              <w:t xml:space="preserve">Reprint 7: The </w:t>
            </w:r>
            <w:r>
              <w:rPr>
                <w:b/>
                <w:bCs/>
                <w:i/>
                <w:iCs/>
              </w:rPr>
              <w:t>Road Traffic (Infringements) Regulations 1975</w:t>
            </w:r>
            <w:r>
              <w:rPr>
                <w:b/>
                <w:bCs/>
              </w:rPr>
              <w:t xml:space="preserve"> as at 9 Mar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Road Traffic (Infringements) Amendment Regulations 2013</w:t>
            </w:r>
          </w:p>
        </w:tc>
        <w:tc>
          <w:tcPr>
            <w:tcW w:w="1276" w:type="dxa"/>
            <w:shd w:val="clear" w:color="auto" w:fill="auto"/>
          </w:tcPr>
          <w:p>
            <w:pPr>
              <w:pStyle w:val="nTable"/>
              <w:spacing w:after="40"/>
            </w:pPr>
            <w:r>
              <w:t>20 Aug 2013 p. 3847</w:t>
            </w:r>
          </w:p>
        </w:tc>
        <w:tc>
          <w:tcPr>
            <w:tcW w:w="2693" w:type="dxa"/>
            <w:shd w:val="clear" w:color="auto" w:fill="auto"/>
          </w:tcPr>
          <w:p>
            <w:pPr>
              <w:pStyle w:val="nTable"/>
              <w:spacing w:after="40"/>
              <w:rPr>
                <w:i/>
                <w:snapToGrid w:val="0"/>
                <w:spacing w:val="-2"/>
              </w:rPr>
            </w:pPr>
            <w:r>
              <w:rPr>
                <w:snapToGrid w:val="0"/>
                <w:spacing w:val="-2"/>
              </w:rPr>
              <w:t>r. 1 and 2: 20 Aug 2013</w:t>
            </w:r>
            <w:r>
              <w:t xml:space="preserve"> </w:t>
            </w:r>
            <w:r>
              <w:rPr>
                <w:snapToGrid w:val="0"/>
                <w:spacing w:val="-2"/>
              </w:rPr>
              <w:t>(see r. 2(a));</w:t>
            </w:r>
            <w:r>
              <w:rPr>
                <w:snapToGrid w:val="0"/>
                <w:spacing w:val="-2"/>
              </w:rPr>
              <w:br/>
              <w:t>Regulations other than r. 1 and 2: 21 Aug 2013</w:t>
            </w:r>
            <w:r>
              <w:t xml:space="preserve"> (see r. 2(b) and </w:t>
            </w:r>
            <w:r>
              <w:rPr>
                <w:i/>
              </w:rPr>
              <w:t>Gazette</w:t>
            </w:r>
            <w:r>
              <w:t xml:space="preserve"> 20 Aug 2013 p. 3815)</w:t>
            </w:r>
          </w:p>
        </w:tc>
      </w:tr>
      <w:tr>
        <w:trPr>
          <w:cantSplit/>
        </w:trPr>
        <w:tc>
          <w:tcPr>
            <w:tcW w:w="3118" w:type="dxa"/>
            <w:tcBorders>
              <w:bottom w:val="single" w:sz="4" w:space="0" w:color="auto"/>
            </w:tcBorders>
            <w:shd w:val="clear" w:color="auto" w:fill="auto"/>
          </w:tcPr>
          <w:p>
            <w:pPr>
              <w:pStyle w:val="nTable"/>
              <w:spacing w:after="40"/>
              <w:ind w:right="113"/>
              <w:rPr>
                <w:i/>
              </w:rPr>
            </w:pPr>
            <w:r>
              <w:rPr>
                <w:i/>
              </w:rPr>
              <w:t>Road Traffic (Infringements) Amendment Regulations 2014</w:t>
            </w:r>
          </w:p>
        </w:tc>
        <w:tc>
          <w:tcPr>
            <w:tcW w:w="1276" w:type="dxa"/>
            <w:tcBorders>
              <w:bottom w:val="single" w:sz="4" w:space="0" w:color="auto"/>
            </w:tcBorders>
            <w:shd w:val="clear" w:color="auto" w:fill="auto"/>
          </w:tcPr>
          <w:p>
            <w:pPr>
              <w:pStyle w:val="nTable"/>
              <w:spacing w:after="40"/>
            </w:pPr>
            <w:r>
              <w:t>9 Sep 2014 p. 3248</w:t>
            </w:r>
          </w:p>
        </w:tc>
        <w:tc>
          <w:tcPr>
            <w:tcW w:w="2693" w:type="dxa"/>
            <w:tcBorders>
              <w:bottom w:val="single" w:sz="4" w:space="0" w:color="auto"/>
            </w:tcBorders>
            <w:shd w:val="clear" w:color="auto" w:fill="auto"/>
          </w:tcPr>
          <w:p>
            <w:pPr>
              <w:pStyle w:val="nTable"/>
              <w:spacing w:after="40"/>
              <w:rPr>
                <w:snapToGrid w:val="0"/>
                <w:spacing w:val="-2"/>
              </w:rPr>
            </w:pPr>
            <w:r>
              <w:t>r. 1 and 2: 9 Sep 2014 (see r. 2(a));</w:t>
            </w:r>
            <w:r>
              <w:br/>
              <w:t>Regulations other than r. 1 and 2: 26 Sep 2014 (see r. 2(b))</w:t>
            </w:r>
          </w:p>
        </w:tc>
      </w:tr>
    </w:tbl>
    <w:p>
      <w:pPr>
        <w:pStyle w:val="nSubsection"/>
        <w:tabs>
          <w:tab w:val="clear" w:pos="454"/>
          <w:tab w:val="left" w:pos="567"/>
        </w:tabs>
        <w:spacing w:before="120"/>
        <w:ind w:left="567" w:hanging="567"/>
        <w:rPr>
          <w:ins w:id="43" w:author="Master Repository Process" w:date="2021-09-12T15:11:00Z"/>
          <w:snapToGrid w:val="0"/>
        </w:rPr>
      </w:pPr>
      <w:ins w:id="44" w:author="Master Repository Process" w:date="2021-09-12T15: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 w:author="Master Repository Process" w:date="2021-09-12T15:11:00Z"/>
        </w:rPr>
      </w:pPr>
      <w:bookmarkStart w:id="46" w:name="_Toc407625311"/>
      <w:bookmarkStart w:id="47" w:name="_Toc417033012"/>
      <w:ins w:id="48" w:author="Master Repository Process" w:date="2021-09-12T15:11:00Z">
        <w:r>
          <w:t>Provisions that have not come into operation</w:t>
        </w:r>
        <w:bookmarkEnd w:id="46"/>
        <w:bookmarkEnd w:id="4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9" w:author="Master Repository Process" w:date="2021-09-12T15:11:00Z"/>
        </w:trPr>
        <w:tc>
          <w:tcPr>
            <w:tcW w:w="3119" w:type="dxa"/>
            <w:tcBorders>
              <w:top w:val="single" w:sz="8" w:space="0" w:color="auto"/>
              <w:bottom w:val="single" w:sz="8" w:space="0" w:color="auto"/>
            </w:tcBorders>
          </w:tcPr>
          <w:p>
            <w:pPr>
              <w:pStyle w:val="nTable"/>
              <w:spacing w:after="40"/>
              <w:ind w:right="113"/>
              <w:rPr>
                <w:ins w:id="50" w:author="Master Repository Process" w:date="2021-09-12T15:11:00Z"/>
                <w:b/>
                <w:i/>
              </w:rPr>
            </w:pPr>
            <w:ins w:id="51" w:author="Master Repository Process" w:date="2021-09-12T15:11:00Z">
              <w:r>
                <w:rPr>
                  <w:b/>
                  <w:i/>
                </w:rPr>
                <w:t>Citation</w:t>
              </w:r>
            </w:ins>
          </w:p>
        </w:tc>
        <w:tc>
          <w:tcPr>
            <w:tcW w:w="1276" w:type="dxa"/>
            <w:tcBorders>
              <w:top w:val="single" w:sz="8" w:space="0" w:color="auto"/>
              <w:bottom w:val="single" w:sz="8" w:space="0" w:color="auto"/>
            </w:tcBorders>
          </w:tcPr>
          <w:p>
            <w:pPr>
              <w:pStyle w:val="nTable"/>
              <w:spacing w:after="40"/>
              <w:rPr>
                <w:ins w:id="52" w:author="Master Repository Process" w:date="2021-09-12T15:11:00Z"/>
                <w:b/>
              </w:rPr>
            </w:pPr>
            <w:ins w:id="53" w:author="Master Repository Process" w:date="2021-09-12T15:11:00Z">
              <w:r>
                <w:rPr>
                  <w:b/>
                </w:rPr>
                <w:t>Gazettal</w:t>
              </w:r>
            </w:ins>
          </w:p>
        </w:tc>
        <w:tc>
          <w:tcPr>
            <w:tcW w:w="2693" w:type="dxa"/>
            <w:tcBorders>
              <w:top w:val="single" w:sz="8" w:space="0" w:color="auto"/>
              <w:bottom w:val="single" w:sz="8" w:space="0" w:color="auto"/>
            </w:tcBorders>
          </w:tcPr>
          <w:p>
            <w:pPr>
              <w:pStyle w:val="nTable"/>
              <w:spacing w:after="40"/>
              <w:rPr>
                <w:ins w:id="54" w:author="Master Repository Process" w:date="2021-09-12T15:11:00Z"/>
                <w:b/>
              </w:rPr>
            </w:pPr>
            <w:ins w:id="55" w:author="Master Repository Process" w:date="2021-09-12T15:11:00Z">
              <w:r>
                <w:rPr>
                  <w:b/>
                </w:rPr>
                <w:t>Commencement</w:t>
              </w:r>
            </w:ins>
          </w:p>
        </w:tc>
      </w:tr>
      <w:tr>
        <w:trPr>
          <w:cantSplit/>
          <w:ins w:id="56" w:author="Master Repository Process" w:date="2021-09-12T15:11:00Z"/>
        </w:trPr>
        <w:tc>
          <w:tcPr>
            <w:tcW w:w="3119" w:type="dxa"/>
            <w:tcBorders>
              <w:top w:val="single" w:sz="8" w:space="0" w:color="auto"/>
              <w:bottom w:val="single" w:sz="4" w:space="0" w:color="auto"/>
            </w:tcBorders>
          </w:tcPr>
          <w:p>
            <w:pPr>
              <w:pStyle w:val="nTable"/>
              <w:spacing w:after="40"/>
              <w:ind w:right="113"/>
              <w:rPr>
                <w:ins w:id="57" w:author="Master Repository Process" w:date="2021-09-12T15:11:00Z"/>
                <w:vertAlign w:val="superscript"/>
              </w:rPr>
            </w:pPr>
            <w:ins w:id="58" w:author="Master Repository Process" w:date="2021-09-12T15:11:00Z">
              <w:r>
                <w:rPr>
                  <w:i/>
                </w:rPr>
                <w:t>Road Traffic (Repeals and Amendment) Regulations 2014</w:t>
              </w:r>
              <w:r>
                <w:t> Pt. 2 </w:t>
              </w:r>
              <w:r>
                <w:rPr>
                  <w:vertAlign w:val="superscript"/>
                </w:rPr>
                <w:t>6</w:t>
              </w:r>
            </w:ins>
          </w:p>
        </w:tc>
        <w:tc>
          <w:tcPr>
            <w:tcW w:w="1276" w:type="dxa"/>
            <w:tcBorders>
              <w:top w:val="single" w:sz="8" w:space="0" w:color="auto"/>
              <w:bottom w:val="single" w:sz="4" w:space="0" w:color="auto"/>
            </w:tcBorders>
          </w:tcPr>
          <w:p>
            <w:pPr>
              <w:pStyle w:val="nTable"/>
              <w:spacing w:after="40"/>
              <w:rPr>
                <w:ins w:id="59" w:author="Master Repository Process" w:date="2021-09-12T15:11:00Z"/>
              </w:rPr>
            </w:pPr>
            <w:ins w:id="60" w:author="Master Repository Process" w:date="2021-09-12T15:11:00Z">
              <w:r>
                <w:t>23 Dec 2014 p. 4914</w:t>
              </w:r>
            </w:ins>
          </w:p>
        </w:tc>
        <w:tc>
          <w:tcPr>
            <w:tcW w:w="2693" w:type="dxa"/>
            <w:tcBorders>
              <w:top w:val="single" w:sz="8" w:space="0" w:color="auto"/>
              <w:bottom w:val="single" w:sz="4" w:space="0" w:color="auto"/>
            </w:tcBorders>
          </w:tcPr>
          <w:p>
            <w:pPr>
              <w:pStyle w:val="nTable"/>
              <w:spacing w:after="40"/>
              <w:rPr>
                <w:ins w:id="61" w:author="Master Repository Process" w:date="2021-09-12T15:11:00Z"/>
              </w:rPr>
            </w:pPr>
            <w:ins w:id="62" w:author="Master Repository Process" w:date="2021-09-12T15:11:00Z">
              <w:r>
                <w:t xml:space="preserve">Operative on the day fixed under the </w:t>
              </w:r>
              <w:r>
                <w:rPr>
                  <w:i/>
                </w:rPr>
                <w:t>Road Traffic (Administration) Act 2008</w:t>
              </w:r>
              <w:r>
                <w:t xml:space="preserve"> section 2(b) (see r. 2(b))</w:t>
              </w:r>
            </w:ins>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Pr>
        <w:pStyle w:val="nSubsection"/>
        <w:keepNext/>
        <w:keepLines/>
        <w:rPr>
          <w:ins w:id="63" w:author="Master Repository Process" w:date="2021-09-12T15:11:00Z"/>
          <w:snapToGrid w:val="0"/>
        </w:rPr>
      </w:pPr>
      <w:ins w:id="64" w:author="Master Repository Process" w:date="2021-09-12T15:11:00Z">
        <w:r>
          <w:rPr>
            <w:snapToGrid w:val="0"/>
            <w:vertAlign w:val="superscript"/>
          </w:rPr>
          <w:t>6</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BlankOpen"/>
        <w:rPr>
          <w:ins w:id="65" w:author="Master Repository Process" w:date="2021-09-12T15:11:00Z"/>
          <w:rStyle w:val="CharPartText"/>
        </w:rPr>
      </w:pPr>
    </w:p>
    <w:p>
      <w:pPr>
        <w:pStyle w:val="nzHeading2"/>
        <w:rPr>
          <w:ins w:id="66" w:author="Master Repository Process" w:date="2021-09-12T15:11:00Z"/>
        </w:rPr>
      </w:pPr>
      <w:ins w:id="67" w:author="Master Repository Process" w:date="2021-09-12T15:11:00Z">
        <w:r>
          <w:rPr>
            <w:rStyle w:val="CharPartNo"/>
          </w:rPr>
          <w:t>Part 2</w:t>
        </w:r>
        <w:r>
          <w:rPr>
            <w:rStyle w:val="CharDivNo"/>
          </w:rPr>
          <w:t> </w:t>
        </w:r>
        <w:r>
          <w:t>—</w:t>
        </w:r>
        <w:r>
          <w:rPr>
            <w:rStyle w:val="CharDivText"/>
          </w:rPr>
          <w:t> </w:t>
        </w:r>
        <w:r>
          <w:rPr>
            <w:rStyle w:val="CharPartText"/>
          </w:rPr>
          <w:t>Regulations repealed</w:t>
        </w:r>
      </w:ins>
    </w:p>
    <w:p>
      <w:pPr>
        <w:pStyle w:val="nzHeading5"/>
        <w:rPr>
          <w:ins w:id="68" w:author="Master Repository Process" w:date="2021-09-12T15:11:00Z"/>
        </w:rPr>
      </w:pPr>
      <w:ins w:id="69" w:author="Master Repository Process" w:date="2021-09-12T15:11:00Z">
        <w:r>
          <w:rPr>
            <w:rStyle w:val="CharSectno"/>
          </w:rPr>
          <w:t>3</w:t>
        </w:r>
        <w:r>
          <w:t>.</w:t>
        </w:r>
        <w:r>
          <w:tab/>
          <w:t>Regulations repealed</w:t>
        </w:r>
      </w:ins>
    </w:p>
    <w:p>
      <w:pPr>
        <w:pStyle w:val="nzSubsection"/>
        <w:rPr>
          <w:ins w:id="70" w:author="Master Repository Process" w:date="2021-09-12T15:11:00Z"/>
        </w:rPr>
      </w:pPr>
      <w:ins w:id="71" w:author="Master Repository Process" w:date="2021-09-12T15:11:00Z">
        <w:r>
          <w:tab/>
        </w:r>
        <w:r>
          <w:tab/>
          <w:t>The regulations listed in the Table are repealed.</w:t>
        </w:r>
      </w:ins>
    </w:p>
    <w:p>
      <w:pPr>
        <w:pStyle w:val="THeadingNAm"/>
        <w:rPr>
          <w:ins w:id="72" w:author="Master Repository Process" w:date="2021-09-12T15:11:00Z"/>
        </w:rPr>
      </w:pPr>
      <w:ins w:id="73" w:author="Master Repository Process" w:date="2021-09-12T15:1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ins w:id="74" w:author="Master Repository Process" w:date="2021-09-12T15:11:00Z"/>
        </w:trPr>
        <w:tc>
          <w:tcPr>
            <w:tcW w:w="3033" w:type="dxa"/>
          </w:tcPr>
          <w:p>
            <w:pPr>
              <w:pStyle w:val="TableNAm"/>
              <w:rPr>
                <w:ins w:id="75" w:author="Master Repository Process" w:date="2021-09-12T15:11:00Z"/>
              </w:rPr>
            </w:pPr>
            <w:ins w:id="76" w:author="Master Repository Process" w:date="2021-09-12T15:11:00Z">
              <w:r>
                <w:rPr>
                  <w:i/>
                </w:rPr>
                <w:t>Road Traffic (Infringements) Regulations 1975</w:t>
              </w:r>
            </w:ins>
          </w:p>
        </w:tc>
      </w:tr>
    </w:tbl>
    <w:p>
      <w:pPr>
        <w:pStyle w:val="BlankOpen"/>
        <w:rPr>
          <w:ins w:id="77" w:author="Master Repository Process" w:date="2021-09-12T15:11:00Z"/>
          <w:rStyle w:val="CharPartText"/>
        </w:rPr>
      </w:pPr>
    </w:p>
    <w:p>
      <w:pPr>
        <w:pStyle w:val="BlankOpen"/>
        <w:rPr>
          <w:ins w:id="78" w:author="Master Repository Process" w:date="2021-09-12T15:11:00Z"/>
          <w:rStyle w:val="CharPartText"/>
        </w:rPr>
      </w:pPr>
    </w:p>
    <w:p>
      <w:pPr>
        <w:rPr>
          <w:rStyle w:val="CharPartText"/>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A853DBE"/>
    <w:multiLevelType w:val="hybridMultilevel"/>
    <w:tmpl w:val="EB06C75A"/>
    <w:lvl w:ilvl="0" w:tplc="5A82BD2A">
      <w:start w:val="1"/>
      <w:numFmt w:val="decimal"/>
      <w:lvlText w:val="%1."/>
      <w:lvlJc w:val="left"/>
      <w:pPr>
        <w:tabs>
          <w:tab w:val="num" w:pos="360"/>
        </w:tabs>
        <w:ind w:left="360" w:hanging="360"/>
      </w:pPr>
    </w:lvl>
    <w:lvl w:ilvl="1" w:tplc="6A74466C" w:tentative="1">
      <w:start w:val="1"/>
      <w:numFmt w:val="lowerLetter"/>
      <w:lvlText w:val="%2."/>
      <w:lvlJc w:val="left"/>
      <w:pPr>
        <w:tabs>
          <w:tab w:val="num" w:pos="1440"/>
        </w:tabs>
        <w:ind w:left="1440" w:hanging="360"/>
      </w:pPr>
    </w:lvl>
    <w:lvl w:ilvl="2" w:tplc="EA9CE278" w:tentative="1">
      <w:start w:val="1"/>
      <w:numFmt w:val="lowerRoman"/>
      <w:lvlText w:val="%3."/>
      <w:lvlJc w:val="right"/>
      <w:pPr>
        <w:tabs>
          <w:tab w:val="num" w:pos="2160"/>
        </w:tabs>
        <w:ind w:left="2160" w:hanging="180"/>
      </w:pPr>
    </w:lvl>
    <w:lvl w:ilvl="3" w:tplc="CF4070B4" w:tentative="1">
      <w:start w:val="1"/>
      <w:numFmt w:val="decimal"/>
      <w:lvlText w:val="%4."/>
      <w:lvlJc w:val="left"/>
      <w:pPr>
        <w:tabs>
          <w:tab w:val="num" w:pos="2880"/>
        </w:tabs>
        <w:ind w:left="2880" w:hanging="360"/>
      </w:pPr>
    </w:lvl>
    <w:lvl w:ilvl="4" w:tplc="4344EA46" w:tentative="1">
      <w:start w:val="1"/>
      <w:numFmt w:val="lowerLetter"/>
      <w:lvlText w:val="%5."/>
      <w:lvlJc w:val="left"/>
      <w:pPr>
        <w:tabs>
          <w:tab w:val="num" w:pos="3600"/>
        </w:tabs>
        <w:ind w:left="3600" w:hanging="360"/>
      </w:pPr>
    </w:lvl>
    <w:lvl w:ilvl="5" w:tplc="195C3B04" w:tentative="1">
      <w:start w:val="1"/>
      <w:numFmt w:val="lowerRoman"/>
      <w:lvlText w:val="%6."/>
      <w:lvlJc w:val="right"/>
      <w:pPr>
        <w:tabs>
          <w:tab w:val="num" w:pos="4320"/>
        </w:tabs>
        <w:ind w:left="4320" w:hanging="180"/>
      </w:pPr>
    </w:lvl>
    <w:lvl w:ilvl="6" w:tplc="933A9948" w:tentative="1">
      <w:start w:val="1"/>
      <w:numFmt w:val="decimal"/>
      <w:lvlText w:val="%7."/>
      <w:lvlJc w:val="left"/>
      <w:pPr>
        <w:tabs>
          <w:tab w:val="num" w:pos="5040"/>
        </w:tabs>
        <w:ind w:left="5040" w:hanging="360"/>
      </w:pPr>
    </w:lvl>
    <w:lvl w:ilvl="7" w:tplc="055606EE" w:tentative="1">
      <w:start w:val="1"/>
      <w:numFmt w:val="lowerLetter"/>
      <w:lvlText w:val="%8."/>
      <w:lvlJc w:val="left"/>
      <w:pPr>
        <w:tabs>
          <w:tab w:val="num" w:pos="5760"/>
        </w:tabs>
        <w:ind w:left="5760" w:hanging="360"/>
      </w:pPr>
    </w:lvl>
    <w:lvl w:ilvl="8" w:tplc="324E680A" w:tentative="1">
      <w:start w:val="1"/>
      <w:numFmt w:val="lowerRoman"/>
      <w:lvlText w:val="%9."/>
      <w:lvlJc w:val="right"/>
      <w:pPr>
        <w:tabs>
          <w:tab w:val="num" w:pos="6480"/>
        </w:tabs>
        <w:ind w:left="6480" w:hanging="180"/>
      </w:pPr>
    </w:lvl>
  </w:abstractNum>
  <w:abstractNum w:abstractNumId="6"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000"/>
    <w:docVar w:name="WAFER_20140130122116" w:val="RemoveTocBookmarks,RemoveUnusedBookmarks,RemoveLanguageTags,UsedStyles,ResetPageSize,UpdateArrangement"/>
    <w:docVar w:name="WAFER_20140130122116_GUID" w:val="6c6a52ee-dc13-41df-8351-61d8e490a144"/>
    <w:docVar w:name="WAFER_20140130143437" w:val="RemoveTocBookmarks,RunningHeaders"/>
    <w:docVar w:name="WAFER_20140130143437_GUID" w:val="03a210a7-7b0d-415a-96b7-90149a7e5e66"/>
    <w:docVar w:name="WAFER_20140919140119" w:val="RemoveTocBookmarks,RunningHeaders"/>
    <w:docVar w:name="WAFER_20140919140119_GUID" w:val="e50be2b1-51f5-4f52-b29a-57b8aa0354e3"/>
    <w:docVar w:name="WAFER_20141224101904" w:val="RemoveTocBookmarks,RemoveUnusedBookmarks,RemoveLanguageTags,UsedStyles,ResetPageSize,UpdateArrangement"/>
    <w:docVar w:name="WAFER_20141224101904_GUID" w:val="8b3078d3-a82f-4102-a9a9-441c79cd8dc9"/>
    <w:docVar w:name="WAFER_20141229135936" w:val="RemoveTocBookmarks,RunningHeaders"/>
    <w:docVar w:name="WAFER_20141229135936_GUID" w:val="5f0dcb0e-fd59-4847-8019-6f6a70978a6b"/>
    <w:docVar w:name="WAFER_20150417104730" w:val="ResetPageSize,UpdateArrangement,UpdateNTable"/>
    <w:docVar w:name="WAFER_20150417104730_GUID" w:val="5c9c8b22-5790-4903-b466-49bde0e9f1b2"/>
    <w:docVar w:name="WAFER_20151209112000" w:val="RemoveTrackChanges"/>
    <w:docVar w:name="WAFER_20151209112000_GUID" w:val="f087595c-0475-4127-883f-25af109e1f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660D2E3B-06C7-40F0-A1BB-7106507A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6072</Words>
  <Characters>29270</Characters>
  <Application>Microsoft Office Word</Application>
  <DocSecurity>0</DocSecurity>
  <Lines>1463</Lines>
  <Paragraphs>861</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07-d0-02 - 07-e0-03</dc:title>
  <dc:subject/>
  <dc:creator/>
  <cp:keywords/>
  <dc:description/>
  <cp:lastModifiedBy>Master Repository Process</cp:lastModifiedBy>
  <cp:revision>2</cp:revision>
  <cp:lastPrinted>2012-03-13T02:04:00Z</cp:lastPrinted>
  <dcterms:created xsi:type="dcterms:W3CDTF">2021-09-12T07:11:00Z</dcterms:created>
  <dcterms:modified xsi:type="dcterms:W3CDTF">2021-09-12T07:11:00Z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4754</vt:i4>
  </property>
  <property fmtid="{D5CDD505-2E9C-101B-9397-08002B2CF9AE}" pid="6" name="ReprintNo">
    <vt:lpwstr>7</vt:lpwstr>
  </property>
  <property fmtid="{D5CDD505-2E9C-101B-9397-08002B2CF9AE}" pid="7" name="ReprintedAsAt">
    <vt:filetime>2012-03-08T16:00:00Z</vt:filetime>
  </property>
  <property fmtid="{D5CDD505-2E9C-101B-9397-08002B2CF9AE}" pid="8" name="FromSuffix">
    <vt:lpwstr>07-d0-02</vt:lpwstr>
  </property>
  <property fmtid="{D5CDD505-2E9C-101B-9397-08002B2CF9AE}" pid="9" name="FromAsAtDate">
    <vt:lpwstr>26 Sep 2014</vt:lpwstr>
  </property>
  <property fmtid="{D5CDD505-2E9C-101B-9397-08002B2CF9AE}" pid="10" name="ToSuffix">
    <vt:lpwstr>07-e0-03</vt:lpwstr>
  </property>
  <property fmtid="{D5CDD505-2E9C-101B-9397-08002B2CF9AE}" pid="11" name="ToAsAtDate">
    <vt:lpwstr>23 Dec 2014</vt:lpwstr>
  </property>
</Properties>
</file>