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Oct 2014</w:t>
      </w:r>
      <w:r>
        <w:fldChar w:fldCharType="end"/>
      </w:r>
      <w:r>
        <w:t xml:space="preserve">, </w:t>
      </w:r>
      <w:r>
        <w:fldChar w:fldCharType="begin"/>
      </w:r>
      <w:r>
        <w:instrText xml:space="preserve"> DocProperty FromSuffix </w:instrText>
      </w:r>
      <w:r>
        <w:fldChar w:fldCharType="separate"/>
      </w:r>
      <w:r>
        <w:t>09-a0-00</w:t>
      </w:r>
      <w:r>
        <w:fldChar w:fldCharType="end"/>
      </w:r>
      <w:r>
        <w:t>] and [</w:t>
      </w:r>
      <w:r>
        <w:fldChar w:fldCharType="begin"/>
      </w:r>
      <w:r>
        <w:instrText xml:space="preserve"> DocProperty ToAsAtDate</w:instrText>
      </w:r>
      <w:r>
        <w:fldChar w:fldCharType="separate"/>
      </w:r>
      <w:r>
        <w:t>23 Dec 2014</w:t>
      </w:r>
      <w:r>
        <w:fldChar w:fldCharType="end"/>
      </w:r>
      <w:r>
        <w:t xml:space="preserve">, </w:t>
      </w:r>
      <w:r>
        <w:fldChar w:fldCharType="begin"/>
      </w:r>
      <w:r>
        <w:instrText xml:space="preserve"> DocProperty ToSuffix</w:instrText>
      </w:r>
      <w:r>
        <w:fldChar w:fldCharType="separate"/>
      </w:r>
      <w:r>
        <w:t>09-b0-01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9-12T14:34:00Z"/>
        </w:trPr>
        <w:tc>
          <w:tcPr>
            <w:tcW w:w="2434" w:type="dxa"/>
            <w:vMerge w:val="restart"/>
          </w:tcPr>
          <w:p>
            <w:pPr>
              <w:rPr>
                <w:del w:id="2" w:author="Master Repository Process" w:date="2021-09-12T14:34:00Z"/>
              </w:rPr>
            </w:pPr>
          </w:p>
        </w:tc>
        <w:tc>
          <w:tcPr>
            <w:tcW w:w="2434" w:type="dxa"/>
            <w:vMerge w:val="restart"/>
          </w:tcPr>
          <w:p>
            <w:pPr>
              <w:jc w:val="center"/>
              <w:rPr>
                <w:del w:id="3" w:author="Master Repository Process" w:date="2021-09-12T14:34:00Z"/>
              </w:rPr>
            </w:pPr>
            <w:del w:id="4" w:author="Master Repository Process" w:date="2021-09-12T14:34: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9-12T14:34:00Z"/>
              </w:rPr>
            </w:pPr>
            <w:del w:id="6" w:author="Master Repository Process" w:date="2021-09-12T14:34:00Z">
              <w:r>
                <w:rPr>
                  <w:b/>
                  <w:sz w:val="22"/>
                </w:rPr>
                <w:delText xml:space="preserve">Reprinted under the </w:delText>
              </w:r>
              <w:r>
                <w:rPr>
                  <w:b/>
                  <w:i/>
                  <w:sz w:val="22"/>
                </w:rPr>
                <w:delText>Reprints Act 1984</w:delText>
              </w:r>
              <w:r>
                <w:rPr>
                  <w:b/>
                  <w:sz w:val="22"/>
                </w:rPr>
                <w:delText xml:space="preserve"> as</w:delText>
              </w:r>
            </w:del>
          </w:p>
        </w:tc>
      </w:tr>
      <w:tr>
        <w:trPr>
          <w:cantSplit/>
          <w:del w:id="7" w:author="Master Repository Process" w:date="2021-09-12T14:34:00Z"/>
        </w:trPr>
        <w:tc>
          <w:tcPr>
            <w:tcW w:w="2434" w:type="dxa"/>
            <w:vMerge/>
          </w:tcPr>
          <w:p>
            <w:pPr>
              <w:rPr>
                <w:del w:id="8" w:author="Master Repository Process" w:date="2021-09-12T14:34:00Z"/>
              </w:rPr>
            </w:pPr>
          </w:p>
        </w:tc>
        <w:tc>
          <w:tcPr>
            <w:tcW w:w="2434" w:type="dxa"/>
            <w:vMerge/>
          </w:tcPr>
          <w:p>
            <w:pPr>
              <w:jc w:val="center"/>
              <w:rPr>
                <w:del w:id="9" w:author="Master Repository Process" w:date="2021-09-12T14:34:00Z"/>
              </w:rPr>
            </w:pPr>
          </w:p>
        </w:tc>
        <w:tc>
          <w:tcPr>
            <w:tcW w:w="2434" w:type="dxa"/>
          </w:tcPr>
          <w:p>
            <w:pPr>
              <w:keepNext/>
              <w:rPr>
                <w:del w:id="10" w:author="Master Repository Process" w:date="2021-09-12T14:34:00Z"/>
                <w:b/>
                <w:sz w:val="22"/>
              </w:rPr>
            </w:pPr>
            <w:del w:id="11" w:author="Master Repository Process" w:date="2021-09-12T14:34:00Z">
              <w:r>
                <w:rPr>
                  <w:b/>
                  <w:sz w:val="22"/>
                </w:rPr>
                <w:delText>at 17</w:delText>
              </w:r>
              <w:r>
                <w:rPr>
                  <w:b/>
                  <w:snapToGrid w:val="0"/>
                  <w:sz w:val="22"/>
                </w:rPr>
                <w:delText xml:space="preserve"> October 2014</w:delText>
              </w:r>
            </w:del>
          </w:p>
        </w:tc>
      </w:tr>
    </w:tbl>
    <w:p>
      <w:pPr>
        <w:pStyle w:val="WA"/>
        <w:spacing w:before="120"/>
      </w:pPr>
      <w:r>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12" w:name="_Toc407625317"/>
      <w:bookmarkStart w:id="13" w:name="_Toc417033082"/>
      <w:bookmarkStart w:id="14" w:name="_Toc417033156"/>
      <w:bookmarkStart w:id="15" w:name="_Toc397323471"/>
      <w:bookmarkStart w:id="16" w:name="_Toc397323604"/>
      <w:bookmarkStart w:id="17" w:name="_Toc397323676"/>
      <w:bookmarkStart w:id="18" w:name="_Toc397323749"/>
      <w:bookmarkStart w:id="19" w:name="_Toc397323822"/>
      <w:bookmarkStart w:id="20" w:name="_Toc400970324"/>
      <w:bookmarkStart w:id="21" w:name="_Toc403052271"/>
      <w:r>
        <w:rPr>
          <w:rStyle w:val="CharPartNo"/>
        </w:rPr>
        <w:t>P</w:t>
      </w:r>
      <w:bookmarkStart w:id="22" w:name="_GoBack"/>
      <w:bookmarkEnd w:id="22"/>
      <w:r>
        <w:rPr>
          <w:rStyle w:val="CharPartNo"/>
        </w:rPr>
        <w:t>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p>
    <w:p>
      <w:pPr>
        <w:pStyle w:val="Heading5"/>
        <w:rPr>
          <w:snapToGrid w:val="0"/>
        </w:rPr>
      </w:pPr>
      <w:bookmarkStart w:id="23" w:name="_Toc407625318"/>
      <w:bookmarkStart w:id="24" w:name="_Toc417033157"/>
      <w:bookmarkStart w:id="25" w:name="_Toc403052272"/>
      <w:r>
        <w:rPr>
          <w:rStyle w:val="CharSectno"/>
        </w:rPr>
        <w:t>1</w:t>
      </w:r>
      <w:r>
        <w:rPr>
          <w:snapToGrid w:val="0"/>
        </w:rPr>
        <w:t>.</w:t>
      </w:r>
      <w:r>
        <w:rPr>
          <w:snapToGrid w:val="0"/>
        </w:rPr>
        <w:tab/>
        <w:t>Citation</w:t>
      </w:r>
      <w:bookmarkEnd w:id="23"/>
      <w:bookmarkEnd w:id="24"/>
      <w:bookmarkEnd w:id="25"/>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r>
        <w:t>Deleted in Gazette 31 Mar 1989 p. 856.]</w:t>
      </w:r>
    </w:p>
    <w:p>
      <w:pPr>
        <w:pStyle w:val="Heading5"/>
        <w:rPr>
          <w:snapToGrid w:val="0"/>
        </w:rPr>
      </w:pPr>
      <w:bookmarkStart w:id="26" w:name="_Toc407625319"/>
      <w:bookmarkStart w:id="27" w:name="_Toc417033158"/>
      <w:bookmarkStart w:id="28" w:name="_Toc403052273"/>
      <w:r>
        <w:rPr>
          <w:rStyle w:val="CharSectno"/>
        </w:rPr>
        <w:t>3</w:t>
      </w:r>
      <w:r>
        <w:rPr>
          <w:snapToGrid w:val="0"/>
        </w:rPr>
        <w:t>.</w:t>
      </w:r>
      <w:r>
        <w:rPr>
          <w:snapToGrid w:val="0"/>
        </w:rPr>
        <w:tab/>
        <w:t>Terms used</w:t>
      </w:r>
      <w:bookmarkEnd w:id="26"/>
      <w:bookmarkEnd w:id="27"/>
      <w:bookmarkEnd w:id="28"/>
    </w:p>
    <w:p>
      <w:pPr>
        <w:pStyle w:val="Subsection"/>
        <w:rPr>
          <w:snapToGrid w:val="0"/>
        </w:rPr>
      </w:pPr>
      <w:r>
        <w:rPr>
          <w:snapToGrid w:val="0"/>
        </w:rPr>
        <w:tab/>
        <w:t>(1)</w:t>
      </w:r>
      <w:r>
        <w:rPr>
          <w:snapToGrid w:val="0"/>
        </w:rPr>
        <w:tab/>
        <w:t>In these regulations unless the context otherwise requires —</w:t>
      </w:r>
    </w:p>
    <w:p>
      <w:pPr>
        <w:pStyle w:val="Defstart"/>
      </w:pPr>
      <w:r>
        <w:tab/>
      </w:r>
      <w:r>
        <w:rPr>
          <w:rStyle w:val="CharDefText"/>
        </w:rPr>
        <w:t>agricultural implement</w:t>
      </w:r>
      <w:r>
        <w:t xml:space="preserve"> has the meaning given to that term in the </w:t>
      </w:r>
      <w:r>
        <w:rPr>
          <w:i/>
        </w:rPr>
        <w:t>Road Traffic (Vehicle Standards) Regulations 2002</w:t>
      </w:r>
      <w:r>
        <w:t>;</w:t>
      </w:r>
    </w:p>
    <w:p>
      <w:pPr>
        <w:pStyle w:val="Defstart"/>
      </w:pPr>
      <w:r>
        <w:rPr>
          <w:b/>
        </w:rPr>
        <w:tab/>
      </w:r>
      <w:r>
        <w:rPr>
          <w:rStyle w:val="CharDefText"/>
        </w:rPr>
        <w:t>agricultural machine</w:t>
      </w:r>
      <w:r>
        <w:t xml:space="preserve"> has the meaning given to that term in the</w:t>
      </w:r>
      <w:r>
        <w:rPr>
          <w:i/>
        </w:rPr>
        <w:t xml:space="preserve"> Road Traffic (Vehicle Standards) Regulations 2002</w:t>
      </w:r>
      <w:r>
        <w:t>;</w:t>
      </w:r>
    </w:p>
    <w:p>
      <w:pPr>
        <w:pStyle w:val="Defstart"/>
      </w:pPr>
      <w:r>
        <w:rPr>
          <w:b/>
        </w:rPr>
        <w:tab/>
      </w:r>
      <w:r>
        <w:rPr>
          <w:rStyle w:val="CharDefText"/>
        </w:rPr>
        <w:t>agricultural vehicle</w:t>
      </w:r>
      <w:r>
        <w:t xml:space="preserve"> has the meaning given to that term in the</w:t>
      </w:r>
      <w:r>
        <w:rPr>
          <w:i/>
        </w:rPr>
        <w:t xml:space="preserve"> Road Traffic (Vehicle Standards) Regulations 2002</w:t>
      </w:r>
      <w:r>
        <w:t>;</w:t>
      </w:r>
    </w:p>
    <w:p>
      <w:pPr>
        <w:pStyle w:val="Defstart"/>
      </w:pPr>
      <w:r>
        <w:rPr>
          <w:b/>
        </w:rPr>
        <w:tab/>
      </w:r>
      <w:r>
        <w:rPr>
          <w:rStyle w:val="CharDefText"/>
        </w:rPr>
        <w:t>authorised vehicle examiner</w:t>
      </w:r>
      <w:r>
        <w:t xml:space="preserve"> means a person authorised in accordance with regulation 3A to examine and test vehicles;</w:t>
      </w:r>
    </w:p>
    <w:p>
      <w:pPr>
        <w:pStyle w:val="Defstart"/>
      </w:pPr>
      <w:r>
        <w:rPr>
          <w:b/>
        </w:rPr>
        <w:tab/>
      </w:r>
      <w:r>
        <w:rPr>
          <w:rStyle w:val="CharDefText"/>
        </w:rPr>
        <w:t>axle</w:t>
      </w:r>
      <w:r>
        <w:t xml:space="preserve"> means the axis of rotation of a row of tyres;</w:t>
      </w:r>
    </w:p>
    <w:p>
      <w:pPr>
        <w:pStyle w:val="Defstart"/>
      </w:pPr>
      <w:r>
        <w:tab/>
      </w:r>
      <w:r>
        <w:rPr>
          <w:rStyle w:val="CharDefText"/>
        </w:rPr>
        <w:t>car or bus</w:t>
      </w:r>
      <w:r>
        <w:t xml:space="preserve"> means a motor vehicle, other than a motor cycle, or a motorised wheelchair, built mainly to carry people and includes the type of vehicle known as a utility;</w:t>
      </w:r>
    </w:p>
    <w:p>
      <w:pPr>
        <w:pStyle w:val="Defstart"/>
      </w:pPr>
      <w:r>
        <w:tab/>
      </w:r>
      <w:r>
        <w:rPr>
          <w:rStyle w:val="CharDefText"/>
        </w:rPr>
        <w:t>character</w:t>
      </w:r>
      <w:r>
        <w:t xml:space="preserve"> includes letter and numeral;</w:t>
      </w:r>
    </w:p>
    <w:p>
      <w:pPr>
        <w:pStyle w:val="Defstart"/>
      </w:pPr>
      <w:r>
        <w:rPr>
          <w:b/>
        </w:rPr>
        <w:tab/>
      </w:r>
      <w:r>
        <w:rPr>
          <w:rStyle w:val="CharDefText"/>
        </w:rPr>
        <w:t>compliance plate</w:t>
      </w:r>
      <w:r>
        <w:t xml:space="preserve"> in relation to a vehicle means a plate that —</w:t>
      </w:r>
    </w:p>
    <w:p>
      <w:pPr>
        <w:pStyle w:val="Defpara"/>
      </w:pPr>
      <w:r>
        <w:tab/>
        <w:t>(a)</w:t>
      </w:r>
      <w:r>
        <w:tab/>
        <w:t>is approved by the Australian Motor Vehicle Certification Board; and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r>
        <w:rPr>
          <w:rStyle w:val="CharDefText"/>
        </w:rPr>
        <w:t>converter dolly</w:t>
      </w:r>
      <w:r>
        <w:t xml:space="preserve"> has the meaning given to that term in the </w:t>
      </w:r>
      <w:r>
        <w:rPr>
          <w:i/>
        </w:rPr>
        <w:t>Road Traffic (Vehicle Standards) Regulations 2002</w:t>
      </w:r>
      <w:r>
        <w:t>;</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goods vehicle</w:t>
      </w:r>
      <w:r>
        <w:t xml:space="preserve"> means a motor vehicle built or modified to be used primarily to carry goods or materials used in any trade, business or industry;</w:t>
      </w:r>
    </w:p>
    <w:p>
      <w:pPr>
        <w:pStyle w:val="Defstart"/>
      </w:pPr>
      <w:r>
        <w:tab/>
      </w:r>
      <w:r>
        <w:rPr>
          <w:rStyle w:val="CharDefText"/>
        </w:rPr>
        <w:t>heavy trailer</w:t>
      </w:r>
      <w:r>
        <w:t xml:space="preserve"> means a trailer, other than a towed special purpose vehicle, with an MRC exceeding 4 500 kg;</w:t>
      </w:r>
    </w:p>
    <w:p>
      <w:pPr>
        <w:pStyle w:val="Defstart"/>
      </w:pPr>
      <w:r>
        <w:tab/>
      </w:r>
      <w:r>
        <w:rPr>
          <w:rStyle w:val="CharDefText"/>
        </w:rPr>
        <w:t>heavy vehicle</w:t>
      </w:r>
      <w:r>
        <w:t xml:space="preserve"> means —</w:t>
      </w:r>
    </w:p>
    <w:p>
      <w:pPr>
        <w:pStyle w:val="Defpara"/>
      </w:pPr>
      <w:r>
        <w:tab/>
        <w:t>(a)</w:t>
      </w:r>
      <w:r>
        <w:tab/>
        <w:t>a vehicle with an MRC exceeding 4 500 kg that is an agricultural vehicle, a car or bus, a goods vehicle, a motor home, a prime mover or a special purpose vehicle; or</w:t>
      </w:r>
    </w:p>
    <w:p>
      <w:pPr>
        <w:pStyle w:val="Defpara"/>
      </w:pPr>
      <w:r>
        <w:tab/>
        <w:t>(b)</w:t>
      </w:r>
      <w:r>
        <w:tab/>
        <w:t>a heavy trailer;</w:t>
      </w:r>
    </w:p>
    <w:p>
      <w:pPr>
        <w:pStyle w:val="Defstart"/>
      </w:pPr>
      <w:r>
        <w:rPr>
          <w:b/>
        </w:rPr>
        <w:tab/>
      </w:r>
      <w:r>
        <w:rPr>
          <w:rStyle w:val="CharDefText"/>
        </w:rPr>
        <w:t>identifier</w:t>
      </w:r>
      <w:r>
        <w:t xml:space="preserve">, in relation to a vehicle, has the same meaning as in regulation 2 of the </w:t>
      </w:r>
      <w:r>
        <w:rPr>
          <w:i/>
        </w:rPr>
        <w:t>Road Traffic (Written</w:t>
      </w:r>
      <w:r>
        <w:rPr>
          <w:i/>
        </w:rPr>
        <w:noBreakHyphen/>
        <w:t>Off Vehicle Register) Regulations 2003</w:t>
      </w:r>
      <w:r>
        <w:t>;</w:t>
      </w:r>
    </w:p>
    <w:p>
      <w:pPr>
        <w:pStyle w:val="Defstart"/>
      </w:pPr>
      <w:r>
        <w:tab/>
      </w:r>
      <w:r>
        <w:rPr>
          <w:rStyle w:val="CharDefText"/>
        </w:rPr>
        <w:t>licence holder</w:t>
      </w:r>
      <w:r>
        <w:t>, in relation to a vehicle, means a person in whose name the vehicle is licensed;</w:t>
      </w:r>
    </w:p>
    <w:p>
      <w:pPr>
        <w:pStyle w:val="Defstart"/>
      </w:pPr>
      <w:r>
        <w:rPr>
          <w:b/>
        </w:rPr>
        <w:tab/>
      </w:r>
      <w:r>
        <w:rPr>
          <w:rStyle w:val="CharDefText"/>
        </w:rPr>
        <w:t>manufacturer’s gross vehicle mass</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r>
        <w:rPr>
          <w:rStyle w:val="CharDefText"/>
        </w:rPr>
        <w:t>motor cycle</w:t>
      </w:r>
      <w:r>
        <w:t xml:space="preserve"> means a motor vehicle, other than a motorised wheelchair or a goods vehicle, that is not equipped with a permanent cab and cab roof and that —</w:t>
      </w:r>
    </w:p>
    <w:p>
      <w:pPr>
        <w:pStyle w:val="Defpara"/>
        <w:spacing w:before="70"/>
      </w:pPr>
      <w:r>
        <w:tab/>
        <w:t>(a)</w:t>
      </w:r>
      <w:r>
        <w:tab/>
        <w:t>is designed to travel on 2 wheels, or, with a sidecar attached, 3 wheels; or</w:t>
      </w:r>
    </w:p>
    <w:p>
      <w:pPr>
        <w:pStyle w:val="Defpara"/>
        <w:spacing w:before="70"/>
      </w:pPr>
      <w:r>
        <w:tab/>
        <w:t>(b)</w:t>
      </w:r>
      <w:r>
        <w:tab/>
        <w:t>has 3 wheels arranged so that the axis of rotation of 2 wheels lies on the same straight line and each of those 2 wheels is equidistant from the third;</w:t>
      </w:r>
    </w:p>
    <w:p>
      <w:pPr>
        <w:pStyle w:val="Defstart"/>
      </w:pPr>
      <w:r>
        <w:tab/>
      </w:r>
      <w:r>
        <w:rPr>
          <w:rStyle w:val="CharDefText"/>
        </w:rPr>
        <w:t>motor home</w:t>
      </w:r>
      <w:r>
        <w:t xml:space="preserve"> means a motor vehicle built for human habitation;</w:t>
      </w:r>
    </w:p>
    <w:p>
      <w:pPr>
        <w:pStyle w:val="Defstart"/>
      </w:pPr>
      <w:r>
        <w:tab/>
      </w:r>
      <w:r>
        <w:rPr>
          <w:rStyle w:val="CharDefText"/>
        </w:rPr>
        <w:t>motor vehicle</w:t>
      </w:r>
      <w:r>
        <w:t xml:space="preserve"> has the meaning given to that term in the </w:t>
      </w:r>
      <w:r>
        <w:rPr>
          <w:i/>
        </w:rPr>
        <w:t>Road Traffic (Vehicle Standards) Regulations 2002</w:t>
      </w:r>
      <w:r>
        <w:t>;</w:t>
      </w:r>
    </w:p>
    <w:p>
      <w:pPr>
        <w:pStyle w:val="Defstart"/>
      </w:pPr>
      <w:r>
        <w:tab/>
      </w:r>
      <w:r>
        <w:rPr>
          <w:rStyle w:val="CharDefText"/>
        </w:rPr>
        <w:t>motorised wheelchair</w:t>
      </w:r>
      <w:r>
        <w:t xml:space="preserve"> means a chair</w:t>
      </w:r>
      <w:r>
        <w:noBreakHyphen/>
        <w:t>type vehicle that —</w:t>
      </w:r>
    </w:p>
    <w:p>
      <w:pPr>
        <w:pStyle w:val="Defpara"/>
        <w:spacing w:before="70"/>
      </w:pPr>
      <w:r>
        <w:tab/>
        <w:t>(a)</w:t>
      </w:r>
      <w:r>
        <w:tab/>
        <w:t>is fitted with 3 or more wheels; and</w:t>
      </w:r>
    </w:p>
    <w:p>
      <w:pPr>
        <w:pStyle w:val="Defpara"/>
        <w:spacing w:before="70"/>
      </w:pPr>
      <w:r>
        <w:tab/>
        <w:t>(b)</w:t>
      </w:r>
      <w:r>
        <w:tab/>
        <w:t>is fitted and designed only for the use of persons with a physical disability;</w:t>
      </w:r>
    </w:p>
    <w:p>
      <w:pPr>
        <w:pStyle w:val="Defstart"/>
      </w:pPr>
      <w:r>
        <w:rPr>
          <w:b/>
        </w:rPr>
        <w:tab/>
      </w:r>
      <w:r>
        <w:rPr>
          <w:rStyle w:val="CharDefText"/>
        </w:rPr>
        <w:t>MRC</w:t>
      </w:r>
      <w:r>
        <w:t xml:space="preserve"> (which stands for “mass rating for charging”) means —</w:t>
      </w:r>
    </w:p>
    <w:p>
      <w:pPr>
        <w:pStyle w:val="Defpara"/>
        <w:spacing w:before="70"/>
      </w:pPr>
      <w:r>
        <w:tab/>
        <w:t>(a)</w:t>
      </w:r>
      <w:r>
        <w:tab/>
        <w:t>the mass recorded on the compliance plate as —</w:t>
      </w:r>
    </w:p>
    <w:p>
      <w:pPr>
        <w:pStyle w:val="Defsubpara"/>
        <w:keepLines w:val="0"/>
        <w:spacing w:before="70"/>
        <w:rPr>
          <w:snapToGrid w:val="0"/>
        </w:rPr>
      </w:pPr>
      <w:r>
        <w:rPr>
          <w:snapToGrid w:val="0"/>
        </w:rPr>
        <w:tab/>
        <w:t>(i)</w:t>
      </w:r>
      <w:r>
        <w:rPr>
          <w:snapToGrid w:val="0"/>
        </w:rPr>
        <w:tab/>
        <w:t>the aggregate trailer mass; or</w:t>
      </w:r>
    </w:p>
    <w:p>
      <w:pPr>
        <w:pStyle w:val="Defsubpara"/>
        <w:spacing w:before="70"/>
        <w:rPr>
          <w:snapToGrid w:val="0"/>
        </w:rPr>
      </w:pPr>
      <w:r>
        <w:rPr>
          <w:snapToGrid w:val="0"/>
        </w:rPr>
        <w:tab/>
        <w:t>(ii)</w:t>
      </w:r>
      <w:r>
        <w:rPr>
          <w:snapToGrid w:val="0"/>
        </w:rPr>
        <w:tab/>
        <w:t>the gross trailer mass rating; or</w:t>
      </w:r>
    </w:p>
    <w:p>
      <w:pPr>
        <w:pStyle w:val="Defsubpara"/>
        <w:spacing w:before="70"/>
        <w:rPr>
          <w:snapToGrid w:val="0"/>
        </w:rPr>
      </w:pPr>
      <w:r>
        <w:rPr>
          <w:snapToGrid w:val="0"/>
        </w:rPr>
        <w:tab/>
        <w:t>(iii)</w:t>
      </w:r>
      <w:r>
        <w:rPr>
          <w:snapToGrid w:val="0"/>
        </w:rPr>
        <w:tab/>
        <w:t>the gross vehicle mass;</w:t>
      </w:r>
    </w:p>
    <w:p>
      <w:pPr>
        <w:pStyle w:val="Defpara"/>
        <w:spacing w:before="70"/>
      </w:pPr>
      <w:r>
        <w:tab/>
      </w:r>
      <w:r>
        <w:tab/>
        <w:t>or</w:t>
      </w:r>
    </w:p>
    <w:p>
      <w:pPr>
        <w:pStyle w:val="Defpara"/>
        <w:spacing w:before="70"/>
      </w:pPr>
      <w:r>
        <w:tab/>
        <w:t>(b)</w:t>
      </w:r>
      <w:r>
        <w:tab/>
        <w:t>in relation to a vehicle where there is no compliance plate, the maximum permissible loaded mass of the vehicle as determined by the Director General;</w:t>
      </w:r>
    </w:p>
    <w:p>
      <w:pPr>
        <w:pStyle w:val="Defstart"/>
      </w:pPr>
      <w:r>
        <w:rPr>
          <w:b/>
        </w:rPr>
        <w:tab/>
      </w:r>
      <w:r>
        <w:rPr>
          <w:rStyle w:val="CharDefText"/>
        </w:rPr>
        <w:t>name plates</w:t>
      </w:r>
      <w:r>
        <w:t xml:space="preserve"> means identification tablets or number plates referred to in regulation 24(4b);</w:t>
      </w:r>
    </w:p>
    <w:p>
      <w:pPr>
        <w:pStyle w:val="Defstart"/>
      </w:pPr>
      <w:r>
        <w:rPr>
          <w:b/>
        </w:rPr>
        <w:tab/>
      </w:r>
      <w:r>
        <w:rPr>
          <w:rStyle w:val="CharDefText"/>
        </w:rPr>
        <w:t>ordinary plates</w:t>
      </w:r>
      <w:r>
        <w:t xml:space="preserve"> means identification tablets or number plates that are not personalised plates, trade plates referred to in regulation 26, special plates or name plates;</w:t>
      </w:r>
    </w:p>
    <w:p>
      <w:pPr>
        <w:pStyle w:val="Defstart"/>
      </w:pPr>
      <w:r>
        <w:rPr>
          <w:b/>
        </w:rPr>
        <w:tab/>
      </w:r>
      <w:r>
        <w:rPr>
          <w:rStyle w:val="CharDefText"/>
        </w:rPr>
        <w:t>personalised plates</w:t>
      </w:r>
      <w:r>
        <w:t xml:space="preserve"> means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r>
        <w:rPr>
          <w:rStyle w:val="CharDefText"/>
        </w:rPr>
        <w:t>prime mover</w:t>
      </w:r>
      <w:r>
        <w:t xml:space="preserve"> has the meaning given to that term in the </w:t>
      </w:r>
      <w:r>
        <w:rPr>
          <w:i/>
        </w:rPr>
        <w:t>Road Traffic (Vehicle Standards) Regulations 2002</w:t>
      </w:r>
      <w:r>
        <w:t>;</w:t>
      </w:r>
    </w:p>
    <w:p>
      <w:pPr>
        <w:pStyle w:val="Defstart"/>
      </w:pPr>
      <w:r>
        <w:rPr>
          <w:b/>
        </w:rPr>
        <w:tab/>
      </w:r>
      <w:r>
        <w:rPr>
          <w:rStyle w:val="CharDefText"/>
        </w:rPr>
        <w:t>reflective plates</w:t>
      </w:r>
      <w:r>
        <w:t xml:space="preserve"> means identification tablets or number plates that have —</w:t>
      </w:r>
    </w:p>
    <w:p>
      <w:pPr>
        <w:pStyle w:val="Defpara"/>
        <w:spacing w:before="70"/>
      </w:pPr>
      <w:r>
        <w:tab/>
        <w:t>(a)</w:t>
      </w:r>
      <w:r>
        <w:tab/>
        <w:t>non</w:t>
      </w:r>
      <w:r>
        <w:noBreakHyphen/>
        <w:t>reflective identifying characters superimposed on a reflective background; or</w:t>
      </w:r>
    </w:p>
    <w:p>
      <w:pPr>
        <w:pStyle w:val="Defpara"/>
        <w:spacing w:before="70"/>
      </w:pPr>
      <w:r>
        <w:tab/>
        <w:t>(b)</w:t>
      </w:r>
      <w:r>
        <w:tab/>
        <w:t>reflective identifying characters superimposed on a non</w:t>
      </w:r>
      <w:r>
        <w:noBreakHyphen/>
        <w:t>reflective background;</w:t>
      </w:r>
    </w:p>
    <w:p>
      <w:pPr>
        <w:pStyle w:val="Defstart"/>
      </w:pPr>
      <w:r>
        <w:rPr>
          <w:b/>
        </w:rPr>
        <w:tab/>
      </w:r>
      <w:r>
        <w:rPr>
          <w:rStyle w:val="CharDefText"/>
        </w:rPr>
        <w:t>renewal period</w:t>
      </w:r>
      <w:r>
        <w:t>, in relation to a vehicle licence, means the period —</w:t>
      </w:r>
    </w:p>
    <w:p>
      <w:pPr>
        <w:pStyle w:val="Defpara"/>
        <w:spacing w:before="70"/>
      </w:pPr>
      <w:r>
        <w:tab/>
        <w:t>(a)</w:t>
      </w:r>
      <w:r>
        <w:tab/>
        <w:t>beginning 3 months before the day on which the licence is to expire; and</w:t>
      </w:r>
    </w:p>
    <w:p>
      <w:pPr>
        <w:pStyle w:val="Defpara"/>
        <w:spacing w:before="70"/>
      </w:pPr>
      <w:r>
        <w:tab/>
        <w:t>(b)</w:t>
      </w:r>
      <w:r>
        <w:tab/>
        <w:t>in the case of a licence except a seasonal heavy vehicle licence, ending 3 months after the day on which the licence expired; and</w:t>
      </w:r>
    </w:p>
    <w:p>
      <w:pPr>
        <w:pStyle w:val="Defpara"/>
        <w:spacing w:before="70"/>
      </w:pPr>
      <w:r>
        <w:tab/>
        <w:t>(c)</w:t>
      </w:r>
      <w:r>
        <w:tab/>
        <w:t>in the case of a seasonal heavy vehicle licence, ending —</w:t>
      </w:r>
    </w:p>
    <w:p>
      <w:pPr>
        <w:pStyle w:val="Defsubpara"/>
        <w:spacing w:before="70"/>
      </w:pPr>
      <w:r>
        <w:tab/>
        <w:t>(i)</w:t>
      </w:r>
      <w:r>
        <w:tab/>
        <w:t>2 months after the day on which the licence expired; or</w:t>
      </w:r>
    </w:p>
    <w:p>
      <w:pPr>
        <w:pStyle w:val="Defsubpara"/>
        <w:spacing w:before="70"/>
      </w:pPr>
      <w:r>
        <w:tab/>
        <w:t>(ii)</w:t>
      </w:r>
      <w:r>
        <w:tab/>
        <w:t>11 months after the day on which the licence was granted,</w:t>
      </w:r>
    </w:p>
    <w:p>
      <w:pPr>
        <w:pStyle w:val="Defpara"/>
      </w:pPr>
      <w:r>
        <w:tab/>
      </w:r>
      <w:r>
        <w:tab/>
        <w:t>whichever comes first;</w:t>
      </w:r>
    </w:p>
    <w:p>
      <w:pPr>
        <w:pStyle w:val="Defstart"/>
      </w:pPr>
      <w:r>
        <w:rPr>
          <w:b/>
        </w:rPr>
        <w:tab/>
      </w:r>
      <w:r>
        <w:rPr>
          <w:rStyle w:val="CharDefText"/>
        </w:rPr>
        <w:t>repairable write</w:t>
      </w:r>
      <w:r>
        <w:rPr>
          <w:rStyle w:val="CharDefText"/>
        </w:rPr>
        <w:noBreakHyphen/>
        <w:t>off</w:t>
      </w:r>
      <w:r>
        <w:t xml:space="preserve"> has the same meaning as in regulation 2 of the </w:t>
      </w:r>
      <w:r>
        <w:rPr>
          <w:i/>
        </w:rPr>
        <w:t>Road Traffic (Written</w:t>
      </w:r>
      <w:r>
        <w:rPr>
          <w:i/>
        </w:rPr>
        <w:noBreakHyphen/>
        <w:t>Off Vehicle Register) Regulations 2003</w:t>
      </w:r>
      <w:r>
        <w:t>;</w:t>
      </w:r>
    </w:p>
    <w:p>
      <w:pPr>
        <w:pStyle w:val="Defstart"/>
        <w:rPr>
          <w:b/>
        </w:rPr>
      </w:pPr>
      <w:r>
        <w:tab/>
      </w:r>
      <w:r>
        <w:rPr>
          <w:rStyle w:val="CharDefText"/>
        </w:rPr>
        <w:t>restricted access vehicle</w:t>
      </w:r>
      <w:r>
        <w:t xml:space="preserve"> has the same meaning as it has in the Vehicle Standards;</w:t>
      </w:r>
    </w:p>
    <w:p>
      <w:pPr>
        <w:pStyle w:val="Defstart"/>
      </w:pPr>
      <w:r>
        <w:rPr>
          <w:b/>
        </w:rPr>
        <w:tab/>
      </w:r>
      <w:r>
        <w:rPr>
          <w:rStyle w:val="CharDefText"/>
        </w:rPr>
        <w:t>seasonal heavy vehicle licence</w:t>
      </w:r>
      <w:r>
        <w:t xml:space="preserve"> means a heavy vehicle licence that is endorsed “seasonal” under regulation 9A(7);</w:t>
      </w:r>
    </w:p>
    <w:p>
      <w:pPr>
        <w:pStyle w:val="Defstart"/>
      </w:pPr>
      <w:r>
        <w:tab/>
      </w:r>
      <w:r>
        <w:rPr>
          <w:rStyle w:val="CharDefText"/>
        </w:rPr>
        <w:t>semi</w:t>
      </w:r>
      <w:r>
        <w:rPr>
          <w:rStyle w:val="CharDefText"/>
        </w:rPr>
        <w:noBreakHyphen/>
        <w:t>trailer</w:t>
      </w:r>
      <w:r>
        <w:t xml:space="preserve"> has the meaning given to that term in the </w:t>
      </w:r>
      <w:r>
        <w:rPr>
          <w:i/>
        </w:rPr>
        <w:t>Road Traffic (Vehicle Standards) Regulations 2002</w:t>
      </w:r>
      <w:r>
        <w:t>;</w:t>
      </w:r>
    </w:p>
    <w:p>
      <w:pPr>
        <w:pStyle w:val="Defstart"/>
      </w:pPr>
      <w:r>
        <w:tab/>
      </w:r>
      <w:r>
        <w:rPr>
          <w:rStyle w:val="CharDefText"/>
        </w:rPr>
        <w:t>special plates</w:t>
      </w:r>
      <w:r>
        <w:t xml:space="preserve"> means identification tablets or number plates referred to in regulation 24(4a);</w:t>
      </w:r>
    </w:p>
    <w:p>
      <w:pPr>
        <w:pStyle w:val="Defstart"/>
      </w:pPr>
      <w:r>
        <w:rPr>
          <w:b/>
        </w:rPr>
        <w:tab/>
      </w:r>
      <w:r>
        <w:rPr>
          <w:rStyle w:val="CharDefText"/>
        </w:rPr>
        <w:t>special purpose vehicle</w:t>
      </w:r>
      <w:r>
        <w:t xml:space="preserve"> means a vehicle, other than a tow truck or an agricultural vehicle, built for a purpose other than carrying passengers or a load;</w:t>
      </w:r>
    </w:p>
    <w:p>
      <w:pPr>
        <w:pStyle w:val="Defstart"/>
      </w:pPr>
      <w:r>
        <w:rPr>
          <w:b/>
        </w:rPr>
        <w:tab/>
      </w:r>
      <w:r>
        <w:rPr>
          <w:rStyle w:val="CharDefText"/>
        </w:rPr>
        <w:t>statutory write</w:t>
      </w:r>
      <w:r>
        <w:rPr>
          <w:rStyle w:val="CharDefText"/>
        </w:rPr>
        <w:noBreakHyphen/>
        <w:t>off</w:t>
      </w:r>
      <w:r>
        <w:t xml:space="preserve"> has the same meaning as in regulation 7 of the </w:t>
      </w:r>
      <w:r>
        <w:rPr>
          <w:i/>
        </w:rPr>
        <w:t>Road Traffic (Written</w:t>
      </w:r>
      <w:r>
        <w:rPr>
          <w:i/>
        </w:rPr>
        <w:noBreakHyphen/>
        <w:t>Off Vehicle Register) Regulations 2003</w:t>
      </w:r>
      <w:r>
        <w:t>;</w:t>
      </w:r>
    </w:p>
    <w:p>
      <w:pPr>
        <w:pStyle w:val="Defstart"/>
      </w:pPr>
      <w:r>
        <w:rPr>
          <w:b/>
        </w:rPr>
        <w:tab/>
      </w:r>
      <w:r>
        <w:rPr>
          <w:rStyle w:val="CharDefText"/>
        </w:rPr>
        <w:t>tow truck</w:t>
      </w:r>
      <w:r>
        <w:t xml:space="preserve"> has the meaning given to that term in the </w:t>
      </w:r>
      <w:r>
        <w:rPr>
          <w:i/>
        </w:rPr>
        <w:t>Road Traffic (Tow Truck) Regulations 1975</w:t>
      </w:r>
      <w:r>
        <w:t xml:space="preserve"> regulation 2;</w:t>
      </w:r>
    </w:p>
    <w:p>
      <w:pPr>
        <w:pStyle w:val="Defstart"/>
      </w:pPr>
      <w:r>
        <w:tab/>
      </w:r>
      <w:r>
        <w:rPr>
          <w:rStyle w:val="CharDefText"/>
        </w:rPr>
        <w:t>trailer</w:t>
      </w:r>
      <w:r>
        <w:t xml:space="preserve"> has the meaning given to that term in the </w:t>
      </w:r>
      <w:r>
        <w:rPr>
          <w:i/>
        </w:rPr>
        <w:t>Road Traffic (Vehicle Standards) Regulations 2002</w:t>
      </w:r>
      <w:r>
        <w:t>;</w:t>
      </w:r>
    </w:p>
    <w:p>
      <w:pPr>
        <w:pStyle w:val="Defstart"/>
      </w:pPr>
      <w:r>
        <w:tab/>
      </w:r>
      <w:r>
        <w:rPr>
          <w:rStyle w:val="CharDefText"/>
        </w:rPr>
        <w:t>unloaded mass</w:t>
      </w:r>
      <w:r>
        <w:rPr>
          <w:b/>
        </w:rPr>
        <w:t xml:space="preserve"> </w:t>
      </w:r>
      <w:r>
        <w:t>has the same meaning as it has in the Vehicle Standards;</w:t>
      </w:r>
    </w:p>
    <w:p>
      <w:pPr>
        <w:pStyle w:val="Defstart"/>
        <w:rPr>
          <w:bCs/>
          <w:iCs/>
        </w:rPr>
      </w:pPr>
      <w:r>
        <w:tab/>
      </w:r>
      <w:r>
        <w:rPr>
          <w:rStyle w:val="CharDefText"/>
        </w:rPr>
        <w:t>vehicle identification number</w:t>
      </w:r>
      <w:r>
        <w:t xml:space="preserve"> means </w:t>
      </w:r>
      <w:r>
        <w:rPr>
          <w:bCs/>
          <w:iCs/>
        </w:rPr>
        <w:t>a vehicle identification number that is required under the Vehicle Standards to be affixed to a vehicle;</w:t>
      </w:r>
    </w:p>
    <w:p>
      <w:pPr>
        <w:pStyle w:val="Defstart"/>
      </w:pPr>
      <w:r>
        <w:tab/>
      </w:r>
      <w:r>
        <w:rPr>
          <w:rStyle w:val="CharDefText"/>
        </w:rPr>
        <w:t>Vehicle Standards</w:t>
      </w:r>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r>
        <w:rPr>
          <w:rStyle w:val="CharDefText"/>
        </w:rPr>
        <w:t>Written</w:t>
      </w:r>
      <w:r>
        <w:rPr>
          <w:rStyle w:val="CharDefText"/>
        </w:rPr>
        <w:noBreakHyphen/>
        <w:t>Off Vehicle Register</w:t>
      </w:r>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w:t>
      </w:r>
    </w:p>
    <w:p>
      <w:pPr>
        <w:pStyle w:val="MiscellaneousBody"/>
        <w:tabs>
          <w:tab w:val="left" w:pos="1022"/>
        </w:tabs>
        <w:spacing w:before="80"/>
        <w:ind w:left="1022" w:hanging="1022"/>
      </w:pPr>
      <w:r>
        <w:rPr>
          <w:b/>
        </w:rPr>
        <w:tab/>
      </w:r>
      <w:r>
        <w:t>“ATM” refers to “aggregate trailer mass”;</w:t>
      </w:r>
    </w:p>
    <w:p>
      <w:pPr>
        <w:pStyle w:val="MiscellaneousBody"/>
        <w:tabs>
          <w:tab w:val="left" w:pos="1022"/>
        </w:tabs>
        <w:spacing w:before="80"/>
        <w:ind w:left="1022" w:hanging="1022"/>
      </w:pPr>
      <w:r>
        <w:rPr>
          <w:b/>
        </w:rPr>
        <w:tab/>
      </w:r>
      <w:r>
        <w:t>“GTMR” refers to “gross trailer mass rating”;</w:t>
      </w:r>
    </w:p>
    <w:p>
      <w:pPr>
        <w:pStyle w:val="MiscellaneousBody"/>
        <w:tabs>
          <w:tab w:val="left" w:pos="1022"/>
        </w:tabs>
        <w:spacing w:before="80"/>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w:t>
      </w:r>
    </w:p>
    <w:p>
      <w:pPr>
        <w:pStyle w:val="Indenta"/>
        <w:rPr>
          <w:snapToGrid w:val="0"/>
        </w:rPr>
      </w:pPr>
      <w:r>
        <w:rPr>
          <w:snapToGrid w:val="0"/>
        </w:rPr>
        <w:tab/>
        <w:t>(a)</w:t>
      </w:r>
      <w:r>
        <w:rPr>
          <w:snapToGrid w:val="0"/>
        </w:rPr>
        <w:tab/>
        <w:t>2 axles not more than one metre apart shall be regarded as one axle; and</w:t>
      </w:r>
    </w:p>
    <w:p>
      <w:pPr>
        <w:pStyle w:val="Indenta"/>
        <w:rPr>
          <w:snapToGrid w:val="0"/>
        </w:rPr>
      </w:pPr>
      <w:r>
        <w:rPr>
          <w:snapToGrid w:val="0"/>
        </w:rPr>
        <w:tab/>
        <w:t>(b)</w:t>
      </w:r>
      <w:r>
        <w:rPr>
          <w:snapToGrid w:val="0"/>
        </w:rPr>
        <w:tab/>
        <w:t>3 axles, where the outside axles are not more than 2 m apart, shall be regarded as 2 axles; and</w:t>
      </w:r>
    </w:p>
    <w:p>
      <w:pPr>
        <w:pStyle w:val="Indenta"/>
        <w:rPr>
          <w:snapToGrid w:val="0"/>
        </w:rPr>
      </w:pPr>
      <w:r>
        <w:rPr>
          <w:snapToGrid w:val="0"/>
        </w:rPr>
        <w:tab/>
        <w:t>(c)</w:t>
      </w:r>
      <w:r>
        <w:rPr>
          <w:snapToGrid w:val="0"/>
        </w:rPr>
        <w:tab/>
        <w:t>4 axles, where the outside axles are not more than 3.2 m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900; 31 Dec 2009 p. 5405</w:t>
      </w:r>
      <w:r>
        <w:noBreakHyphen/>
        <w:t>6; 24 Sep 2010 p. 5018; 12 Apr 2013 p. 1540; 9 Sep 2014 p. 3249.]</w:t>
      </w:r>
    </w:p>
    <w:p>
      <w:pPr>
        <w:pStyle w:val="Heading5"/>
        <w:spacing w:before="800"/>
      </w:pPr>
      <w:bookmarkStart w:id="29" w:name="_Toc407625320"/>
      <w:bookmarkStart w:id="30" w:name="_Toc417033159"/>
      <w:bookmarkStart w:id="31" w:name="_Toc403052274"/>
      <w:r>
        <w:rPr>
          <w:rStyle w:val="CharSectno"/>
        </w:rPr>
        <w:t>3AA</w:t>
      </w:r>
      <w:r>
        <w:t>.</w:t>
      </w:r>
      <w:r>
        <w:tab/>
        <w:t>Vehicles required to be licensed</w:t>
      </w:r>
      <w:bookmarkEnd w:id="29"/>
      <w:bookmarkEnd w:id="30"/>
      <w:bookmarkEnd w:id="31"/>
    </w:p>
    <w:p>
      <w:pPr>
        <w:pStyle w:val="Subsection"/>
      </w:pPr>
      <w:r>
        <w:tab/>
        <w:t>(1)</w:t>
      </w:r>
      <w:r>
        <w:tab/>
        <w:t>A vehicle for which a licence is required by section 15(1) of the Act is any motor vehicle or trailer except as described in subregulation (2).</w:t>
      </w:r>
    </w:p>
    <w:p>
      <w:pPr>
        <w:pStyle w:val="Subsection"/>
        <w:keepNext/>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 or</w:t>
      </w:r>
    </w:p>
    <w:p>
      <w:pPr>
        <w:pStyle w:val="Indenta"/>
      </w:pPr>
      <w:r>
        <w:tab/>
        <w:t>(e)</w:t>
      </w:r>
      <w:r>
        <w:tab/>
        <w:t>an electric personal transporter that cannot travel at a speed exceeding 10 km/h being used in an electric personal transporter use area.</w:t>
      </w:r>
    </w:p>
    <w:p>
      <w:pPr>
        <w:pStyle w:val="Footnotesection"/>
      </w:pPr>
      <w:r>
        <w:tab/>
        <w:t>[Regulation 3AA inserted in Gazette 28 Nov 2006 p. 4901; amended in Gazette 12 Apr 2013 p. 1540.]</w:t>
      </w:r>
    </w:p>
    <w:p>
      <w:pPr>
        <w:pStyle w:val="Heading2"/>
      </w:pPr>
      <w:bookmarkStart w:id="32" w:name="_Toc407625321"/>
      <w:bookmarkStart w:id="33" w:name="_Toc417033086"/>
      <w:bookmarkStart w:id="34" w:name="_Toc417033160"/>
      <w:bookmarkStart w:id="35" w:name="_Toc397323475"/>
      <w:bookmarkStart w:id="36" w:name="_Toc397323608"/>
      <w:bookmarkStart w:id="37" w:name="_Toc397323680"/>
      <w:bookmarkStart w:id="38" w:name="_Toc397323753"/>
      <w:bookmarkStart w:id="39" w:name="_Toc397323826"/>
      <w:bookmarkStart w:id="40" w:name="_Toc400970328"/>
      <w:bookmarkStart w:id="41" w:name="_Toc403052275"/>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Inspection of vehicles</w:t>
      </w:r>
      <w:bookmarkEnd w:id="32"/>
      <w:bookmarkEnd w:id="33"/>
      <w:bookmarkEnd w:id="34"/>
      <w:bookmarkEnd w:id="35"/>
      <w:bookmarkEnd w:id="36"/>
      <w:bookmarkEnd w:id="37"/>
      <w:bookmarkEnd w:id="38"/>
      <w:bookmarkEnd w:id="39"/>
      <w:bookmarkEnd w:id="40"/>
      <w:bookmarkEnd w:id="41"/>
    </w:p>
    <w:p>
      <w:pPr>
        <w:pStyle w:val="Footnoteheading"/>
      </w:pPr>
      <w:r>
        <w:tab/>
        <w:t>[Heading inserted in Gazette 31 Dec 1980 p. 4427.]</w:t>
      </w:r>
    </w:p>
    <w:p>
      <w:pPr>
        <w:pStyle w:val="Heading5"/>
        <w:rPr>
          <w:snapToGrid w:val="0"/>
        </w:rPr>
      </w:pPr>
      <w:bookmarkStart w:id="42" w:name="_Toc407625322"/>
      <w:bookmarkStart w:id="43" w:name="_Toc417033161"/>
      <w:bookmarkStart w:id="44" w:name="_Toc403052276"/>
      <w:r>
        <w:rPr>
          <w:rStyle w:val="CharSectno"/>
        </w:rPr>
        <w:t>3A</w:t>
      </w:r>
      <w:r>
        <w:rPr>
          <w:snapToGrid w:val="0"/>
        </w:rPr>
        <w:t>.</w:t>
      </w:r>
      <w:r>
        <w:rPr>
          <w:snapToGrid w:val="0"/>
        </w:rPr>
        <w:tab/>
        <w:t>Persons may be authorised to examine vehicles</w:t>
      </w:r>
      <w:bookmarkEnd w:id="42"/>
      <w:bookmarkEnd w:id="43"/>
      <w:bookmarkEnd w:id="44"/>
    </w:p>
    <w:p>
      <w:pPr>
        <w:pStyle w:val="Subsection"/>
        <w:rPr>
          <w:snapToGrid w:val="0"/>
        </w:rPr>
      </w:pPr>
      <w:r>
        <w:rPr>
          <w:snapToGrid w:val="0"/>
        </w:rPr>
        <w:tab/>
        <w:t>(1)</w:t>
      </w:r>
      <w:r>
        <w:rPr>
          <w:snapToGrid w:val="0"/>
        </w:rPr>
        <w:tab/>
        <w:t>The Director General may authorise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w:t>
      </w:r>
    </w:p>
    <w:p>
      <w:pPr>
        <w:pStyle w:val="Indenta"/>
        <w:rPr>
          <w:snapToGrid w:val="0"/>
        </w:rPr>
      </w:pPr>
      <w:r>
        <w:rPr>
          <w:snapToGrid w:val="0"/>
        </w:rPr>
        <w:tab/>
        <w:t>(a)</w:t>
      </w:r>
      <w:r>
        <w:rPr>
          <w:snapToGrid w:val="0"/>
        </w:rPr>
        <w:tab/>
        <w:t>shall be subject to such conditions as the Director General specifies in the authorisation; and</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[Regulation 3A inserted in Gazette 31 Dec 1980 p. 4427; amended in Gazette 2 Feb 1982 p. 401; 20 Sep 1991 p. 4945; 17 Aug 1993 p. 4429; 31 Jan 1997 p. 683; 28 Nov 2006 p. 4900.]</w:t>
      </w:r>
    </w:p>
    <w:p>
      <w:pPr>
        <w:pStyle w:val="Ednotesection"/>
      </w:pPr>
      <w:r>
        <w:t>[</w:t>
      </w:r>
      <w:r>
        <w:rPr>
          <w:b/>
        </w:rPr>
        <w:t>3B.</w:t>
      </w:r>
      <w:r>
        <w:tab/>
        <w:t>Deleted in Gazette 28 Nov 2006 p. 4901.]</w:t>
      </w:r>
    </w:p>
    <w:p>
      <w:pPr>
        <w:pStyle w:val="Heading5"/>
        <w:rPr>
          <w:snapToGrid w:val="0"/>
        </w:rPr>
      </w:pPr>
      <w:bookmarkStart w:id="45" w:name="_Toc407625323"/>
      <w:bookmarkStart w:id="46" w:name="_Toc417033162"/>
      <w:bookmarkStart w:id="47" w:name="_Toc403052277"/>
      <w:r>
        <w:rPr>
          <w:rStyle w:val="CharSectno"/>
        </w:rPr>
        <w:t>3C</w:t>
      </w:r>
      <w:r>
        <w:rPr>
          <w:snapToGrid w:val="0"/>
        </w:rPr>
        <w:t>.</w:t>
      </w:r>
      <w:r>
        <w:rPr>
          <w:snapToGrid w:val="0"/>
        </w:rPr>
        <w:tab/>
        <w:t>Certificate of inspection</w:t>
      </w:r>
      <w:bookmarkEnd w:id="45"/>
      <w:bookmarkEnd w:id="46"/>
      <w:bookmarkEnd w:id="47"/>
    </w:p>
    <w:p>
      <w:pPr>
        <w:pStyle w:val="Subsection"/>
      </w:pPr>
      <w:r>
        <w:tab/>
        <w:t>(1A)</w:t>
      </w:r>
      <w:r>
        <w:tab/>
        <w:t xml:space="preserve">In this regulation — </w:t>
      </w:r>
    </w:p>
    <w:p>
      <w:pPr>
        <w:pStyle w:val="Defstart"/>
      </w:pPr>
      <w:r>
        <w:tab/>
      </w:r>
      <w:r>
        <w:rPr>
          <w:rStyle w:val="CharDefText"/>
        </w:rPr>
        <w:t>approved place</w:t>
      </w:r>
      <w:r>
        <w:t xml:space="preserve"> means a place that is an authorised inspection station or is otherwise approved of by the Director General.</w:t>
      </w:r>
    </w:p>
    <w:p>
      <w:pPr>
        <w:pStyle w:val="Subsection"/>
        <w:rPr>
          <w:snapToGrid w:val="0"/>
        </w:rPr>
      </w:pPr>
      <w:r>
        <w:rPr>
          <w:snapToGrid w:val="0"/>
        </w:rPr>
        <w:tab/>
        <w:t>(1)</w:t>
      </w:r>
      <w:r>
        <w:rPr>
          <w:snapToGrid w:val="0"/>
        </w:rPr>
        <w:tab/>
        <w:t>The following persons may issue or refuse to issue a certificate of inspection in relation to a vehicle —</w:t>
      </w:r>
    </w:p>
    <w:p>
      <w:pPr>
        <w:pStyle w:val="Indenta"/>
        <w:rPr>
          <w:snapToGrid w:val="0"/>
        </w:rPr>
      </w:pPr>
      <w:r>
        <w:rPr>
          <w:snapToGrid w:val="0"/>
        </w:rPr>
        <w:tab/>
        <w:t>(a)</w:t>
      </w:r>
      <w:r>
        <w:rPr>
          <w:snapToGrid w:val="0"/>
        </w:rPr>
        <w:tab/>
        <w:t>members of the Police Force;</w:t>
      </w:r>
    </w:p>
    <w:p>
      <w:pPr>
        <w:pStyle w:val="Indenta"/>
        <w:rPr>
          <w:snapToGrid w:val="0"/>
        </w:rPr>
      </w:pPr>
      <w:r>
        <w:rPr>
          <w:snapToGrid w:val="0"/>
        </w:rPr>
        <w:tab/>
        <w:t>(b)</w:t>
      </w:r>
      <w:r>
        <w:rPr>
          <w:snapToGrid w:val="0"/>
        </w:rPr>
        <w:tab/>
        <w:t>wardens appointed to perform duties relating to the inspection of vehicles;</w:t>
      </w:r>
    </w:p>
    <w:p>
      <w:pPr>
        <w:pStyle w:val="Indenta"/>
        <w:rPr>
          <w:snapToGrid w:val="0"/>
        </w:rPr>
      </w:pPr>
      <w:r>
        <w:rPr>
          <w:snapToGrid w:val="0"/>
        </w:rPr>
        <w:tab/>
        <w:t>(c)</w:t>
      </w:r>
      <w:r>
        <w:rPr>
          <w:snapToGrid w:val="0"/>
        </w:rPr>
        <w:tab/>
        <w:t>authorised vehicle examiners.</w:t>
      </w:r>
    </w:p>
    <w:p>
      <w:pPr>
        <w:pStyle w:val="Subsection"/>
      </w:pPr>
      <w:r>
        <w:tab/>
        <w:t>(2)</w:t>
      </w:r>
      <w:r>
        <w:tab/>
        <w:t>An authorisation of a person under regulation 3A(1)(a) (as an authorised vehicle examiner) may specify a class of vehicle the examination and testing of which may be undertaken at a place that is not an approved place.</w:t>
      </w:r>
    </w:p>
    <w:p>
      <w:pPr>
        <w:pStyle w:val="Subsection"/>
      </w:pPr>
      <w:r>
        <w:tab/>
        <w:t>(3)</w:t>
      </w:r>
      <w:r>
        <w:tab/>
        <w:t xml:space="preserve">An authorised vehicle examiner cannot issue a valid certificate of inspection in relation to a vehicle based on the examiner’s examination and testing of the vehicle unless — </w:t>
      </w:r>
    </w:p>
    <w:p>
      <w:pPr>
        <w:pStyle w:val="Indenta"/>
      </w:pPr>
      <w:r>
        <w:tab/>
        <w:t>(a)</w:t>
      </w:r>
      <w:r>
        <w:tab/>
        <w:t>the testing and examination is undertaken at a place that is an approved place; or</w:t>
      </w:r>
    </w:p>
    <w:p>
      <w:pPr>
        <w:pStyle w:val="Indenta"/>
      </w:pPr>
      <w:r>
        <w:tab/>
        <w:t>(b)</w:t>
      </w:r>
      <w:r>
        <w:tab/>
        <w:t>the vehicle is of a class specified under subregulation (2) in the authorisation of the examiner.</w:t>
      </w:r>
    </w:p>
    <w:p>
      <w:pPr>
        <w:pStyle w:val="Footnotesection"/>
      </w:pPr>
      <w:r>
        <w:tab/>
        <w:t>[Regulation 3C inserted in Gazette 31 Dec 1980 p. 4427; amended in Gazette 2 Feb 1982 p. 401; 20 Sep 1991 p. 4946; 31 Jan 1997 p. 683; 14 Dec 2012 p. 6208.]</w:t>
      </w:r>
    </w:p>
    <w:p>
      <w:pPr>
        <w:pStyle w:val="Heading2"/>
      </w:pPr>
      <w:bookmarkStart w:id="48" w:name="_Toc407625324"/>
      <w:bookmarkStart w:id="49" w:name="_Toc417033089"/>
      <w:bookmarkStart w:id="50" w:name="_Toc417033163"/>
      <w:bookmarkStart w:id="51" w:name="_Toc397323478"/>
      <w:bookmarkStart w:id="52" w:name="_Toc397323611"/>
      <w:bookmarkStart w:id="53" w:name="_Toc397323683"/>
      <w:bookmarkStart w:id="54" w:name="_Toc397323756"/>
      <w:bookmarkStart w:id="55" w:name="_Toc397323829"/>
      <w:bookmarkStart w:id="56" w:name="_Toc400970331"/>
      <w:bookmarkStart w:id="57" w:name="_Toc403052278"/>
      <w:r>
        <w:rPr>
          <w:rStyle w:val="CharPartNo"/>
        </w:rPr>
        <w:t>Part II</w:t>
      </w:r>
      <w:r>
        <w:rPr>
          <w:rStyle w:val="CharDivNo"/>
        </w:rPr>
        <w:t> </w:t>
      </w:r>
      <w:r>
        <w:t>—</w:t>
      </w:r>
      <w:r>
        <w:rPr>
          <w:rStyle w:val="CharDivText"/>
        </w:rPr>
        <w:t> </w:t>
      </w:r>
      <w:r>
        <w:rPr>
          <w:rStyle w:val="CharPartText"/>
        </w:rPr>
        <w:t>Licences</w:t>
      </w:r>
      <w:bookmarkEnd w:id="48"/>
      <w:bookmarkEnd w:id="49"/>
      <w:bookmarkEnd w:id="50"/>
      <w:bookmarkEnd w:id="51"/>
      <w:bookmarkEnd w:id="52"/>
      <w:bookmarkEnd w:id="53"/>
      <w:bookmarkEnd w:id="54"/>
      <w:bookmarkEnd w:id="55"/>
      <w:bookmarkEnd w:id="56"/>
      <w:bookmarkEnd w:id="57"/>
    </w:p>
    <w:p>
      <w:pPr>
        <w:pStyle w:val="Heading5"/>
      </w:pPr>
      <w:bookmarkStart w:id="58" w:name="_Toc407625325"/>
      <w:bookmarkStart w:id="59" w:name="_Toc417033164"/>
      <w:bookmarkStart w:id="60" w:name="_Toc403052279"/>
      <w:r>
        <w:rPr>
          <w:rStyle w:val="CharSectno"/>
        </w:rPr>
        <w:t>3D</w:t>
      </w:r>
      <w:r>
        <w:t>.</w:t>
      </w:r>
      <w:r>
        <w:tab/>
        <w:t>Minimum age of applicant for grant of licence</w:t>
      </w:r>
      <w:bookmarkEnd w:id="58"/>
      <w:bookmarkEnd w:id="59"/>
      <w:bookmarkEnd w:id="60"/>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61" w:name="_Toc407625326"/>
      <w:bookmarkStart w:id="62" w:name="_Toc417033165"/>
      <w:bookmarkStart w:id="63" w:name="_Toc403052280"/>
      <w:r>
        <w:rPr>
          <w:rStyle w:val="CharSectno"/>
        </w:rPr>
        <w:t>3E</w:t>
      </w:r>
      <w:r>
        <w:t>.</w:t>
      </w:r>
      <w:r>
        <w:tab/>
        <w:t>Proof of age and identity of applicant for grant of licence</w:t>
      </w:r>
      <w:bookmarkEnd w:id="61"/>
      <w:bookmarkEnd w:id="62"/>
      <w:bookmarkEnd w:id="63"/>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64" w:name="_Toc407625327"/>
      <w:bookmarkStart w:id="65" w:name="_Toc417033166"/>
      <w:bookmarkStart w:id="66" w:name="_Toc403052281"/>
      <w:r>
        <w:rPr>
          <w:rStyle w:val="CharSectno"/>
        </w:rPr>
        <w:t>3F</w:t>
      </w:r>
      <w:r>
        <w:t>.</w:t>
      </w:r>
      <w:r>
        <w:tab/>
        <w:t>Registered write</w:t>
      </w:r>
      <w:r>
        <w:noBreakHyphen/>
        <w:t>offs</w:t>
      </w:r>
      <w:bookmarkEnd w:id="64"/>
      <w:bookmarkEnd w:id="65"/>
      <w:bookmarkEnd w:id="66"/>
    </w:p>
    <w:p>
      <w:pPr>
        <w:pStyle w:val="Subsection"/>
      </w:pPr>
      <w:r>
        <w:tab/>
      </w:r>
      <w:r>
        <w:tab/>
        <w:t>For the purposes of these regulations and the Act sections 17(2) and 23A, a vehicle is taken not to comply with the Vehicle Standards if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67" w:name="_Toc407625328"/>
      <w:bookmarkStart w:id="68" w:name="_Toc417033167"/>
      <w:bookmarkStart w:id="69" w:name="_Toc403052282"/>
      <w:r>
        <w:rPr>
          <w:rStyle w:val="CharSectno"/>
        </w:rPr>
        <w:t>4</w:t>
      </w:r>
      <w:r>
        <w:rPr>
          <w:snapToGrid w:val="0"/>
        </w:rPr>
        <w:t>.</w:t>
      </w:r>
      <w:r>
        <w:rPr>
          <w:snapToGrid w:val="0"/>
        </w:rPr>
        <w:tab/>
        <w:t>Inspection for licensing purposes</w:t>
      </w:r>
      <w:bookmarkEnd w:id="67"/>
      <w:bookmarkEnd w:id="68"/>
      <w:bookmarkEnd w:id="69"/>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70" w:name="_Toc407625329"/>
      <w:bookmarkStart w:id="71" w:name="_Toc417033168"/>
      <w:bookmarkStart w:id="72" w:name="_Toc403052283"/>
      <w:r>
        <w:rPr>
          <w:rStyle w:val="CharSectno"/>
        </w:rPr>
        <w:t>4A</w:t>
      </w:r>
      <w:r>
        <w:t>.</w:t>
      </w:r>
      <w:r>
        <w:tab/>
        <w:t>Declaration as to immobiliser</w:t>
      </w:r>
      <w:bookmarkEnd w:id="70"/>
      <w:bookmarkEnd w:id="71"/>
      <w:bookmarkEnd w:id="72"/>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73" w:name="_Toc407625330"/>
      <w:bookmarkStart w:id="74" w:name="_Toc417033169"/>
      <w:bookmarkStart w:id="75" w:name="_Toc403052284"/>
      <w:r>
        <w:rPr>
          <w:rStyle w:val="CharSectno"/>
        </w:rPr>
        <w:t>4B</w:t>
      </w:r>
      <w:r>
        <w:t>.</w:t>
      </w:r>
      <w:r>
        <w:tab/>
        <w:t>Grant of vehicle licence</w:t>
      </w:r>
      <w:bookmarkEnd w:id="73"/>
      <w:bookmarkEnd w:id="74"/>
      <w:bookmarkEnd w:id="75"/>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76" w:name="_Toc407625331"/>
      <w:bookmarkStart w:id="77" w:name="_Toc417033170"/>
      <w:bookmarkStart w:id="78" w:name="_Toc403052285"/>
      <w:r>
        <w:rPr>
          <w:rStyle w:val="CharSectno"/>
        </w:rPr>
        <w:t>4C</w:t>
      </w:r>
      <w:r>
        <w:t>.</w:t>
      </w:r>
      <w:r>
        <w:tab/>
        <w:t>Renewal of vehicle licence</w:t>
      </w:r>
      <w:bookmarkEnd w:id="76"/>
      <w:bookmarkEnd w:id="77"/>
      <w:bookmarkEnd w:id="78"/>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keepNext/>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spacing w:before="100"/>
      </w:pPr>
      <w:r>
        <w:tab/>
        <w:t>[Regulation 4C inserted in Gazette 28 Nov 2006 p. 4902.]</w:t>
      </w:r>
    </w:p>
    <w:p>
      <w:pPr>
        <w:pStyle w:val="Heading5"/>
      </w:pPr>
      <w:bookmarkStart w:id="79" w:name="_Toc407625332"/>
      <w:bookmarkStart w:id="80" w:name="_Toc417033171"/>
      <w:bookmarkStart w:id="81" w:name="_Toc403052286"/>
      <w:r>
        <w:rPr>
          <w:rStyle w:val="CharSectno"/>
        </w:rPr>
        <w:t>4D</w:t>
      </w:r>
      <w:r>
        <w:t>.</w:t>
      </w:r>
      <w:r>
        <w:tab/>
        <w:t>Period of vehicle licence</w:t>
      </w:r>
      <w:bookmarkEnd w:id="79"/>
      <w:bookmarkEnd w:id="80"/>
      <w:bookmarkEnd w:id="81"/>
    </w:p>
    <w:p>
      <w:pPr>
        <w:pStyle w:val="Subsection"/>
      </w:pPr>
      <w:r>
        <w:tab/>
        <w:t>(1)</w:t>
      </w:r>
      <w:r>
        <w:tab/>
        <w:t>The period for which a vehicle licence, except a heavy vehicle licence, is to be granted or renewed is a period elected by the applicant for the grant or renewal, being —</w:t>
      </w:r>
    </w:p>
    <w:p>
      <w:pPr>
        <w:pStyle w:val="Indenta"/>
        <w:spacing w:before="60"/>
      </w:pPr>
      <w:r>
        <w:tab/>
        <w:t>(a)</w:t>
      </w:r>
      <w:r>
        <w:tab/>
        <w:t>a period of one year, 6 months or 3 months; or</w:t>
      </w:r>
    </w:p>
    <w:p>
      <w:pPr>
        <w:pStyle w:val="Indenta"/>
        <w:spacing w:before="60"/>
      </w:pPr>
      <w:r>
        <w:tab/>
        <w:t>(b)</w:t>
      </w:r>
      <w:r>
        <w:tab/>
        <w:t>if the Director General so approves in a particular case — any period up to one year.</w:t>
      </w:r>
    </w:p>
    <w:p>
      <w:pPr>
        <w:pStyle w:val="Subsection"/>
      </w:pPr>
      <w:r>
        <w:tab/>
        <w:t>(2)</w:t>
      </w:r>
      <w:r>
        <w:tab/>
        <w:t>The period for which a heavy vehicle licence, except a seasonal heavy vehicle licence, is to be granted or renewed is a period elected by the applicant for the grant or renewal, being —</w:t>
      </w:r>
    </w:p>
    <w:p>
      <w:pPr>
        <w:pStyle w:val="Indenta"/>
        <w:spacing w:before="60"/>
      </w:pPr>
      <w:r>
        <w:tab/>
        <w:t>(a)</w:t>
      </w:r>
      <w:r>
        <w:tab/>
        <w:t>a period of one year, 6 months or 3 months; or</w:t>
      </w:r>
    </w:p>
    <w:p>
      <w:pPr>
        <w:pStyle w:val="Indenta"/>
        <w:spacing w:before="60"/>
      </w:pPr>
      <w:r>
        <w:tab/>
        <w:t>(b)</w:t>
      </w:r>
      <w:r>
        <w:tab/>
        <w:t>if the Director General so approves in a particular case — any period up to one year.</w:t>
      </w:r>
    </w:p>
    <w:p>
      <w:pPr>
        <w:pStyle w:val="Subsection"/>
        <w:spacing w:before="120"/>
      </w:pPr>
      <w:r>
        <w:tab/>
        <w:t>(3)</w:t>
      </w:r>
      <w:r>
        <w:tab/>
        <w:t>The period for which a seasonal heavy vehicle licence is to be granted is a period elected by the applicant for the grant, being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spacing w:before="70"/>
      </w:pPr>
      <w:r>
        <w:tab/>
        <w:t>(a)</w:t>
      </w:r>
      <w:r>
        <w:tab/>
        <w:t>a period of one month; or</w:t>
      </w:r>
    </w:p>
    <w:p>
      <w:pPr>
        <w:pStyle w:val="Indenta"/>
        <w:spacing w:before="70"/>
      </w:pPr>
      <w:r>
        <w:tab/>
        <w:t>(b)</w:t>
      </w:r>
      <w:r>
        <w:tab/>
        <w:t>if the Director General so approves in a particular case — any period up to one year.</w:t>
      </w:r>
    </w:p>
    <w:p>
      <w:pPr>
        <w:pStyle w:val="Subsection"/>
        <w:spacing w:before="150"/>
      </w:pPr>
      <w:r>
        <w:tab/>
        <w:t>(5)</w:t>
      </w:r>
      <w:r>
        <w:tab/>
        <w:t>The period for which a licence is granted begins on the day on which the licence is granted.</w:t>
      </w:r>
    </w:p>
    <w:p>
      <w:pPr>
        <w:pStyle w:val="Subsection"/>
        <w:spacing w:before="150"/>
      </w:pPr>
      <w:r>
        <w:tab/>
        <w:t>(6)</w:t>
      </w:r>
      <w:r>
        <w:tab/>
        <w:t>The period for which a licence is renewed begins on and from the day next succeeding the day on which the licence expires.</w:t>
      </w:r>
    </w:p>
    <w:p>
      <w:pPr>
        <w:pStyle w:val="Footnotesection"/>
        <w:spacing w:before="100"/>
      </w:pPr>
      <w:r>
        <w:tab/>
        <w:t>[Regulation 4D inserted in Gazette 28 Nov 2006 p. 4902</w:t>
      </w:r>
      <w:r>
        <w:noBreakHyphen/>
        <w:t>3.]</w:t>
      </w:r>
    </w:p>
    <w:p>
      <w:pPr>
        <w:pStyle w:val="Heading5"/>
      </w:pPr>
      <w:bookmarkStart w:id="82" w:name="_Toc407625333"/>
      <w:bookmarkStart w:id="83" w:name="_Toc417033172"/>
      <w:bookmarkStart w:id="84" w:name="_Toc403052287"/>
      <w:r>
        <w:rPr>
          <w:rStyle w:val="CharSectno"/>
        </w:rPr>
        <w:t>4E</w:t>
      </w:r>
      <w:r>
        <w:t>.</w:t>
      </w:r>
      <w:r>
        <w:tab/>
        <w:t>Director General may vary, grant or renew licences so that they expire on the same day</w:t>
      </w:r>
      <w:bookmarkEnd w:id="82"/>
      <w:bookmarkEnd w:id="83"/>
      <w:bookmarkEnd w:id="84"/>
    </w:p>
    <w:p>
      <w:pPr>
        <w:pStyle w:val="Subsection"/>
        <w:spacing w:before="150"/>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spacing w:before="100"/>
      </w:pPr>
      <w:r>
        <w:tab/>
        <w:t>[Regulation 4E inserted in Gazette 28 Nov 2006 p. 4903.]</w:t>
      </w:r>
    </w:p>
    <w:p>
      <w:pPr>
        <w:pStyle w:val="Heading5"/>
        <w:rPr>
          <w:snapToGrid w:val="0"/>
        </w:rPr>
      </w:pPr>
      <w:bookmarkStart w:id="85" w:name="_Toc407625334"/>
      <w:bookmarkStart w:id="86" w:name="_Toc417033173"/>
      <w:bookmarkStart w:id="87" w:name="_Toc403052288"/>
      <w:r>
        <w:rPr>
          <w:rStyle w:val="CharSectno"/>
        </w:rPr>
        <w:t>5</w:t>
      </w:r>
      <w:r>
        <w:rPr>
          <w:snapToGrid w:val="0"/>
        </w:rPr>
        <w:t>.</w:t>
      </w:r>
      <w:r>
        <w:rPr>
          <w:snapToGrid w:val="0"/>
        </w:rPr>
        <w:tab/>
        <w:t xml:space="preserve">Proof of ownership before </w:t>
      </w:r>
      <w:r>
        <w:t xml:space="preserve">grant </w:t>
      </w:r>
      <w:r>
        <w:rPr>
          <w:snapToGrid w:val="0"/>
        </w:rPr>
        <w:t>or transfer of licence</w:t>
      </w:r>
      <w:bookmarkEnd w:id="85"/>
      <w:bookmarkEnd w:id="86"/>
      <w:bookmarkEnd w:id="87"/>
    </w:p>
    <w:p>
      <w:pPr>
        <w:pStyle w:val="Subsection"/>
        <w:spacing w:before="15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100"/>
      </w:pPr>
      <w:r>
        <w:tab/>
        <w:t>[Regulation 5 amended in Gazette 2 Feb 1982 p. 401; 31 Jan 1997 p. 683; 28 Nov 2006 p. 4910</w:t>
      </w:r>
      <w:r>
        <w:noBreakHyphen/>
        <w:t>11.]</w:t>
      </w:r>
    </w:p>
    <w:p>
      <w:pPr>
        <w:pStyle w:val="Ednotesection"/>
      </w:pPr>
      <w:r>
        <w:t>[</w:t>
      </w:r>
      <w:r>
        <w:rPr>
          <w:b/>
        </w:rPr>
        <w:t>5A.</w:t>
      </w:r>
      <w:r>
        <w:tab/>
        <w:t>Deleted in Gazette 2 Dec 2011 p. 5075.]</w:t>
      </w:r>
    </w:p>
    <w:p>
      <w:pPr>
        <w:pStyle w:val="Heading5"/>
        <w:rPr>
          <w:snapToGrid w:val="0"/>
        </w:rPr>
      </w:pPr>
      <w:bookmarkStart w:id="88" w:name="_Toc407625335"/>
      <w:bookmarkStart w:id="89" w:name="_Toc417033174"/>
      <w:bookmarkStart w:id="90" w:name="_Toc403052289"/>
      <w:r>
        <w:rPr>
          <w:rStyle w:val="CharSectno"/>
        </w:rPr>
        <w:t>6</w:t>
      </w:r>
      <w:r>
        <w:rPr>
          <w:snapToGrid w:val="0"/>
        </w:rPr>
        <w:t>.</w:t>
      </w:r>
      <w:r>
        <w:rPr>
          <w:snapToGrid w:val="0"/>
        </w:rPr>
        <w:tab/>
        <w:t>Weighbridge certificate may be required</w:t>
      </w:r>
      <w:bookmarkEnd w:id="88"/>
      <w:bookmarkEnd w:id="89"/>
      <w:bookmarkEnd w:id="90"/>
    </w:p>
    <w:p>
      <w:pPr>
        <w:pStyle w:val="Subsection"/>
        <w:rPr>
          <w:snapToGrid w:val="0"/>
        </w:rPr>
      </w:pPr>
      <w:r>
        <w:rPr>
          <w:snapToGrid w:val="0"/>
        </w:rPr>
        <w:tab/>
        <w:t>(1)</w:t>
      </w:r>
      <w:r>
        <w:rPr>
          <w:snapToGrid w:val="0"/>
        </w:rPr>
        <w:tab/>
      </w:r>
      <w:r>
        <w:t>An applicant</w:t>
      </w:r>
      <w:r>
        <w:rPr>
          <w:snapToGrid w:val="0"/>
        </w:rPr>
        <w:t xml:space="preserve"> for a licence for a vehicle shall, if required, deliver to the licensing authority a weight ticket obtained from the person in charge of a </w:t>
      </w:r>
      <w:r>
        <w:t>prescribed weighbridge</w:t>
      </w:r>
      <w:r>
        <w:rPr>
          <w:snapToGrid w:val="0"/>
        </w:rPr>
        <w:t xml:space="preserve"> showing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rPr>
          <w:snapToGrid w:val="0"/>
        </w:rPr>
      </w:pPr>
      <w:r>
        <w:rPr>
          <w:snapToGrid w:val="0"/>
        </w:rPr>
        <w:tab/>
      </w:r>
      <w:r>
        <w:rPr>
          <w:snapToGrid w:val="0"/>
        </w:rPr>
        <w:tab/>
        <w:t>and in each case including the mass of the axle or any axle group.</w:t>
      </w:r>
    </w:p>
    <w:p>
      <w:pPr>
        <w:pStyle w:val="Subsection"/>
        <w:keepNext/>
        <w:keepLines/>
      </w:pPr>
      <w:r>
        <w:tab/>
        <w:t>(2)</w:t>
      </w:r>
      <w:r>
        <w:tab/>
        <w:t xml:space="preserve">For the purposes of subregulation (1), a prescribed weighbridge is — </w:t>
      </w:r>
    </w:p>
    <w:p>
      <w:pPr>
        <w:pStyle w:val="Indenta"/>
        <w:keepNext/>
        <w:keepLines/>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Indenta"/>
        <w:keepNext/>
        <w:keepLines/>
      </w:pPr>
      <w:r>
        <w:tab/>
        <w:t>(b)</w:t>
      </w:r>
      <w:r>
        <w:tab/>
        <w:t>a weighbridge as defined in section 3(1) of that Act, other than a public weighbridge, that is verified under that Act.</w:t>
      </w:r>
    </w:p>
    <w:p>
      <w:pPr>
        <w:pStyle w:val="Footnotesection"/>
      </w:pPr>
      <w:r>
        <w:tab/>
        <w:t>[Regulation 6 amended in Gazette 11 Apr 1986 p. 1382; 25 Feb 2011 p. 658.]</w:t>
      </w:r>
    </w:p>
    <w:p>
      <w:pPr>
        <w:pStyle w:val="Heading5"/>
        <w:rPr>
          <w:snapToGrid w:val="0"/>
        </w:rPr>
      </w:pPr>
      <w:bookmarkStart w:id="91" w:name="_Toc407625336"/>
      <w:bookmarkStart w:id="92" w:name="_Toc417033175"/>
      <w:bookmarkStart w:id="93" w:name="_Toc403052290"/>
      <w:r>
        <w:rPr>
          <w:rStyle w:val="CharSectno"/>
        </w:rPr>
        <w:t>7</w:t>
      </w:r>
      <w:r>
        <w:rPr>
          <w:snapToGrid w:val="0"/>
        </w:rPr>
        <w:t>.</w:t>
      </w:r>
      <w:r>
        <w:rPr>
          <w:snapToGrid w:val="0"/>
        </w:rPr>
        <w:tab/>
        <w:t>Application for licence to be in writing and on form to be provided</w:t>
      </w:r>
      <w:bookmarkEnd w:id="91"/>
      <w:bookmarkEnd w:id="92"/>
      <w:bookmarkEnd w:id="93"/>
    </w:p>
    <w:p>
      <w:pPr>
        <w:pStyle w:val="Subsection"/>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pPr>
      <w:r>
        <w:tab/>
        <w:t>[Regulation 7 amended in Gazette 2 Feb 1982 p. 401; 31 Jan 1997 p. 683.]</w:t>
      </w:r>
    </w:p>
    <w:p>
      <w:pPr>
        <w:pStyle w:val="Heading5"/>
        <w:rPr>
          <w:snapToGrid w:val="0"/>
        </w:rPr>
      </w:pPr>
      <w:bookmarkStart w:id="94" w:name="_Toc407625337"/>
      <w:bookmarkStart w:id="95" w:name="_Toc417033176"/>
      <w:bookmarkStart w:id="96" w:name="_Toc403052291"/>
      <w:r>
        <w:rPr>
          <w:rStyle w:val="CharSectno"/>
        </w:rPr>
        <w:t>8</w:t>
      </w:r>
      <w:r>
        <w:rPr>
          <w:snapToGrid w:val="0"/>
        </w:rPr>
        <w:t>.</w:t>
      </w:r>
      <w:r>
        <w:rPr>
          <w:snapToGrid w:val="0"/>
        </w:rPr>
        <w:tab/>
        <w:t>Form of licence</w:t>
      </w:r>
      <w:bookmarkEnd w:id="94"/>
      <w:bookmarkEnd w:id="95"/>
      <w:bookmarkEnd w:id="96"/>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[Regulation 8 amended in Gazette 2 Feb 1982 p. 401; 31 Jan 1997 p. 683; 28 Nov 2006 p. 4904.]</w:t>
      </w:r>
    </w:p>
    <w:p>
      <w:pPr>
        <w:pStyle w:val="Ednotesection"/>
      </w:pPr>
      <w:r>
        <w:t>[</w:t>
      </w:r>
      <w:r>
        <w:rPr>
          <w:b/>
        </w:rPr>
        <w:t>8A, 8B.</w:t>
      </w:r>
      <w:r>
        <w:tab/>
        <w:t>Deleted in Gazette 28 Nov 2006 p. 4904.]</w:t>
      </w:r>
    </w:p>
    <w:p>
      <w:pPr>
        <w:pStyle w:val="Heading5"/>
        <w:rPr>
          <w:snapToGrid w:val="0"/>
        </w:rPr>
      </w:pPr>
      <w:bookmarkStart w:id="97" w:name="_Toc407625338"/>
      <w:bookmarkStart w:id="98" w:name="_Toc417033177"/>
      <w:bookmarkStart w:id="99" w:name="_Toc403052292"/>
      <w:r>
        <w:rPr>
          <w:rStyle w:val="CharSectno"/>
        </w:rPr>
        <w:t>9</w:t>
      </w:r>
      <w:r>
        <w:rPr>
          <w:snapToGrid w:val="0"/>
        </w:rPr>
        <w:t>.</w:t>
      </w:r>
      <w:r>
        <w:rPr>
          <w:snapToGrid w:val="0"/>
        </w:rPr>
        <w:tab/>
        <w:t>Classes of vehicle licences</w:t>
      </w:r>
      <w:bookmarkEnd w:id="97"/>
      <w:bookmarkEnd w:id="98"/>
      <w:bookmarkEnd w:id="99"/>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w:t>
      </w:r>
    </w:p>
    <w:p>
      <w:pPr>
        <w:pStyle w:val="Indenta"/>
        <w:spacing w:before="60"/>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spacing w:before="60"/>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spacing w:before="100"/>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11.]</w:t>
      </w:r>
    </w:p>
    <w:p>
      <w:pPr>
        <w:pStyle w:val="Heading5"/>
        <w:rPr>
          <w:snapToGrid w:val="0"/>
        </w:rPr>
      </w:pPr>
      <w:bookmarkStart w:id="100" w:name="_Toc407625339"/>
      <w:bookmarkStart w:id="101" w:name="_Toc417033178"/>
      <w:bookmarkStart w:id="102" w:name="_Toc403052293"/>
      <w:r>
        <w:rPr>
          <w:rStyle w:val="CharSectno"/>
        </w:rPr>
        <w:t>9A</w:t>
      </w:r>
      <w:r>
        <w:rPr>
          <w:snapToGrid w:val="0"/>
        </w:rPr>
        <w:t>.</w:t>
      </w:r>
      <w:r>
        <w:rPr>
          <w:snapToGrid w:val="0"/>
        </w:rPr>
        <w:tab/>
        <w:t>Classes of licences for heavy vehicles</w:t>
      </w:r>
      <w:bookmarkEnd w:id="100"/>
      <w:bookmarkEnd w:id="101"/>
      <w:bookmarkEnd w:id="102"/>
    </w:p>
    <w:p>
      <w:pPr>
        <w:pStyle w:val="Subsection"/>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rPr>
          <w:snapToGrid w:val="0"/>
        </w:rPr>
      </w:pPr>
      <w:r>
        <w:rPr>
          <w:snapToGrid w:val="0"/>
        </w:rPr>
        <w:tab/>
        <w:t>(2)</w:t>
      </w:r>
      <w:r>
        <w:rPr>
          <w:snapToGrid w:val="0"/>
        </w:rPr>
        <w:tab/>
        <w:t>The Director General shall license a heavy vehicle as of a particular class according to —</w:t>
      </w:r>
    </w:p>
    <w:p>
      <w:pPr>
        <w:pStyle w:val="Indenta"/>
        <w:spacing w:before="60"/>
        <w:rPr>
          <w:snapToGrid w:val="0"/>
        </w:rPr>
      </w:pPr>
      <w:r>
        <w:rPr>
          <w:snapToGrid w:val="0"/>
        </w:rPr>
        <w:tab/>
        <w:t>(a)</w:t>
      </w:r>
      <w:r>
        <w:rPr>
          <w:snapToGrid w:val="0"/>
        </w:rPr>
        <w:tab/>
        <w:t>the description of the vehicle; and</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w:t>
      </w:r>
    </w:p>
    <w:p>
      <w:pPr>
        <w:pStyle w:val="Indenta"/>
        <w:rPr>
          <w:snapToGrid w:val="0"/>
        </w:rPr>
      </w:pPr>
      <w:r>
        <w:rPr>
          <w:snapToGrid w:val="0"/>
        </w:rPr>
        <w:tab/>
        <w:t>(a)</w:t>
      </w:r>
      <w:r>
        <w:rPr>
          <w:snapToGrid w:val="0"/>
        </w:rPr>
        <w:tab/>
        <w:t>of that description; and</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 or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 or</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keepNext/>
        <w:keepLines/>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The Director General is to grant or renew a heavy vehicle licence with the endorsement “seasonal” if the person making the application for the grant or renewal specifies that the vehicle is to be used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5; amended in Gazette 31 Jan 1997 p. 683; 17 May 2000 p. 2426; 28 Nov 2006 p. 4904.]</w:t>
      </w:r>
    </w:p>
    <w:p>
      <w:pPr>
        <w:pStyle w:val="Heading5"/>
      </w:pPr>
      <w:bookmarkStart w:id="103" w:name="_Toc407625340"/>
      <w:bookmarkStart w:id="104" w:name="_Toc417033179"/>
      <w:bookmarkStart w:id="105" w:name="_Toc403052294"/>
      <w:r>
        <w:rPr>
          <w:rStyle w:val="CharSectno"/>
        </w:rPr>
        <w:t>9B</w:t>
      </w:r>
      <w:r>
        <w:t>.</w:t>
      </w:r>
      <w:r>
        <w:tab/>
        <w:t>Transitional provision for heavy vehicle licences</w:t>
      </w:r>
      <w:bookmarkEnd w:id="103"/>
      <w:bookmarkEnd w:id="104"/>
      <w:bookmarkEnd w:id="105"/>
    </w:p>
    <w:p>
      <w:pPr>
        <w:pStyle w:val="Subsection"/>
      </w:pPr>
      <w:r>
        <w:tab/>
      </w:r>
      <w:r>
        <w:tab/>
        <w:t xml:space="preserve">On the day on which the </w:t>
      </w:r>
      <w:r>
        <w:rPr>
          <w:i/>
        </w:rPr>
        <w:t>Road Traffic (Licensing) Amendment Regulations (No. 3) 2008</w:t>
      </w:r>
      <w:r>
        <w:t xml:space="preserve"> regulation 5 comes into operation</w:t>
      </w:r>
      <w:r>
        <w:rPr>
          <w:vertAlign w:val="superscript"/>
        </w:rPr>
        <w:t> 1</w:t>
      </w:r>
      <w:r>
        <w:t xml:space="preserve"> a vehicle licence that was, immediately before that day, of a class indicated in column 1 of the Table to this regulation and continues after that day becomes of the class indicated in column 2.</w:t>
      </w:r>
    </w:p>
    <w:p>
      <w:pPr>
        <w:pStyle w:val="THeadingNAm"/>
        <w:keepLines/>
      </w:pPr>
      <w:r>
        <w:t>Table</w:t>
      </w:r>
    </w:p>
    <w:tbl>
      <w:tblPr>
        <w:tblW w:w="0" w:type="auto"/>
        <w:tblInd w:w="1526" w:type="dxa"/>
        <w:tblLayout w:type="fixed"/>
        <w:tblLook w:val="0000" w:firstRow="0" w:lastRow="0" w:firstColumn="0" w:lastColumn="0" w:noHBand="0" w:noVBand="0"/>
      </w:tblPr>
      <w:tblGrid>
        <w:gridCol w:w="2410"/>
        <w:gridCol w:w="2268"/>
      </w:tblGrid>
      <w:tr>
        <w:trPr>
          <w:cantSplit/>
          <w:trHeight w:val="250"/>
          <w:tblHeader/>
        </w:trPr>
        <w:tc>
          <w:tcPr>
            <w:tcW w:w="2410" w:type="dxa"/>
            <w:tcBorders>
              <w:top w:val="single" w:sz="4" w:space="0" w:color="auto"/>
            </w:tcBorders>
          </w:tcPr>
          <w:p>
            <w:pPr>
              <w:pStyle w:val="TableNAm"/>
              <w:keepNext/>
              <w:keepLines/>
              <w:jc w:val="center"/>
              <w:rPr>
                <w:b/>
                <w:bCs/>
              </w:rPr>
            </w:pPr>
            <w:r>
              <w:rPr>
                <w:b/>
                <w:bCs/>
              </w:rPr>
              <w:t>column 1</w:t>
            </w:r>
          </w:p>
        </w:tc>
        <w:tc>
          <w:tcPr>
            <w:tcW w:w="2268" w:type="dxa"/>
            <w:tcBorders>
              <w:top w:val="single" w:sz="4" w:space="0" w:color="auto"/>
            </w:tcBorders>
          </w:tcPr>
          <w:p>
            <w:pPr>
              <w:pStyle w:val="TableNAm"/>
              <w:keepNext/>
              <w:keepLines/>
              <w:jc w:val="center"/>
              <w:rPr>
                <w:b/>
                <w:bCs/>
              </w:rPr>
            </w:pPr>
            <w:r>
              <w:rPr>
                <w:b/>
                <w:bCs/>
              </w:rPr>
              <w:t>column 2</w:t>
            </w:r>
          </w:p>
        </w:tc>
      </w:tr>
      <w:tr>
        <w:trPr>
          <w:cantSplit/>
          <w:trHeight w:val="250"/>
          <w:tblHeader/>
        </w:trPr>
        <w:tc>
          <w:tcPr>
            <w:tcW w:w="2410" w:type="dxa"/>
            <w:tcBorders>
              <w:bottom w:val="single" w:sz="4" w:space="0" w:color="auto"/>
            </w:tcBorders>
          </w:tcPr>
          <w:p>
            <w:pPr>
              <w:pStyle w:val="TableNAm"/>
              <w:jc w:val="center"/>
              <w:rPr>
                <w:b/>
                <w:bCs/>
              </w:rPr>
            </w:pPr>
            <w:r>
              <w:rPr>
                <w:b/>
                <w:bCs/>
              </w:rPr>
              <w:t>old class</w:t>
            </w:r>
          </w:p>
        </w:tc>
        <w:tc>
          <w:tcPr>
            <w:tcW w:w="2268" w:type="dxa"/>
            <w:tcBorders>
              <w:bottom w:val="single" w:sz="4" w:space="0" w:color="auto"/>
            </w:tcBorders>
          </w:tcPr>
          <w:p>
            <w:pPr>
              <w:pStyle w:val="TableNAm"/>
              <w:jc w:val="center"/>
              <w:rPr>
                <w:b/>
                <w:bCs/>
              </w:rPr>
            </w:pPr>
            <w:r>
              <w:rPr>
                <w:b/>
                <w:bCs/>
              </w:rPr>
              <w:t>new class</w:t>
            </w:r>
          </w:p>
        </w:tc>
      </w:tr>
      <w:tr>
        <w:tc>
          <w:tcPr>
            <w:tcW w:w="2410" w:type="dxa"/>
          </w:tcPr>
          <w:p>
            <w:pPr>
              <w:pStyle w:val="TableNAm"/>
              <w:spacing w:before="80"/>
              <w:jc w:val="center"/>
            </w:pPr>
            <w:r>
              <w:t>MP2, 1LP2, 2LP2</w:t>
            </w:r>
          </w:p>
        </w:tc>
        <w:tc>
          <w:tcPr>
            <w:tcW w:w="2268" w:type="dxa"/>
            <w:vAlign w:val="center"/>
          </w:tcPr>
          <w:p>
            <w:pPr>
              <w:pStyle w:val="TableNAm"/>
              <w:spacing w:before="80"/>
              <w:jc w:val="center"/>
            </w:pPr>
            <w:r>
              <w:t>MC2</w:t>
            </w:r>
          </w:p>
        </w:tc>
      </w:tr>
      <w:tr>
        <w:tc>
          <w:tcPr>
            <w:tcW w:w="2410" w:type="dxa"/>
          </w:tcPr>
          <w:p>
            <w:pPr>
              <w:pStyle w:val="TableNAm"/>
              <w:spacing w:before="80"/>
              <w:jc w:val="center"/>
            </w:pPr>
            <w:r>
              <w:t>MP3, 1LP3, 2LP3</w:t>
            </w:r>
          </w:p>
        </w:tc>
        <w:tc>
          <w:tcPr>
            <w:tcW w:w="2268" w:type="dxa"/>
            <w:vAlign w:val="center"/>
          </w:tcPr>
          <w:p>
            <w:pPr>
              <w:pStyle w:val="TableNAm"/>
              <w:spacing w:before="80"/>
              <w:jc w:val="center"/>
            </w:pPr>
            <w:r>
              <w:t>MC3</w:t>
            </w:r>
          </w:p>
        </w:tc>
      </w:tr>
      <w:tr>
        <w:tc>
          <w:tcPr>
            <w:tcW w:w="2410" w:type="dxa"/>
          </w:tcPr>
          <w:p>
            <w:pPr>
              <w:pStyle w:val="TableNAm"/>
              <w:spacing w:before="80"/>
              <w:jc w:val="center"/>
            </w:pPr>
            <w:r>
              <w:t>MP4, 1LP4, 2LP4</w:t>
            </w:r>
          </w:p>
        </w:tc>
        <w:tc>
          <w:tcPr>
            <w:tcW w:w="2268" w:type="dxa"/>
            <w:vAlign w:val="center"/>
          </w:tcPr>
          <w:p>
            <w:pPr>
              <w:pStyle w:val="TableNAm"/>
              <w:spacing w:before="80"/>
              <w:jc w:val="center"/>
            </w:pPr>
            <w:r>
              <w:t>MC4</w:t>
            </w:r>
          </w:p>
        </w:tc>
      </w:tr>
      <w:tr>
        <w:tc>
          <w:tcPr>
            <w:tcW w:w="2410" w:type="dxa"/>
            <w:tcBorders>
              <w:bottom w:val="single" w:sz="4" w:space="0" w:color="auto"/>
            </w:tcBorders>
          </w:tcPr>
          <w:p>
            <w:pPr>
              <w:pStyle w:val="TableNAm"/>
              <w:spacing w:before="80"/>
              <w:jc w:val="center"/>
            </w:pPr>
            <w:r>
              <w:t>MP5, 1LP5, 2LP5</w:t>
            </w:r>
          </w:p>
        </w:tc>
        <w:tc>
          <w:tcPr>
            <w:tcW w:w="2268" w:type="dxa"/>
            <w:tcBorders>
              <w:bottom w:val="single" w:sz="4" w:space="0" w:color="auto"/>
            </w:tcBorders>
            <w:vAlign w:val="center"/>
          </w:tcPr>
          <w:p>
            <w:pPr>
              <w:pStyle w:val="TableNAm"/>
              <w:spacing w:before="80"/>
              <w:jc w:val="center"/>
            </w:pPr>
            <w:r>
              <w:t>MC5</w:t>
            </w:r>
          </w:p>
        </w:tc>
      </w:tr>
    </w:tbl>
    <w:p>
      <w:pPr>
        <w:pStyle w:val="Footnotesection"/>
      </w:pPr>
      <w:r>
        <w:tab/>
        <w:t>[Regulation 9B inserted in Gazette 30 May 2008 p. 2084.]</w:t>
      </w:r>
    </w:p>
    <w:p>
      <w:pPr>
        <w:pStyle w:val="Heading5"/>
        <w:rPr>
          <w:snapToGrid w:val="0"/>
        </w:rPr>
      </w:pPr>
      <w:bookmarkStart w:id="106" w:name="_Toc407625341"/>
      <w:bookmarkStart w:id="107" w:name="_Toc417033180"/>
      <w:bookmarkStart w:id="108" w:name="_Toc403052295"/>
      <w:r>
        <w:rPr>
          <w:rStyle w:val="CharSectno"/>
        </w:rPr>
        <w:t>10</w:t>
      </w:r>
      <w:r>
        <w:rPr>
          <w:snapToGrid w:val="0"/>
        </w:rPr>
        <w:t>.</w:t>
      </w:r>
      <w:r>
        <w:rPr>
          <w:snapToGrid w:val="0"/>
        </w:rPr>
        <w:tab/>
        <w:t>Licence to be carried in certain cases</w:t>
      </w:r>
      <w:bookmarkEnd w:id="106"/>
      <w:bookmarkEnd w:id="107"/>
      <w:bookmarkEnd w:id="108"/>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[Regulation 10 amended in Gazette 2 Feb 1982 p. 401.]</w:t>
      </w:r>
    </w:p>
    <w:p>
      <w:pPr>
        <w:pStyle w:val="Ednotesection"/>
      </w:pPr>
      <w:r>
        <w:t>[</w:t>
      </w:r>
      <w:r>
        <w:rPr>
          <w:b/>
        </w:rPr>
        <w:t>10A, 10B.</w:t>
      </w:r>
      <w:r>
        <w:tab/>
        <w:t>Deleted in Gazette 28 Nov 2006 p. 4904.]</w:t>
      </w:r>
    </w:p>
    <w:p>
      <w:pPr>
        <w:pStyle w:val="Heading5"/>
        <w:rPr>
          <w:snapToGrid w:val="0"/>
        </w:rPr>
      </w:pPr>
      <w:bookmarkStart w:id="109" w:name="_Toc407625342"/>
      <w:bookmarkStart w:id="110" w:name="_Toc417033181"/>
      <w:bookmarkStart w:id="111" w:name="_Toc403052296"/>
      <w:r>
        <w:rPr>
          <w:rStyle w:val="CharSectno"/>
        </w:rPr>
        <w:t>11</w:t>
      </w:r>
      <w:r>
        <w:rPr>
          <w:snapToGrid w:val="0"/>
        </w:rPr>
        <w:t>.</w:t>
      </w:r>
      <w:r>
        <w:rPr>
          <w:snapToGrid w:val="0"/>
        </w:rPr>
        <w:tab/>
        <w:t>Director General may issue permits for unlicensed vehicles</w:t>
      </w:r>
      <w:bookmarkEnd w:id="109"/>
      <w:bookmarkEnd w:id="110"/>
      <w:bookmarkEnd w:id="111"/>
    </w:p>
    <w:p>
      <w:pPr>
        <w:pStyle w:val="Subsection"/>
        <w:rPr>
          <w:snapToGrid w:val="0"/>
        </w:rPr>
      </w:pPr>
      <w:r>
        <w:rPr>
          <w:snapToGrid w:val="0"/>
        </w:rPr>
        <w:tab/>
        <w:t>(1)</w:t>
      </w:r>
      <w:r>
        <w:rPr>
          <w:snapToGrid w:val="0"/>
        </w:rPr>
        <w:tab/>
        <w:t xml:space="preserve">In this regulation </w:t>
      </w:r>
      <w:r>
        <w:rPr>
          <w:rStyle w:val="CharDefText"/>
        </w:rPr>
        <w:t>permit</w:t>
      </w:r>
      <w:r>
        <w:rPr>
          <w:snapToGrid w:val="0"/>
        </w:rPr>
        <w:t xml:space="preserve"> means a permit under section 26(1) of the Act.</w:t>
      </w:r>
    </w:p>
    <w:p>
      <w:pPr>
        <w:pStyle w:val="Subsection"/>
        <w:keepNext/>
        <w:rPr>
          <w:snapToGrid w:val="0"/>
        </w:rPr>
      </w:pPr>
      <w:r>
        <w:rPr>
          <w:snapToGrid w:val="0"/>
        </w:rPr>
        <w:tab/>
        <w:t>(2)</w:t>
      </w:r>
      <w:r>
        <w:rPr>
          <w:snapToGrid w:val="0"/>
        </w:rPr>
        <w:tab/>
        <w:t>A person may apply to the Director General for a permit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0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vertAlign w:val="superscript"/>
        </w:rPr>
        <w:t> 2</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an application under subregulation (2) must be accompanied by —</w:t>
      </w:r>
    </w:p>
    <w:p>
      <w:pPr>
        <w:pStyle w:val="Indenta"/>
        <w:rPr>
          <w:snapToGrid w:val="0"/>
        </w:rPr>
      </w:pPr>
      <w:r>
        <w:rPr>
          <w:snapToGrid w:val="0"/>
        </w:rPr>
        <w:tab/>
        <w:t>(a)</w:t>
      </w:r>
      <w:r>
        <w:rPr>
          <w:snapToGrid w:val="0"/>
        </w:rPr>
        <w:tab/>
        <w:t>if the permit is requested in respect of a period not exceeding 2 days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5 and 4911.]</w:t>
      </w:r>
    </w:p>
    <w:p>
      <w:pPr>
        <w:pStyle w:val="Ednotesection"/>
      </w:pPr>
      <w:r>
        <w:t>[</w:t>
      </w:r>
      <w:r>
        <w:rPr>
          <w:b/>
        </w:rPr>
        <w:t>12.</w:t>
      </w:r>
      <w:r>
        <w:rPr>
          <w:b/>
        </w:rPr>
        <w:tab/>
      </w:r>
      <w:r>
        <w:t>Deleted in Gazette 10 Nov 1977 p. 4189.]</w:t>
      </w:r>
    </w:p>
    <w:p>
      <w:pPr>
        <w:pStyle w:val="Heading5"/>
        <w:rPr>
          <w:snapToGrid w:val="0"/>
        </w:rPr>
      </w:pPr>
      <w:bookmarkStart w:id="112" w:name="_Toc407625343"/>
      <w:bookmarkStart w:id="113" w:name="_Toc417033182"/>
      <w:bookmarkStart w:id="114" w:name="_Toc403052297"/>
      <w:r>
        <w:rPr>
          <w:rStyle w:val="CharSectno"/>
        </w:rPr>
        <w:t>13</w:t>
      </w:r>
      <w:r>
        <w:rPr>
          <w:snapToGrid w:val="0"/>
        </w:rPr>
        <w:t>.</w:t>
      </w:r>
      <w:r>
        <w:rPr>
          <w:snapToGrid w:val="0"/>
        </w:rPr>
        <w:tab/>
        <w:t>Signs to be displayed</w:t>
      </w:r>
      <w:bookmarkEnd w:id="112"/>
      <w:bookmarkEnd w:id="113"/>
      <w:bookmarkEnd w:id="114"/>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115" w:name="_Toc407625344"/>
      <w:bookmarkStart w:id="116" w:name="_Toc417033183"/>
      <w:bookmarkStart w:id="117" w:name="_Toc403052298"/>
      <w:r>
        <w:rPr>
          <w:rStyle w:val="CharSectno"/>
        </w:rPr>
        <w:t>14</w:t>
      </w:r>
      <w:r>
        <w:rPr>
          <w:snapToGrid w:val="0"/>
        </w:rPr>
        <w:t>.</w:t>
      </w:r>
      <w:r>
        <w:rPr>
          <w:snapToGrid w:val="0"/>
        </w:rPr>
        <w:tab/>
        <w:t>Fee for duplicate or certified copy of licence</w:t>
      </w:r>
      <w:bookmarkEnd w:id="115"/>
      <w:bookmarkEnd w:id="116"/>
      <w:bookmarkEnd w:id="117"/>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[Regulation 14 amended in Gazette 30 Dec 1977 p. 4750; 18 Dec 1981 p. 5194; 2 Feb 1982 p. 402; 21 Oct 1983 p. 4270; 21 Sep 1990 p. 4940; 26 Jun 1992 p. 2795; 17 Aug 1993 p. 4430; 31 Jan 1997 p. 683; 28 Nov 2006 p. 4905.]</w:t>
      </w:r>
    </w:p>
    <w:p>
      <w:pPr>
        <w:pStyle w:val="Heading5"/>
        <w:rPr>
          <w:snapToGrid w:val="0"/>
        </w:rPr>
      </w:pPr>
      <w:bookmarkStart w:id="118" w:name="_Toc407625345"/>
      <w:bookmarkStart w:id="119" w:name="_Toc417033184"/>
      <w:bookmarkStart w:id="120" w:name="_Toc403052299"/>
      <w:r>
        <w:rPr>
          <w:rStyle w:val="CharSectno"/>
        </w:rPr>
        <w:t>15</w:t>
      </w:r>
      <w:r>
        <w:rPr>
          <w:snapToGrid w:val="0"/>
        </w:rPr>
        <w:t>.</w:t>
      </w:r>
      <w:r>
        <w:rPr>
          <w:snapToGrid w:val="0"/>
        </w:rPr>
        <w:tab/>
        <w:t>Licences unlawfully held, or not current, and change of address</w:t>
      </w:r>
      <w:bookmarkEnd w:id="118"/>
      <w:bookmarkEnd w:id="119"/>
      <w:bookmarkEnd w:id="120"/>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rPr>
          <w:snapToGrid w:val="0"/>
        </w:rPr>
      </w:pPr>
      <w:r>
        <w:rPr>
          <w:snapToGrid w:val="0"/>
        </w:rPr>
        <w:tab/>
        <w:t>(3)</w:t>
      </w:r>
      <w:r>
        <w:rPr>
          <w:snapToGrid w:val="0"/>
        </w:rPr>
        <w:tab/>
        <w:t xml:space="preserve">The holder of a licence shall, within 21 days after every change of his address or place of business as stated in the licence, give notice in writing </w:t>
      </w:r>
      <w:r>
        <w:t>or in any other manner approved in writing by the Director General</w:t>
      </w:r>
      <w:r>
        <w:rPr>
          <w:snapToGrid w:val="0"/>
        </w:rPr>
        <w:t xml:space="preserve"> of the change to the Director General.</w:t>
      </w:r>
    </w:p>
    <w:p>
      <w:pPr>
        <w:pStyle w:val="Footnotesection"/>
      </w:pPr>
      <w:r>
        <w:tab/>
        <w:t>[Regulation 15 amended in Gazette 13 Mar 1981 p. 939; 2 Feb 1982 p. 401; 31 Jan 1997 p. 683; 2 Dec 2011 p. 5073.]</w:t>
      </w:r>
    </w:p>
    <w:p>
      <w:pPr>
        <w:pStyle w:val="Heading5"/>
      </w:pPr>
      <w:bookmarkStart w:id="121" w:name="_Toc407625346"/>
      <w:bookmarkStart w:id="122" w:name="_Toc417033185"/>
      <w:bookmarkStart w:id="123" w:name="_Toc403052300"/>
      <w:r>
        <w:rPr>
          <w:rStyle w:val="CharSectno"/>
        </w:rPr>
        <w:t>16A</w:t>
      </w:r>
      <w:r>
        <w:t>.</w:t>
      </w:r>
      <w:r>
        <w:tab/>
        <w:t>Licence documents to be handed over on disposal</w:t>
      </w:r>
      <w:bookmarkEnd w:id="121"/>
      <w:bookmarkEnd w:id="122"/>
      <w:bookmarkEnd w:id="123"/>
    </w:p>
    <w:p>
      <w:pPr>
        <w:pStyle w:val="Subsection"/>
      </w:pPr>
      <w:r>
        <w:tab/>
        <w:t>(1)</w:t>
      </w:r>
      <w:r>
        <w:tab/>
        <w:t>In this regulation —</w:t>
      </w:r>
    </w:p>
    <w:p>
      <w:pPr>
        <w:pStyle w:val="Defstart"/>
      </w:pPr>
      <w:r>
        <w:tab/>
      </w:r>
      <w:r>
        <w:rPr>
          <w:rStyle w:val="CharDefText"/>
        </w:rPr>
        <w:t>new owner</w:t>
      </w:r>
      <w:r>
        <w:t xml:space="preserve"> has the meaning given in section 24(2b) of the Act.</w:t>
      </w:r>
    </w:p>
    <w:p>
      <w:pPr>
        <w:pStyle w:val="Subsection"/>
      </w:pPr>
      <w:r>
        <w:tab/>
        <w:t>(2)</w:t>
      </w:r>
      <w:r>
        <w:tab/>
        <w:t>A person who, as principal or agent, disposes of a used licensed vehicle, must ensure that at the time of the disposal the new owner of the vehicle is given the current licence document for the vehicle.</w:t>
      </w:r>
    </w:p>
    <w:p>
      <w:pPr>
        <w:pStyle w:val="Subsection"/>
      </w:pPr>
      <w:r>
        <w:tab/>
        <w:t>(3)</w:t>
      </w:r>
      <w:r>
        <w:tab/>
        <w:t>A person who, as principal or agent, disposes of a used vehicle the licence for which has expired in the 3 month period before the time of the disposal, must ensure that at the time of the disposal the new owner of the vehicle is given the most recent licence document for the vehicle.</w:t>
      </w:r>
    </w:p>
    <w:p>
      <w:pPr>
        <w:pStyle w:val="Footnotesection"/>
      </w:pPr>
      <w:r>
        <w:tab/>
        <w:t>[Regulation 16A inserted in Gazette 31 Dec 2009 p. 5406.]</w:t>
      </w:r>
    </w:p>
    <w:p>
      <w:pPr>
        <w:pStyle w:val="Heading2"/>
      </w:pPr>
      <w:bookmarkStart w:id="124" w:name="_Toc407625347"/>
      <w:bookmarkStart w:id="125" w:name="_Toc417033112"/>
      <w:bookmarkStart w:id="126" w:name="_Toc417033186"/>
      <w:bookmarkStart w:id="127" w:name="_Toc397323501"/>
      <w:bookmarkStart w:id="128" w:name="_Toc397323634"/>
      <w:bookmarkStart w:id="129" w:name="_Toc397323706"/>
      <w:bookmarkStart w:id="130" w:name="_Toc397323779"/>
      <w:bookmarkStart w:id="131" w:name="_Toc397323852"/>
      <w:bookmarkStart w:id="132" w:name="_Toc400970354"/>
      <w:bookmarkStart w:id="133" w:name="_Toc403052301"/>
      <w:r>
        <w:rPr>
          <w:rStyle w:val="CharPartNo"/>
        </w:rPr>
        <w:t>Part III</w:t>
      </w:r>
      <w:r>
        <w:rPr>
          <w:rStyle w:val="CharDivNo"/>
        </w:rPr>
        <w:t> </w:t>
      </w:r>
      <w:r>
        <w:t>—</w:t>
      </w:r>
      <w:r>
        <w:rPr>
          <w:rStyle w:val="CharDivText"/>
        </w:rPr>
        <w:t> </w:t>
      </w:r>
      <w:r>
        <w:rPr>
          <w:rStyle w:val="CharPartText"/>
        </w:rPr>
        <w:t>Licences for overseas vehicles</w:t>
      </w:r>
      <w:bookmarkEnd w:id="124"/>
      <w:bookmarkEnd w:id="125"/>
      <w:bookmarkEnd w:id="126"/>
      <w:bookmarkEnd w:id="127"/>
      <w:bookmarkEnd w:id="128"/>
      <w:bookmarkEnd w:id="129"/>
      <w:bookmarkEnd w:id="130"/>
      <w:bookmarkEnd w:id="131"/>
      <w:bookmarkEnd w:id="132"/>
      <w:bookmarkEnd w:id="133"/>
    </w:p>
    <w:p>
      <w:pPr>
        <w:pStyle w:val="Heading5"/>
        <w:rPr>
          <w:snapToGrid w:val="0"/>
        </w:rPr>
      </w:pPr>
      <w:bookmarkStart w:id="134" w:name="_Toc407625348"/>
      <w:bookmarkStart w:id="135" w:name="_Toc417033187"/>
      <w:bookmarkStart w:id="136" w:name="_Toc403052302"/>
      <w:r>
        <w:rPr>
          <w:rStyle w:val="CharSectno"/>
        </w:rPr>
        <w:t>16</w:t>
      </w:r>
      <w:r>
        <w:rPr>
          <w:snapToGrid w:val="0"/>
        </w:rPr>
        <w:t>.</w:t>
      </w:r>
      <w:r>
        <w:rPr>
          <w:snapToGrid w:val="0"/>
        </w:rPr>
        <w:tab/>
        <w:t>Application for vehicle licence and for extension or renewal</w:t>
      </w:r>
      <w:bookmarkEnd w:id="134"/>
      <w:bookmarkEnd w:id="135"/>
      <w:bookmarkEnd w:id="136"/>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w:t>
      </w:r>
    </w:p>
    <w:p>
      <w:pPr>
        <w:pStyle w:val="Indenta"/>
        <w:rPr>
          <w:snapToGrid w:val="0"/>
        </w:rPr>
      </w:pPr>
      <w:r>
        <w:rPr>
          <w:snapToGrid w:val="0"/>
        </w:rPr>
        <w:tab/>
        <w:t>(a)</w:t>
      </w:r>
      <w:r>
        <w:rPr>
          <w:snapToGrid w:val="0"/>
        </w:rPr>
        <w:tab/>
        <w:t>the full name and permanent overseas address of the owner of the vehicle; and</w:t>
      </w:r>
    </w:p>
    <w:p>
      <w:pPr>
        <w:pStyle w:val="Indenta"/>
        <w:rPr>
          <w:snapToGrid w:val="0"/>
        </w:rPr>
      </w:pPr>
      <w:r>
        <w:rPr>
          <w:snapToGrid w:val="0"/>
        </w:rPr>
        <w:tab/>
        <w:t>(b)</w:t>
      </w:r>
      <w:r>
        <w:rPr>
          <w:snapToGrid w:val="0"/>
        </w:rPr>
        <w:tab/>
        <w:t xml:space="preserve">the owner’s principal addresses while in </w:t>
      </w:r>
      <w:smartTag w:uri="urn:schemas-microsoft-com:office:smarttags" w:element="place">
        <w:smartTag w:uri="urn:schemas-microsoft-com:office:smarttags" w:element="country-region">
          <w:r>
            <w:rPr>
              <w:snapToGrid w:val="0"/>
            </w:rPr>
            <w:t>Australia</w:t>
          </w:r>
        </w:smartTag>
      </w:smartTag>
      <w:r>
        <w:rPr>
          <w:snapToGrid w:val="0"/>
        </w:rPr>
        <w:t xml:space="preserve"> and in this State; and</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w:t>
      </w:r>
    </w:p>
    <w:p>
      <w:pPr>
        <w:pStyle w:val="Indenti"/>
        <w:rPr>
          <w:snapToGrid w:val="0"/>
        </w:rPr>
      </w:pPr>
      <w:r>
        <w:rPr>
          <w:snapToGrid w:val="0"/>
        </w:rPr>
        <w:tab/>
        <w:t>(i)</w:t>
      </w:r>
      <w:r>
        <w:rPr>
          <w:snapToGrid w:val="0"/>
        </w:rPr>
        <w:tab/>
        <w:t>the arrival of the vehicle in, and the proposed removal of the vehicle out of, the Commonwealth and the State; and</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 and</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[Regulation 16 amended in Gazette 2 Feb 1982 p. 402; 31 Jan 1997 p. 683; 28 Nov 2006 p. 4905 and 4911.]</w:t>
      </w:r>
    </w:p>
    <w:p>
      <w:pPr>
        <w:pStyle w:val="Heading5"/>
        <w:rPr>
          <w:snapToGrid w:val="0"/>
        </w:rPr>
      </w:pPr>
      <w:bookmarkStart w:id="137" w:name="_Toc407625349"/>
      <w:bookmarkStart w:id="138" w:name="_Toc417033188"/>
      <w:bookmarkStart w:id="139" w:name="_Toc403052303"/>
      <w:r>
        <w:rPr>
          <w:rStyle w:val="CharSectno"/>
        </w:rPr>
        <w:t>17</w:t>
      </w:r>
      <w:r>
        <w:rPr>
          <w:snapToGrid w:val="0"/>
        </w:rPr>
        <w:t>.</w:t>
      </w:r>
      <w:r>
        <w:rPr>
          <w:snapToGrid w:val="0"/>
        </w:rPr>
        <w:tab/>
        <w:t>Contract of Third Party Insurance required</w:t>
      </w:r>
      <w:bookmarkEnd w:id="137"/>
      <w:bookmarkEnd w:id="138"/>
      <w:bookmarkEnd w:id="139"/>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140" w:name="_Toc407625350"/>
      <w:bookmarkStart w:id="141" w:name="_Toc417033189"/>
      <w:bookmarkStart w:id="142" w:name="_Toc403052304"/>
      <w:r>
        <w:rPr>
          <w:rStyle w:val="CharSectno"/>
        </w:rPr>
        <w:t>18</w:t>
      </w:r>
      <w:r>
        <w:rPr>
          <w:snapToGrid w:val="0"/>
        </w:rPr>
        <w:t>.</w:t>
      </w:r>
      <w:r>
        <w:rPr>
          <w:snapToGrid w:val="0"/>
        </w:rPr>
        <w:tab/>
        <w:t>Identification tablets or plates on motor vehicles to which Part IV of Act applies</w:t>
      </w:r>
      <w:bookmarkEnd w:id="140"/>
      <w:bookmarkEnd w:id="141"/>
      <w:bookmarkEnd w:id="142"/>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[Regulation 18 amended in Gazette 2 Feb 1982 p. 402; 31 Jan 1997 p. 683; 28 Nov 2006 p. 4906 and 4911.]</w:t>
      </w:r>
    </w:p>
    <w:p>
      <w:pPr>
        <w:pStyle w:val="Ednotesection"/>
      </w:pPr>
      <w:r>
        <w:t>[</w:t>
      </w:r>
      <w:r>
        <w:rPr>
          <w:b/>
        </w:rPr>
        <w:t>19.</w:t>
      </w:r>
      <w:r>
        <w:tab/>
        <w:t>Deleted in Gazette 27 Jul 2004 p. 3082.]</w:t>
      </w:r>
    </w:p>
    <w:p>
      <w:pPr>
        <w:pStyle w:val="Heading5"/>
        <w:rPr>
          <w:snapToGrid w:val="0"/>
        </w:rPr>
      </w:pPr>
      <w:bookmarkStart w:id="143" w:name="_Toc407625351"/>
      <w:bookmarkStart w:id="144" w:name="_Toc417033190"/>
      <w:bookmarkStart w:id="145" w:name="_Toc403052305"/>
      <w:r>
        <w:rPr>
          <w:rStyle w:val="CharSectno"/>
        </w:rPr>
        <w:t>20</w:t>
      </w:r>
      <w:r>
        <w:rPr>
          <w:snapToGrid w:val="0"/>
        </w:rPr>
        <w:t>.</w:t>
      </w:r>
      <w:r>
        <w:rPr>
          <w:snapToGrid w:val="0"/>
        </w:rPr>
        <w:tab/>
        <w:t>Permits for use of vehicle not conforming with requirements of Act or regulations</w:t>
      </w:r>
      <w:bookmarkEnd w:id="143"/>
      <w:bookmarkEnd w:id="144"/>
      <w:bookmarkEnd w:id="145"/>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[Regulation 20 amended in Gazette 2 Feb 1982 p. 402; 31 Jan 1997 p. 683; 27 Jul 2004 p. 3082.]</w:t>
      </w:r>
    </w:p>
    <w:p>
      <w:pPr>
        <w:pStyle w:val="Heading5"/>
        <w:rPr>
          <w:snapToGrid w:val="0"/>
        </w:rPr>
      </w:pPr>
      <w:bookmarkStart w:id="146" w:name="_Toc407625352"/>
      <w:bookmarkStart w:id="147" w:name="_Toc417033191"/>
      <w:bookmarkStart w:id="148" w:name="_Toc403052306"/>
      <w:r>
        <w:rPr>
          <w:rStyle w:val="CharSectno"/>
        </w:rPr>
        <w:t>21</w:t>
      </w:r>
      <w:r>
        <w:rPr>
          <w:snapToGrid w:val="0"/>
        </w:rPr>
        <w:t>.</w:t>
      </w:r>
      <w:r>
        <w:rPr>
          <w:snapToGrid w:val="0"/>
        </w:rPr>
        <w:tab/>
        <w:t>When licence for overseas vehicle ceases to have force and effect</w:t>
      </w:r>
      <w:bookmarkEnd w:id="146"/>
      <w:bookmarkEnd w:id="147"/>
      <w:bookmarkEnd w:id="148"/>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r>
        <w:t>[Part IIIA:</w:t>
      </w:r>
      <w:r>
        <w:tab/>
        <w:t>s. 21FA deleted in Gazette 25 May 1999 p. 2068;</w:t>
      </w:r>
      <w:r>
        <w:br/>
        <w:t>s. 21N deleted in Gazette 12 May 1998 p. 2798;</w:t>
      </w:r>
      <w:r>
        <w:br/>
        <w:t>balance deleted in Gazette 28 Nov 2006 p. 4906.]</w:t>
      </w:r>
    </w:p>
    <w:p>
      <w:pPr>
        <w:pStyle w:val="Heading2"/>
      </w:pPr>
      <w:bookmarkStart w:id="149" w:name="_Toc407625353"/>
      <w:bookmarkStart w:id="150" w:name="_Toc417033118"/>
      <w:bookmarkStart w:id="151" w:name="_Toc417033192"/>
      <w:bookmarkStart w:id="152" w:name="_Toc397323507"/>
      <w:bookmarkStart w:id="153" w:name="_Toc397323640"/>
      <w:bookmarkStart w:id="154" w:name="_Toc397323712"/>
      <w:bookmarkStart w:id="155" w:name="_Toc397323785"/>
      <w:bookmarkStart w:id="156" w:name="_Toc397323858"/>
      <w:bookmarkStart w:id="157" w:name="_Toc400970360"/>
      <w:bookmarkStart w:id="158" w:name="_Toc403052307"/>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149"/>
      <w:bookmarkEnd w:id="150"/>
      <w:bookmarkEnd w:id="151"/>
      <w:bookmarkEnd w:id="152"/>
      <w:bookmarkEnd w:id="153"/>
      <w:bookmarkEnd w:id="154"/>
      <w:bookmarkEnd w:id="155"/>
      <w:bookmarkEnd w:id="156"/>
      <w:bookmarkEnd w:id="157"/>
      <w:bookmarkEnd w:id="158"/>
    </w:p>
    <w:p>
      <w:pPr>
        <w:pStyle w:val="Footnoteheading"/>
      </w:pPr>
      <w:r>
        <w:tab/>
        <w:t>[Heading inserted in Gazette 31 Mar 1989 p. 856.]</w:t>
      </w:r>
    </w:p>
    <w:p>
      <w:pPr>
        <w:pStyle w:val="Heading5"/>
        <w:rPr>
          <w:snapToGrid w:val="0"/>
        </w:rPr>
      </w:pPr>
      <w:bookmarkStart w:id="159" w:name="_Toc407625354"/>
      <w:bookmarkStart w:id="160" w:name="_Toc417033193"/>
      <w:bookmarkStart w:id="161" w:name="_Toc403052308"/>
      <w:r>
        <w:rPr>
          <w:rStyle w:val="CharSectno"/>
        </w:rPr>
        <w:t>22</w:t>
      </w:r>
      <w:r>
        <w:rPr>
          <w:snapToGrid w:val="0"/>
        </w:rPr>
        <w:t>.</w:t>
      </w:r>
      <w:r>
        <w:rPr>
          <w:snapToGrid w:val="0"/>
        </w:rPr>
        <w:tab/>
        <w:t>Director General to provide number plates</w:t>
      </w:r>
      <w:bookmarkEnd w:id="159"/>
      <w:bookmarkEnd w:id="160"/>
      <w:bookmarkEnd w:id="161"/>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 and</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t>deleted]</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licence holder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w:t>
      </w:r>
    </w:p>
    <w:p>
      <w:pPr>
        <w:pStyle w:val="Indenta"/>
        <w:spacing w:before="100"/>
        <w:rPr>
          <w:snapToGrid w:val="0"/>
        </w:rPr>
      </w:pPr>
      <w:r>
        <w:rPr>
          <w:snapToGrid w:val="0"/>
        </w:rPr>
        <w:tab/>
        <w:t>(a)</w:t>
      </w:r>
      <w:r>
        <w:rPr>
          <w:snapToGrid w:val="0"/>
        </w:rPr>
        <w:tab/>
        <w:t>taxis; and</w:t>
      </w:r>
    </w:p>
    <w:p>
      <w:pPr>
        <w:pStyle w:val="Indenta"/>
        <w:spacing w:before="70"/>
      </w:pPr>
      <w:r>
        <w:rPr>
          <w:snapToGrid w:val="0"/>
        </w:rPr>
        <w:tab/>
        <w:t>(b)</w:t>
      </w:r>
      <w:r>
        <w:rPr>
          <w:snapToGrid w:val="0"/>
        </w:rPr>
        <w:tab/>
        <w:t>omnibuses</w:t>
      </w:r>
      <w:r>
        <w:t>; and</w:t>
      </w:r>
    </w:p>
    <w:p>
      <w:pPr>
        <w:pStyle w:val="Indenta"/>
        <w:spacing w:before="70"/>
        <w:rPr>
          <w:snapToGrid w:val="0"/>
        </w:rPr>
      </w:pPr>
      <w:r>
        <w:tab/>
        <w:t>(c)</w:t>
      </w:r>
      <w:r>
        <w:tab/>
        <w:t>heavy vehicles that are the subject of a seasonal heavy vehicle licence.</w:t>
      </w:r>
    </w:p>
    <w:p>
      <w:pPr>
        <w:pStyle w:val="Footnotesection"/>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1; 31 Dec 1993 p. 6908; 22 Jul 1994 p. 3788; 10 Jan 1995 p. 65; 31 Jan 1997 p. 683; 1 Nov 2002 p. 5393; 23 Dec 2005 p. 6284; 28 Nov 2006 p. 4906; 31 Dec 2009 p. 5406.]</w:t>
      </w:r>
    </w:p>
    <w:p>
      <w:pPr>
        <w:pStyle w:val="Heading5"/>
        <w:spacing w:before="240"/>
        <w:rPr>
          <w:snapToGrid w:val="0"/>
        </w:rPr>
      </w:pPr>
      <w:bookmarkStart w:id="162" w:name="_Toc407625355"/>
      <w:bookmarkStart w:id="163" w:name="_Toc417033194"/>
      <w:bookmarkStart w:id="164" w:name="_Toc403052309"/>
      <w:r>
        <w:rPr>
          <w:rStyle w:val="CharSectno"/>
        </w:rPr>
        <w:t>23</w:t>
      </w:r>
      <w:r>
        <w:rPr>
          <w:snapToGrid w:val="0"/>
        </w:rPr>
        <w:t>.</w:t>
      </w:r>
      <w:r>
        <w:rPr>
          <w:snapToGrid w:val="0"/>
        </w:rPr>
        <w:tab/>
        <w:t>Lost number plates</w:t>
      </w:r>
      <w:bookmarkEnd w:id="162"/>
      <w:bookmarkEnd w:id="163"/>
      <w:bookmarkEnd w:id="164"/>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w:t>
      </w:r>
    </w:p>
    <w:p>
      <w:pPr>
        <w:pStyle w:val="Indenta"/>
        <w:spacing w:before="70"/>
        <w:rPr>
          <w:snapToGrid w:val="0"/>
        </w:rPr>
      </w:pPr>
      <w:r>
        <w:rPr>
          <w:snapToGrid w:val="0"/>
        </w:rPr>
        <w:tab/>
        <w:t>(a)</w:t>
      </w:r>
      <w:r>
        <w:rPr>
          <w:snapToGrid w:val="0"/>
        </w:rPr>
        <w:tab/>
        <w:t>a special plate; or</w:t>
      </w:r>
    </w:p>
    <w:p>
      <w:pPr>
        <w:pStyle w:val="Indenta"/>
        <w:keepNext/>
        <w:spacing w:before="70"/>
        <w:rPr>
          <w:snapToGrid w:val="0"/>
        </w:rPr>
      </w:pPr>
      <w:r>
        <w:rPr>
          <w:snapToGrid w:val="0"/>
        </w:rPr>
        <w:tab/>
        <w:t>(b)</w:t>
      </w:r>
      <w:r>
        <w:rPr>
          <w:snapToGrid w:val="0"/>
        </w:rPr>
        <w:tab/>
        <w:t>a name plate; or</w:t>
      </w:r>
    </w:p>
    <w:p>
      <w:pPr>
        <w:pStyle w:val="Indenta"/>
        <w:spacing w:before="70"/>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w:t>
      </w:r>
    </w:p>
    <w:p>
      <w:pPr>
        <w:pStyle w:val="Indenta"/>
        <w:rPr>
          <w:snapToGrid w:val="0"/>
        </w:rPr>
      </w:pPr>
      <w:r>
        <w:rPr>
          <w:snapToGrid w:val="0"/>
        </w:rPr>
        <w:tab/>
        <w:t>(a)</w:t>
      </w:r>
      <w:r>
        <w:rPr>
          <w:snapToGrid w:val="0"/>
        </w:rPr>
        <w:tab/>
        <w:t>a special plate; or</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as that number plate.</w:t>
      </w:r>
    </w:p>
    <w:p>
      <w:pPr>
        <w:pStyle w:val="Footnotesection"/>
      </w:pPr>
      <w:r>
        <w:tab/>
        <w:t>[Regulation 23 amended in Gazette 2 Feb 1982 p. 402; 24 May 1985 p. 1762; 29 Nov 1985 p. 4452; 29 May 1987 p. 2221</w:t>
      </w:r>
      <w:r>
        <w:noBreakHyphen/>
        <w:t>2; 31 Jan 1997 p. 683; 23 Dec 2005 p. 6284; 9 Sep 2014 p. 3249.]</w:t>
      </w:r>
    </w:p>
    <w:p>
      <w:pPr>
        <w:pStyle w:val="Heading5"/>
        <w:rPr>
          <w:snapToGrid w:val="0"/>
        </w:rPr>
      </w:pPr>
      <w:bookmarkStart w:id="165" w:name="_Toc407625356"/>
      <w:bookmarkStart w:id="166" w:name="_Toc417033195"/>
      <w:bookmarkStart w:id="167" w:name="_Toc403052310"/>
      <w:r>
        <w:rPr>
          <w:rStyle w:val="CharSectno"/>
        </w:rPr>
        <w:t>24</w:t>
      </w:r>
      <w:r>
        <w:rPr>
          <w:snapToGrid w:val="0"/>
        </w:rPr>
        <w:t>.</w:t>
      </w:r>
      <w:r>
        <w:rPr>
          <w:snapToGrid w:val="0"/>
        </w:rPr>
        <w:tab/>
        <w:t>Nature of number plates</w:t>
      </w:r>
      <w:bookmarkEnd w:id="165"/>
      <w:bookmarkEnd w:id="166"/>
      <w:bookmarkEnd w:id="167"/>
    </w:p>
    <w:p>
      <w:pPr>
        <w:pStyle w:val="Subsection"/>
        <w:rPr>
          <w:snapToGrid w:val="0"/>
        </w:rPr>
      </w:pPr>
      <w:r>
        <w:rPr>
          <w:snapToGrid w:val="0"/>
        </w:rPr>
        <w:tab/>
        <w:t>(1)</w:t>
      </w:r>
      <w:r>
        <w:rPr>
          <w:snapToGrid w:val="0"/>
        </w:rPr>
        <w:tab/>
        <w:t>Subject to this regulation, identification tablets and number plates shall display the expression “W.A.” or “</w:t>
      </w:r>
      <w:smartTag w:uri="urn:schemas-microsoft-com:office:smarttags" w:element="place">
        <w:smartTag w:uri="urn:schemas-microsoft-com:office:smarttags" w:element="State">
          <w:r>
            <w:rPr>
              <w:snapToGrid w:val="0"/>
            </w:rPr>
            <w:t>Western Australia</w:t>
          </w:r>
        </w:smartTag>
      </w:smartTag>
      <w:r>
        <w:rPr>
          <w:snapToGrid w:val="0"/>
        </w:rPr>
        <w:t>” and such other words, letters and numerals as the Director General with the approval of the Minister may determine.</w:t>
      </w:r>
    </w:p>
    <w:p>
      <w:pPr>
        <w:pStyle w:val="Ednotesubsection"/>
        <w:keepNext/>
      </w:pPr>
      <w:r>
        <w:tab/>
        <w:t>[(2)</w:t>
      </w:r>
      <w:r>
        <w:tab/>
        <w:t>deleted]</w:t>
      </w:r>
    </w:p>
    <w:p>
      <w:pPr>
        <w:pStyle w:val="Subsection"/>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mm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w:t>
      </w:r>
    </w:p>
    <w:p>
      <w:pPr>
        <w:pStyle w:val="Indenta"/>
        <w:rPr>
          <w:snapToGrid w:val="0"/>
        </w:rPr>
      </w:pPr>
      <w:r>
        <w:rPr>
          <w:snapToGrid w:val="0"/>
        </w:rPr>
        <w:tab/>
        <w:t>(a)</w:t>
      </w:r>
      <w:r>
        <w:rPr>
          <w:snapToGrid w:val="0"/>
        </w:rPr>
        <w:tab/>
        <w:t>a non</w:t>
      </w:r>
      <w:r>
        <w:rPr>
          <w:snapToGrid w:val="0"/>
        </w:rPr>
        <w:noBreakHyphen/>
        <w:t>reflective tablet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white arranged vertically on the left of the tablet and white numerals arranged horizontally on a black background; or</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t>
      </w:r>
      <w:smartTag w:uri="urn:schemas-microsoft-com:office:smarttags" w:element="place">
        <w:smartTag w:uri="urn:schemas-microsoft-com:office:smarttags" w:element="State">
          <w:r>
            <w:rPr>
              <w:snapToGrid w:val="0"/>
            </w:rPr>
            <w:t>Western Australia</w:t>
          </w:r>
        </w:smartTag>
      </w:smartTag>
      <w:r>
        <w:rPr>
          <w:snapToGrid w:val="0"/>
        </w:rPr>
        <w:t>”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 xml:space="preserve">issue to the </w:t>
      </w:r>
      <w:r>
        <w:t>licence holder</w:t>
      </w:r>
      <w:r>
        <w:rPr>
          <w:snapToGrid w:val="0"/>
        </w:rPr>
        <w:t xml:space="preserve"> a set of reflective plates by way of replacement.</w:t>
      </w:r>
    </w:p>
    <w:p>
      <w:pPr>
        <w:pStyle w:val="Subsection"/>
        <w:rPr>
          <w:snapToGrid w:val="0"/>
        </w:rPr>
      </w:pPr>
      <w:r>
        <w:rPr>
          <w:snapToGrid w:val="0"/>
        </w:rPr>
        <w:tab/>
        <w:t>(6a)</w:t>
      </w:r>
      <w:r>
        <w:rPr>
          <w:snapToGrid w:val="0"/>
        </w:rPr>
        <w:tab/>
        <w:t xml:space="preserve">The Director General may, by notice served on a </w:t>
      </w:r>
      <w:r>
        <w:t>licence holder,</w:t>
      </w:r>
      <w:r>
        <w:rPr>
          <w:snapToGrid w:val="0"/>
        </w:rPr>
        <w:t xml:space="preserve"> require the </w:t>
      </w:r>
      <w:r>
        <w:t>licence holder</w:t>
      </w:r>
      <w:r>
        <w:rPr>
          <w:snapToGrid w:val="0"/>
        </w:rPr>
        <w:t xml:space="preserv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 xml:space="preserve">and on receipt of the appropriate fee payable under regulation 22 for the issue of plates, issue to the </w:t>
      </w:r>
      <w:r>
        <w:t>licence holder</w:t>
      </w:r>
      <w:r>
        <w:rPr>
          <w:snapToGrid w:val="0"/>
        </w:rPr>
        <w:t xml:space="preserve"> a set of number plates with the letters “IT” and the word “interchangeable” on the plate by way of replacement.</w:t>
      </w:r>
    </w:p>
    <w:p>
      <w:pPr>
        <w:pStyle w:val="Subsection"/>
        <w:keepNext/>
        <w:rPr>
          <w:snapToGrid w:val="0"/>
        </w:rPr>
      </w:pPr>
      <w:r>
        <w:rPr>
          <w:snapToGrid w:val="0"/>
        </w:rPr>
        <w:tab/>
        <w:t>(7)</w:t>
      </w:r>
      <w:r>
        <w:rPr>
          <w:snapToGrid w:val="0"/>
        </w:rPr>
        <w:tab/>
        <w:t xml:space="preserve">For the purposes of subregulations (6) and (6a), a notice may be served on a </w:t>
      </w:r>
      <w:r>
        <w:t>licence holder</w:t>
      </w:r>
      <w:r>
        <w:rPr>
          <w:snapToGrid w:val="0"/>
        </w:rPr>
        <w:t xml:space="preserve"> by —</w:t>
      </w:r>
    </w:p>
    <w:p>
      <w:pPr>
        <w:pStyle w:val="Indenta"/>
        <w:rPr>
          <w:snapToGrid w:val="0"/>
        </w:rPr>
      </w:pPr>
      <w:r>
        <w:rPr>
          <w:snapToGrid w:val="0"/>
        </w:rPr>
        <w:tab/>
        <w:t>(a)</w:t>
      </w:r>
      <w:r>
        <w:rPr>
          <w:snapToGrid w:val="0"/>
        </w:rPr>
        <w:tab/>
        <w:t>personally serving the notice upon him; or</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 xml:space="preserve">by leaving the notice addressed to the </w:t>
      </w:r>
      <w:r>
        <w:t>licence holder,</w:t>
      </w:r>
      <w:r>
        <w:rPr>
          <w:snapToGrid w:val="0"/>
        </w:rPr>
        <w:t xml:space="preserv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 xml:space="preserve">A </w:t>
      </w:r>
      <w:r>
        <w:t>licence holder</w:t>
      </w:r>
      <w:r>
        <w:rPr>
          <w:snapToGrid w:val="0"/>
        </w:rPr>
        <w:t xml:space="preserve"> who fails, within 14 days after the service on him of a notice pursuant to subregulations (6) and (6a) to surrender to the licensing authority, the identification tablets or number plates specified in the notice commits an offence.</w:t>
      </w:r>
    </w:p>
    <w:p>
      <w:pPr>
        <w:pStyle w:val="Footnotesection"/>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 31 Dec 2009 p. 5407</w:t>
      </w:r>
      <w:r>
        <w:noBreakHyphen/>
        <w:t>8.]</w:t>
      </w:r>
    </w:p>
    <w:p>
      <w:pPr>
        <w:pStyle w:val="Heading5"/>
        <w:rPr>
          <w:snapToGrid w:val="0"/>
        </w:rPr>
      </w:pPr>
      <w:bookmarkStart w:id="168" w:name="_Toc407625357"/>
      <w:bookmarkStart w:id="169" w:name="_Toc417033196"/>
      <w:bookmarkStart w:id="170" w:name="_Toc403052311"/>
      <w:r>
        <w:rPr>
          <w:rStyle w:val="CharSectno"/>
        </w:rPr>
        <w:t>25</w:t>
      </w:r>
      <w:r>
        <w:rPr>
          <w:snapToGrid w:val="0"/>
        </w:rPr>
        <w:t>.</w:t>
      </w:r>
      <w:r>
        <w:rPr>
          <w:snapToGrid w:val="0"/>
        </w:rPr>
        <w:tab/>
        <w:t>Number plate to be fixed on vehicle</w:t>
      </w:r>
      <w:bookmarkEnd w:id="168"/>
      <w:bookmarkEnd w:id="169"/>
      <w:bookmarkEnd w:id="170"/>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w:t>
      </w:r>
    </w:p>
    <w:p>
      <w:pPr>
        <w:pStyle w:val="Indenta"/>
        <w:rPr>
          <w:snapToGrid w:val="0"/>
        </w:rPr>
      </w:pPr>
      <w:r>
        <w:rPr>
          <w:snapToGrid w:val="0"/>
        </w:rPr>
        <w:tab/>
        <w:t>(a)</w:t>
      </w:r>
      <w:r>
        <w:rPr>
          <w:snapToGrid w:val="0"/>
        </w:rPr>
        <w:tab/>
        <w:t>has not been issued in connection with a licence that is in force for the current licensing period; or</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[Regulation 25 amended in Gazette 11 Sep 1981 p. 3926; 2 Feb 1982 p. 402; 24 May 1985 p. 1762; 18 Nov 1988 p. 4531; 28 Nov 1995 p. 5521; 22 Dec 1995 p. 6196; 31 Jan 1997 p. 683; 1 Jul 1997 p. 3273; 23 Dec 2005 p. 6284; 28 Nov 2006 p. 4907; 9 Sep 2014 p. 3249.]</w:t>
      </w:r>
    </w:p>
    <w:p>
      <w:pPr>
        <w:pStyle w:val="Heading5"/>
      </w:pPr>
      <w:bookmarkStart w:id="171" w:name="_Toc407625358"/>
      <w:bookmarkStart w:id="172" w:name="_Toc417033197"/>
      <w:bookmarkStart w:id="173" w:name="_Toc398898762"/>
      <w:bookmarkStart w:id="174" w:name="_Toc403052312"/>
      <w:r>
        <w:rPr>
          <w:rStyle w:val="CharSectno"/>
        </w:rPr>
        <w:t>25AA</w:t>
      </w:r>
      <w:r>
        <w:t>.</w:t>
      </w:r>
      <w:r>
        <w:tab/>
        <w:t>Preventing effective identification of number plate</w:t>
      </w:r>
      <w:bookmarkEnd w:id="171"/>
      <w:bookmarkEnd w:id="172"/>
      <w:bookmarkEnd w:id="173"/>
      <w:bookmarkEnd w:id="174"/>
    </w:p>
    <w:p>
      <w:pPr>
        <w:pStyle w:val="Subsection"/>
        <w:keepNext/>
      </w:pPr>
      <w:r>
        <w:tab/>
        <w:t>(1)</w:t>
      </w:r>
      <w:r>
        <w:tab/>
        <w:t xml:space="preserve">In this regulation — </w:t>
      </w:r>
    </w:p>
    <w:p>
      <w:pPr>
        <w:pStyle w:val="Defstart"/>
        <w:keepNext/>
      </w:pPr>
      <w:r>
        <w:tab/>
      </w:r>
      <w:r>
        <w:rPr>
          <w:rStyle w:val="CharDefText"/>
        </w:rPr>
        <w:t>ID prevention state</w:t>
      </w:r>
      <w:r>
        <w:t xml:space="preserve">, in relation to a plate on a vehicle, means that — </w:t>
      </w:r>
    </w:p>
    <w:p>
      <w:pPr>
        <w:pStyle w:val="Defpara"/>
      </w:pPr>
      <w:r>
        <w:tab/>
        <w:t>(a)</w:t>
      </w:r>
      <w:r>
        <w:tab/>
        <w:t>the plate is bent in a way that prevents the whole or a part of a character on the plate from being read at any time when the vehicle is used or driven; or</w:t>
      </w:r>
    </w:p>
    <w:p>
      <w:pPr>
        <w:pStyle w:val="Defpara"/>
      </w:pPr>
      <w:r>
        <w:tab/>
        <w:t>(b)</w:t>
      </w:r>
      <w:r>
        <w:tab/>
        <w:t>the plate’s angle is changed in a way that prevents the whole or a part of a character on the plate from being read at any time when the vehicle is used or driven; or</w:t>
      </w:r>
    </w:p>
    <w:p>
      <w:pPr>
        <w:pStyle w:val="Defpara"/>
      </w:pPr>
      <w:r>
        <w:tab/>
        <w:t>(c)</w:t>
      </w:r>
      <w:r>
        <w:tab/>
        <w:t>the plate or any part of the plate is covered, altered or otherwise obscured in a way that prevents the whole or part of a character on the plate from being read at any time when the vehicle is used or driven; or</w:t>
      </w:r>
    </w:p>
    <w:p>
      <w:pPr>
        <w:pStyle w:val="Defpara"/>
      </w:pPr>
      <w:r>
        <w:tab/>
        <w:t>(d)</w:t>
      </w:r>
      <w:r>
        <w:tab/>
        <w:t>a character or a part of a character on the plate is covered, altered or otherwise obscured in a way that prevents the whole or part of a character on the plate from being read at any time when the vehicle is used or driven; or</w:t>
      </w:r>
    </w:p>
    <w:p>
      <w:pPr>
        <w:pStyle w:val="Defpara"/>
      </w:pPr>
      <w:r>
        <w:tab/>
        <w:t>(e)</w:t>
      </w:r>
      <w:r>
        <w:tab/>
        <w:t>the plate is affected in a way that prevents the whole or part of a character on the plate from being read from one or more positions, even though the character can be read from one or more other positions, at any time when the vehicle is used or driven;</w:t>
      </w:r>
    </w:p>
    <w:p>
      <w:pPr>
        <w:pStyle w:val="Defstart"/>
      </w:pPr>
      <w:r>
        <w:tab/>
      </w:r>
      <w:r>
        <w:rPr>
          <w:rStyle w:val="CharDefText"/>
        </w:rPr>
        <w:t>obscuring device</w:t>
      </w:r>
      <w:r>
        <w:t xml:space="preserve"> means a device the use or operation of which would result in a plate on a vehicle being in an ID prevention state but does not include — </w:t>
      </w:r>
    </w:p>
    <w:p>
      <w:pPr>
        <w:pStyle w:val="Defpara"/>
      </w:pPr>
      <w:r>
        <w:tab/>
        <w:t>(a)</w:t>
      </w:r>
      <w:r>
        <w:tab/>
        <w:t>a tow ball fitted to the rear of a vehicle; or</w:t>
      </w:r>
    </w:p>
    <w:p>
      <w:pPr>
        <w:pStyle w:val="Defpara"/>
      </w:pPr>
      <w:r>
        <w:tab/>
        <w:t>(b)</w:t>
      </w:r>
      <w:r>
        <w:tab/>
        <w:t>a bicycle rack fitted to the rear of a vehicle; or</w:t>
      </w:r>
    </w:p>
    <w:p>
      <w:pPr>
        <w:pStyle w:val="Defpara"/>
      </w:pPr>
      <w:r>
        <w:tab/>
        <w:t>(c)</w:t>
      </w:r>
      <w:r>
        <w:tab/>
        <w:t>a bicycle carried on a bicycle rack fitted to the rear of a vehicle;</w:t>
      </w:r>
    </w:p>
    <w:p>
      <w:pPr>
        <w:pStyle w:val="Defstart"/>
      </w:pPr>
      <w:r>
        <w:tab/>
      </w:r>
      <w:r>
        <w:rPr>
          <w:rStyle w:val="CharDefText"/>
        </w:rPr>
        <w:t>obscuring device action</w:t>
      </w:r>
      <w:r>
        <w:t xml:space="preserve">, in relation to a vehicle, means — </w:t>
      </w:r>
    </w:p>
    <w:p>
      <w:pPr>
        <w:pStyle w:val="Defpara"/>
      </w:pPr>
      <w:r>
        <w:tab/>
        <w:t>(a)</w:t>
      </w:r>
      <w:r>
        <w:tab/>
        <w:t>installing an obscuring device in or on the vehicle; or</w:t>
      </w:r>
    </w:p>
    <w:p>
      <w:pPr>
        <w:pStyle w:val="Defpara"/>
      </w:pPr>
      <w:r>
        <w:tab/>
        <w:t>(b)</w:t>
      </w:r>
      <w:r>
        <w:tab/>
        <w:t>causing an obscuring device to be installed in or on the vehicle; or</w:t>
      </w:r>
    </w:p>
    <w:p>
      <w:pPr>
        <w:pStyle w:val="Defpara"/>
      </w:pPr>
      <w:r>
        <w:tab/>
        <w:t>(c)</w:t>
      </w:r>
      <w:r>
        <w:tab/>
        <w:t>otherwise providing an obscuring device for the vehicle;</w:t>
      </w:r>
    </w:p>
    <w:p>
      <w:pPr>
        <w:pStyle w:val="Defstart"/>
      </w:pPr>
      <w:r>
        <w:tab/>
      </w:r>
      <w:r>
        <w:rPr>
          <w:rStyle w:val="CharDefText"/>
        </w:rPr>
        <w:t>plate</w:t>
      </w:r>
      <w:r>
        <w:t xml:space="preserve"> means a number plate or identification tablet;</w:t>
      </w:r>
    </w:p>
    <w:p>
      <w:pPr>
        <w:pStyle w:val="Defstart"/>
      </w:pPr>
      <w:r>
        <w:tab/>
      </w:r>
      <w:r>
        <w:rPr>
          <w:rStyle w:val="CharDefText"/>
        </w:rPr>
        <w:t>read</w:t>
      </w:r>
      <w:r>
        <w:t>, in relation to a plate on a vehicle, means read from the vehicle’s exterior.</w:t>
      </w:r>
    </w:p>
    <w:p>
      <w:pPr>
        <w:pStyle w:val="Subsection"/>
      </w:pPr>
      <w:r>
        <w:tab/>
        <w:t>(2)</w:t>
      </w:r>
      <w:r>
        <w:tab/>
        <w:t>A responsible person for a vehicle must not allow the vehicle to be used or driven</w:t>
      </w:r>
      <w:r>
        <w:rPr>
          <w:snapToGrid w:val="0"/>
        </w:rPr>
        <w:t xml:space="preserve"> unless the whole of each character on a plate on the vehicle can be</w:t>
      </w:r>
      <w:r>
        <w:t xml:space="preserve"> read </w:t>
      </w:r>
      <w:r>
        <w:rPr>
          <w:snapToGrid w:val="0"/>
        </w:rPr>
        <w:t>whenever the vehicle is used or driven.</w:t>
      </w:r>
    </w:p>
    <w:p>
      <w:pPr>
        <w:pStyle w:val="Subsection"/>
      </w:pPr>
      <w:r>
        <w:tab/>
        <w:t>(3)</w:t>
      </w:r>
      <w:r>
        <w:tab/>
        <w:t>A responsible person for a vehicle must not allow the vehicle to be used or driven if a plate on the vehicle is in an ID prevention state.</w:t>
      </w:r>
    </w:p>
    <w:p>
      <w:pPr>
        <w:pStyle w:val="Subsection"/>
      </w:pPr>
      <w:r>
        <w:rPr>
          <w:snapToGrid w:val="0"/>
        </w:rPr>
        <w:tab/>
        <w:t>(4)</w:t>
      </w:r>
      <w:r>
        <w:rPr>
          <w:snapToGrid w:val="0"/>
        </w:rPr>
        <w:tab/>
        <w:t>A responsible person for a vehicle must not take obscuring device action in relation to the vehicle.</w:t>
      </w:r>
    </w:p>
    <w:p>
      <w:pPr>
        <w:pStyle w:val="Subsection"/>
      </w:pPr>
      <w:r>
        <w:rPr>
          <w:snapToGrid w:val="0"/>
        </w:rPr>
        <w:tab/>
        <w:t>(5)</w:t>
      </w:r>
      <w:r>
        <w:rPr>
          <w:snapToGrid w:val="0"/>
        </w:rPr>
        <w:tab/>
        <w:t xml:space="preserve">A responsible person for a vehicle must not </w:t>
      </w:r>
      <w:r>
        <w:t>allow the vehicle to be used or driven if an obscuring device is installed in or on the vehicle or is otherwise provided for the vehicle.</w:t>
      </w:r>
    </w:p>
    <w:p>
      <w:pPr>
        <w:pStyle w:val="Subsection"/>
        <w:rPr>
          <w:snapToGrid w:val="0"/>
        </w:rPr>
      </w:pPr>
      <w:r>
        <w:tab/>
        <w:t>(6)</w:t>
      </w:r>
      <w:r>
        <w:tab/>
        <w:t>A person in charge of a vehicle must not use or drive the vehicle unless</w:t>
      </w:r>
      <w:r>
        <w:rPr>
          <w:snapToGrid w:val="0"/>
        </w:rPr>
        <w:t xml:space="preserve"> the whole of each character on a plate on the vehicle can be</w:t>
      </w:r>
      <w:r>
        <w:t xml:space="preserve"> read </w:t>
      </w:r>
      <w:r>
        <w:rPr>
          <w:snapToGrid w:val="0"/>
        </w:rPr>
        <w:t>whenever the vehicle is used or driven.</w:t>
      </w:r>
    </w:p>
    <w:p>
      <w:pPr>
        <w:pStyle w:val="Subsection"/>
      </w:pPr>
      <w:r>
        <w:tab/>
        <w:t>(7)</w:t>
      </w:r>
      <w:r>
        <w:tab/>
        <w:t>A person in charge of a vehicle must not use or drive the vehicle if a plate on the vehicle is in an ID prevention state.</w:t>
      </w:r>
    </w:p>
    <w:p>
      <w:pPr>
        <w:pStyle w:val="Subsection"/>
      </w:pPr>
      <w:r>
        <w:tab/>
        <w:t>(8)</w:t>
      </w:r>
      <w:r>
        <w:tab/>
        <w:t>A person in charge of a vehicle must not use or drive the vehicle if an obscuring device is installed in or on the vehicle or is otherwise provided for the vehicle.</w:t>
      </w:r>
    </w:p>
    <w:p>
      <w:pPr>
        <w:pStyle w:val="Subsection"/>
        <w:rPr>
          <w:snapToGrid w:val="0"/>
        </w:rPr>
      </w:pPr>
      <w:r>
        <w:tab/>
        <w:t>(9)</w:t>
      </w:r>
      <w:r>
        <w:tab/>
        <w:t>A person in charge of a vehicle must not use or operate an obscuring device at any time so as to prevent t</w:t>
      </w:r>
      <w:r>
        <w:rPr>
          <w:snapToGrid w:val="0"/>
        </w:rPr>
        <w:t>he whole or part of a character on the plate from being read at any time when the vehicle is used or driven.</w:t>
      </w:r>
    </w:p>
    <w:p>
      <w:pPr>
        <w:pStyle w:val="Subsection"/>
        <w:rPr>
          <w:snapToGrid w:val="0"/>
        </w:rPr>
      </w:pPr>
      <w:r>
        <w:tab/>
        <w:t>(10)</w:t>
      </w:r>
      <w:r>
        <w:tab/>
        <w:t>A person does not commit an offence under subregulation (2), (3), (6) or (7) if the thing that is preventing t</w:t>
      </w:r>
      <w:r>
        <w:rPr>
          <w:snapToGrid w:val="0"/>
        </w:rPr>
        <w:t xml:space="preserve">he whole or part of a character on the plate from being read is — </w:t>
      </w:r>
    </w:p>
    <w:p>
      <w:pPr>
        <w:pStyle w:val="Indenta"/>
      </w:pPr>
      <w:r>
        <w:tab/>
        <w:t>(a)</w:t>
      </w:r>
      <w:r>
        <w:tab/>
        <w:t>a tow ball fitted to the rear of the vehicle; or</w:t>
      </w:r>
    </w:p>
    <w:p>
      <w:pPr>
        <w:pStyle w:val="Indenta"/>
      </w:pPr>
      <w:r>
        <w:tab/>
        <w:t>(b)</w:t>
      </w:r>
      <w:r>
        <w:tab/>
        <w:t>a bicycle rack fitted to the rear of the vehicle; or</w:t>
      </w:r>
    </w:p>
    <w:p>
      <w:pPr>
        <w:pStyle w:val="Indenta"/>
      </w:pPr>
      <w:r>
        <w:tab/>
        <w:t>(c)</w:t>
      </w:r>
      <w:r>
        <w:tab/>
        <w:t>a bicycle carried on a bicycle rack fitted to the rear of the vehicle.</w:t>
      </w:r>
    </w:p>
    <w:p>
      <w:pPr>
        <w:pStyle w:val="Subsection"/>
      </w:pPr>
      <w:r>
        <w:tab/>
        <w:t>(11)</w:t>
      </w:r>
      <w:r>
        <w:tab/>
        <w:t xml:space="preserve">A person does not commit an offence under subregulation (3) or (7) in relation to the covering of a plate or a character if the plate or character is covered by a transparent film or cover that — </w:t>
      </w:r>
    </w:p>
    <w:p>
      <w:pPr>
        <w:pStyle w:val="Indenta"/>
      </w:pPr>
      <w:r>
        <w:tab/>
        <w:t>(a)</w:t>
      </w:r>
      <w:r>
        <w:tab/>
        <w:t>is of a type approved by the Director General as being non</w:t>
      </w:r>
      <w:r>
        <w:noBreakHyphen/>
        <w:t>reflective; and</w:t>
      </w:r>
    </w:p>
    <w:p>
      <w:pPr>
        <w:pStyle w:val="Indenta"/>
      </w:pPr>
      <w:r>
        <w:tab/>
        <w:t>(b)</w:t>
      </w:r>
      <w:r>
        <w:tab/>
        <w:t>bears the name of its manufacturer and its serial or other identification number in a conspicuous place, but not so as to obscure the characters on the number plate; and</w:t>
      </w:r>
    </w:p>
    <w:p>
      <w:pPr>
        <w:pStyle w:val="Indenta"/>
      </w:pPr>
      <w:r>
        <w:tab/>
        <w:t>(c)</w:t>
      </w:r>
      <w:r>
        <w:tab/>
        <w:t>is kept clean, in good condition and free from discoloration, heavy scratching and any marking other than those referred to in paragraph (b).</w:t>
      </w:r>
    </w:p>
    <w:p>
      <w:pPr>
        <w:pStyle w:val="Penstart"/>
      </w:pPr>
      <w:r>
        <w:tab/>
        <w:t>Penalty applicable to subregulations (2), (3), (4), (5), (6), (7), (8) and (9): a fine of 24 PU.</w:t>
      </w:r>
    </w:p>
    <w:p>
      <w:pPr>
        <w:pStyle w:val="Footnotesection"/>
      </w:pPr>
      <w:r>
        <w:tab/>
        <w:t>[Regulation 25AA inserted in Gazette 9 Sep 2014 p. 3250</w:t>
      </w:r>
      <w:r>
        <w:noBreakHyphen/>
        <w:t>2.]</w:t>
      </w:r>
    </w:p>
    <w:p>
      <w:pPr>
        <w:pStyle w:val="Heading5"/>
        <w:rPr>
          <w:snapToGrid w:val="0"/>
        </w:rPr>
      </w:pPr>
      <w:bookmarkStart w:id="175" w:name="_Toc407625359"/>
      <w:bookmarkStart w:id="176" w:name="_Toc417033198"/>
      <w:bookmarkStart w:id="177" w:name="_Toc403052313"/>
      <w:r>
        <w:rPr>
          <w:rStyle w:val="CharSectno"/>
        </w:rPr>
        <w:t>25A</w:t>
      </w:r>
      <w:r>
        <w:rPr>
          <w:snapToGrid w:val="0"/>
        </w:rPr>
        <w:t>.</w:t>
      </w:r>
      <w:r>
        <w:rPr>
          <w:snapToGrid w:val="0"/>
        </w:rPr>
        <w:tab/>
        <w:t>Certificate of right to display</w:t>
      </w:r>
      <w:bookmarkEnd w:id="175"/>
      <w:bookmarkEnd w:id="176"/>
      <w:bookmarkEnd w:id="177"/>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w:t>
      </w:r>
    </w:p>
    <w:p>
      <w:pPr>
        <w:pStyle w:val="Indenta"/>
        <w:rPr>
          <w:snapToGrid w:val="0"/>
        </w:rPr>
      </w:pPr>
      <w:r>
        <w:rPr>
          <w:snapToGrid w:val="0"/>
        </w:rPr>
        <w:tab/>
        <w:t>(a)</w:t>
      </w:r>
      <w:r>
        <w:rPr>
          <w:snapToGrid w:val="0"/>
        </w:rPr>
        <w:tab/>
        <w:t>the duplicate of the instrument of transfer of the special plates; and</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snapToGrid w:val="0"/>
        </w:rPr>
      </w:pPr>
      <w:r>
        <w:rPr>
          <w:snapToGrid w:val="0"/>
        </w:rPr>
        <w:tab/>
        <w:t>(c)</w:t>
      </w:r>
      <w:r>
        <w:rPr>
          <w:snapToGrid w:val="0"/>
        </w:rPr>
        <w:tab/>
        <w:t>subject to regulation 25B, the special plates.</w:t>
      </w:r>
    </w:p>
    <w:p>
      <w:pPr>
        <w:pStyle w:val="Footnotesection"/>
      </w:pPr>
      <w:r>
        <w:tab/>
        <w:t>[Regulation 25A inserted in Gazette 24 May 1985 p. 1762</w:t>
      </w:r>
      <w:r>
        <w:noBreakHyphen/>
        <w:t>3; amended in Gazette 6 Sep 1991 p. 4714; 17 Aug 1993 p. 4431; 31 Jan 1997 p. 683</w:t>
      </w:r>
      <w:r>
        <w:noBreakHyphen/>
        <w:t>4; 28 Nov 2006 p. 4907</w:t>
      </w:r>
      <w:r>
        <w:noBreakHyphen/>
        <w:t>8.]</w:t>
      </w:r>
    </w:p>
    <w:p>
      <w:pPr>
        <w:pStyle w:val="Heading5"/>
        <w:rPr>
          <w:snapToGrid w:val="0"/>
        </w:rPr>
      </w:pPr>
      <w:bookmarkStart w:id="178" w:name="_Toc407625360"/>
      <w:bookmarkStart w:id="179" w:name="_Toc417033199"/>
      <w:bookmarkStart w:id="180" w:name="_Toc403052314"/>
      <w:r>
        <w:rPr>
          <w:rStyle w:val="CharSectno"/>
          <w:rFonts w:ascii="Times" w:hAnsi="Times"/>
        </w:rPr>
        <w:t>25B</w:t>
      </w:r>
      <w:r>
        <w:rPr>
          <w:snapToGrid w:val="0"/>
        </w:rPr>
        <w:t>.</w:t>
      </w:r>
      <w:r>
        <w:rPr>
          <w:snapToGrid w:val="0"/>
        </w:rPr>
        <w:tab/>
        <w:t>Retention of special plates by Director General</w:t>
      </w:r>
      <w:bookmarkEnd w:id="178"/>
      <w:bookmarkEnd w:id="179"/>
      <w:bookmarkEnd w:id="180"/>
    </w:p>
    <w:p>
      <w:pPr>
        <w:pStyle w:val="Subsection"/>
        <w:rPr>
          <w:snapToGrid w:val="0"/>
        </w:rPr>
      </w:pPr>
      <w:r>
        <w:rPr>
          <w:snapToGrid w:val="0"/>
        </w:rPr>
        <w:tab/>
        <w:t>(1)</w:t>
      </w:r>
      <w:r>
        <w:rPr>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pPr>
      <w:r>
        <w:tab/>
        <w:t>[(2)</w:t>
      </w:r>
      <w:r>
        <w:tab/>
        <w:t>deleted]</w:t>
      </w:r>
    </w:p>
    <w:p>
      <w:pPr>
        <w:pStyle w:val="Subsection"/>
        <w:rPr>
          <w:snapToGrid w:val="0"/>
        </w:rPr>
      </w:pPr>
      <w:r>
        <w:rPr>
          <w:snapToGrid w:val="0"/>
        </w:rPr>
        <w:tab/>
        <w:t>(3)</w:t>
      </w:r>
      <w:r>
        <w:rPr>
          <w:snapToGrid w:val="0"/>
        </w:rPr>
        <w:tab/>
        <w:t xml:space="preserve">Where the person who is entitled to the right to display a special plate on a vehicle fails to pay </w:t>
      </w:r>
      <w:r>
        <w:t xml:space="preserve">a relevant fee prescribed under the </w:t>
      </w:r>
      <w:r>
        <w:rPr>
          <w:i/>
        </w:rPr>
        <w:t xml:space="preserve">Road Traffic (Charges and Fees) Regulations 2006 </w:t>
      </w:r>
      <w:r>
        <w:rPr>
          <w:snapToGrid w:val="0"/>
        </w:rPr>
        <w:t xml:space="preserve">for 3 consecutive years the Director General may by notice served on that person at his last known address and published in a newspaper circulating throughout the State notify him that unless he pays all the fees </w:t>
      </w:r>
      <w:r>
        <w:t xml:space="preserve">prescribed under those regulations that are </w:t>
      </w:r>
      <w:r>
        <w:rPr>
          <w:snapToGrid w:val="0"/>
        </w:rPr>
        <w:t>due in respect of the storage of the special plate on or before the date specified in the notice his entitlement to the right to display the special plates will cease.</w:t>
      </w:r>
    </w:p>
    <w:p>
      <w:pPr>
        <w:pStyle w:val="Subsection"/>
        <w:rPr>
          <w:snapToGrid w:val="0"/>
        </w:rPr>
      </w:pPr>
      <w:r>
        <w:rPr>
          <w:snapToGrid w:val="0"/>
        </w:rPr>
        <w:tab/>
        <w:t>(4)</w:t>
      </w:r>
      <w:r>
        <w:rPr>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pPr>
      <w:r>
        <w:tab/>
        <w:t>[Regulation 25B inserted in Gazette 24 May 1985 p. 1763; amended in Gazette 8 Sep 1989 p. 3171</w:t>
      </w:r>
      <w:r>
        <w:noBreakHyphen/>
        <w:t>2; 21 Sep 1990 p. 4941; 17 Aug 1993 p. 4431; 31 Jan 1997 p. 683</w:t>
      </w:r>
      <w:r>
        <w:noBreakHyphen/>
        <w:t>4; 28 Nov 2006 p. 4908.]</w:t>
      </w:r>
    </w:p>
    <w:p>
      <w:pPr>
        <w:pStyle w:val="Heading5"/>
        <w:keepLines w:val="0"/>
        <w:rPr>
          <w:snapToGrid w:val="0"/>
        </w:rPr>
      </w:pPr>
      <w:bookmarkStart w:id="181" w:name="_Toc407625361"/>
      <w:bookmarkStart w:id="182" w:name="_Toc417033200"/>
      <w:bookmarkStart w:id="183" w:name="_Toc403052315"/>
      <w:r>
        <w:rPr>
          <w:rStyle w:val="CharSectno"/>
        </w:rPr>
        <w:t>25C</w:t>
      </w:r>
      <w:r>
        <w:rPr>
          <w:snapToGrid w:val="0"/>
        </w:rPr>
        <w:t>.</w:t>
      </w:r>
      <w:r>
        <w:rPr>
          <w:snapToGrid w:val="0"/>
        </w:rPr>
        <w:tab/>
        <w:t>Name plates to be treated as special plates</w:t>
      </w:r>
      <w:bookmarkEnd w:id="181"/>
      <w:bookmarkEnd w:id="182"/>
      <w:bookmarkEnd w:id="183"/>
    </w:p>
    <w:p>
      <w:pPr>
        <w:pStyle w:val="Subsection"/>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(6)(b).</w:t>
      </w:r>
    </w:p>
    <w:p>
      <w:pPr>
        <w:pStyle w:val="Footnotesection"/>
        <w:spacing w:before="90"/>
      </w:pPr>
      <w:r>
        <w:tab/>
        <w:t>[Regulation 25C inserted in Gazette 29 Nov 1985 p. 4452; amended in Gazette 31 Jan 1997 p. 683</w:t>
      </w:r>
      <w:r>
        <w:noBreakHyphen/>
        <w:t>4.]</w:t>
      </w:r>
    </w:p>
    <w:p>
      <w:pPr>
        <w:pStyle w:val="Heading5"/>
        <w:rPr>
          <w:snapToGrid w:val="0"/>
        </w:rPr>
      </w:pPr>
      <w:bookmarkStart w:id="184" w:name="_Toc407625362"/>
      <w:bookmarkStart w:id="185" w:name="_Toc417033201"/>
      <w:bookmarkStart w:id="186" w:name="_Toc403052316"/>
      <w:r>
        <w:rPr>
          <w:rStyle w:val="CharSectno"/>
        </w:rPr>
        <w:t>26</w:t>
      </w:r>
      <w:r>
        <w:rPr>
          <w:snapToGrid w:val="0"/>
        </w:rPr>
        <w:t>.</w:t>
      </w:r>
      <w:r>
        <w:rPr>
          <w:snapToGrid w:val="0"/>
        </w:rPr>
        <w:tab/>
        <w:t>Application for trade plates</w:t>
      </w:r>
      <w:bookmarkEnd w:id="184"/>
      <w:bookmarkEnd w:id="185"/>
      <w:bookmarkEnd w:id="186"/>
    </w:p>
    <w:p>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trade plates, to be assigned and issued to him pursuant to section 26(2) of the Act.</w:t>
      </w:r>
    </w:p>
    <w:p>
      <w:pPr>
        <w:pStyle w:val="Subsection"/>
        <w:rPr>
          <w:snapToGrid w:val="0"/>
        </w:rPr>
      </w:pPr>
      <w:r>
        <w:rPr>
          <w:snapToGrid w:val="0"/>
        </w:rPr>
        <w:tab/>
        <w:t>(2)</w:t>
      </w:r>
      <w:r>
        <w:rPr>
          <w:snapToGrid w:val="0"/>
        </w:rPr>
        <w:tab/>
        <w:t>The classes of persons to whom trade plates may be assigned and issued are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pPr>
      <w:r>
        <w:rPr>
          <w:snapToGrid w:val="0"/>
        </w:rPr>
        <w:tab/>
        <w:t>(g)</w:t>
      </w:r>
      <w:r>
        <w:rPr>
          <w:snapToGrid w:val="0"/>
        </w:rPr>
        <w:tab/>
        <w:t>any class of persons approved by the Director General for the purposes of this regulation.</w:t>
      </w:r>
    </w:p>
    <w:p>
      <w:pPr>
        <w:pStyle w:val="Footnotesection"/>
        <w:keepLines w:val="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4; 28 Nov 2006 p. 4908; 24 Sep 2010 p. 5018.]</w:t>
      </w:r>
    </w:p>
    <w:p>
      <w:pPr>
        <w:pStyle w:val="Heading5"/>
        <w:rPr>
          <w:snapToGrid w:val="0"/>
        </w:rPr>
      </w:pPr>
      <w:bookmarkStart w:id="187" w:name="_Toc407625363"/>
      <w:bookmarkStart w:id="188" w:name="_Toc417033202"/>
      <w:bookmarkStart w:id="189" w:name="_Toc403052317"/>
      <w:r>
        <w:rPr>
          <w:rStyle w:val="CharSectno"/>
        </w:rPr>
        <w:t>26A</w:t>
      </w:r>
      <w:r>
        <w:rPr>
          <w:snapToGrid w:val="0"/>
        </w:rPr>
        <w:t>.</w:t>
      </w:r>
      <w:r>
        <w:rPr>
          <w:snapToGrid w:val="0"/>
        </w:rPr>
        <w:tab/>
        <w:t>Annual fee for trade plates</w:t>
      </w:r>
      <w:bookmarkEnd w:id="187"/>
      <w:bookmarkEnd w:id="188"/>
      <w:bookmarkEnd w:id="189"/>
    </w:p>
    <w:p>
      <w:pPr>
        <w:pStyle w:val="Ednotesubsection"/>
      </w:pPr>
      <w:r>
        <w:tab/>
        <w:t>[(1)</w:t>
      </w:r>
      <w:r>
        <w:tab/>
        <w:t>deleted]</w:t>
      </w:r>
    </w:p>
    <w:p>
      <w:pPr>
        <w:pStyle w:val="Subsection"/>
        <w:rPr>
          <w:snapToGrid w:val="0"/>
        </w:rPr>
      </w:pPr>
      <w:r>
        <w:rPr>
          <w:snapToGrid w:val="0"/>
        </w:rPr>
        <w:tab/>
        <w:t>(2)</w:t>
      </w:r>
      <w:r>
        <w:rPr>
          <w:snapToGrid w:val="0"/>
        </w:rPr>
        <w:tab/>
        <w:t>The Director General shall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trade plate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4; 28 Nov 2006 p. 4908; 22 Jun 2007 p. 2872 and 2874; 24 Sep 2010 p. 5018.]</w:t>
      </w:r>
    </w:p>
    <w:p>
      <w:pPr>
        <w:pStyle w:val="Ednotesection"/>
      </w:pPr>
      <w:r>
        <w:t>[</w:t>
      </w:r>
      <w:r>
        <w:rPr>
          <w:b/>
        </w:rPr>
        <w:t>26B.</w:t>
      </w:r>
      <w:r>
        <w:tab/>
        <w:t>Deleted in Gazette 28 Nov 2006 p. 4908.]</w:t>
      </w:r>
    </w:p>
    <w:p>
      <w:pPr>
        <w:pStyle w:val="Heading5"/>
        <w:rPr>
          <w:snapToGrid w:val="0"/>
        </w:rPr>
      </w:pPr>
      <w:bookmarkStart w:id="190" w:name="_Toc407625364"/>
      <w:bookmarkStart w:id="191" w:name="_Toc417033203"/>
      <w:bookmarkStart w:id="192" w:name="_Toc403052318"/>
      <w:r>
        <w:rPr>
          <w:rStyle w:val="CharSectno"/>
        </w:rPr>
        <w:t>26C</w:t>
      </w:r>
      <w:r>
        <w:rPr>
          <w:snapToGrid w:val="0"/>
        </w:rPr>
        <w:t>.</w:t>
      </w:r>
      <w:r>
        <w:rPr>
          <w:snapToGrid w:val="0"/>
        </w:rPr>
        <w:tab/>
        <w:t>Conditions of use</w:t>
      </w:r>
      <w:bookmarkEnd w:id="190"/>
      <w:bookmarkEnd w:id="191"/>
      <w:bookmarkEnd w:id="192"/>
    </w:p>
    <w:p>
      <w:pPr>
        <w:pStyle w:val="Subsection"/>
        <w:keepNext/>
        <w:rPr>
          <w:snapToGrid w:val="0"/>
        </w:rPr>
      </w:pPr>
      <w:r>
        <w:rPr>
          <w:snapToGrid w:val="0"/>
        </w:rPr>
        <w:tab/>
        <w:t>(1)</w:t>
      </w:r>
      <w:r>
        <w:rPr>
          <w:snapToGrid w:val="0"/>
        </w:rPr>
        <w:tab/>
        <w:t>The conditions applying to the use of an unlicensed vehicle bearing trade plates are that —</w:t>
      </w:r>
    </w:p>
    <w:p>
      <w:pPr>
        <w:pStyle w:val="Indenta"/>
      </w:pPr>
      <w:r>
        <w:tab/>
        <w:t>(a)</w:t>
      </w:r>
      <w:r>
        <w:tab/>
        <w:t>the vehicle complies with the Vehicle Standards;</w:t>
      </w:r>
    </w:p>
    <w:p>
      <w:pPr>
        <w:pStyle w:val="Indenta"/>
      </w:pPr>
      <w:r>
        <w:tab/>
        <w:t>(ba)</w:t>
      </w:r>
      <w:r>
        <w:tab/>
        <w:t xml:space="preserve">if the vehicle does not comply with the Vehicle Standards and it is one of the following — </w:t>
      </w:r>
    </w:p>
    <w:p>
      <w:pPr>
        <w:pStyle w:val="Indenti"/>
      </w:pPr>
      <w:r>
        <w:tab/>
        <w:t>(i)</w:t>
      </w:r>
      <w:r>
        <w:tab/>
        <w:t>a motor vehicle with only a cab and chassis;</w:t>
      </w:r>
    </w:p>
    <w:p>
      <w:pPr>
        <w:pStyle w:val="Indenti"/>
      </w:pPr>
      <w:r>
        <w:tab/>
        <w:t>(ii)</w:t>
      </w:r>
      <w:r>
        <w:tab/>
        <w:t>a motor vehicle that could be licensed under regulation 9(2) except that it does not have a compliance plate fitted to it;</w:t>
      </w:r>
    </w:p>
    <w:p>
      <w:pPr>
        <w:pStyle w:val="Indenti"/>
      </w:pPr>
      <w:r>
        <w:tab/>
        <w:t>(iii)</w:t>
      </w:r>
      <w:r>
        <w:tab/>
        <w:t>an agricultural machine,</w:t>
      </w:r>
    </w:p>
    <w:p>
      <w:pPr>
        <w:pStyle w:val="Indenta"/>
      </w:pPr>
      <w:r>
        <w:tab/>
      </w:r>
      <w:r>
        <w:tab/>
        <w:t xml:space="preserve">the vehicle has — </w:t>
      </w:r>
    </w:p>
    <w:p>
      <w:pPr>
        <w:pStyle w:val="Indenti"/>
      </w:pPr>
      <w:r>
        <w:tab/>
        <w:t>(iv)</w:t>
      </w:r>
      <w:r>
        <w:tab/>
        <w:t>effective steering, brakes and suspension (if fitted); and</w:t>
      </w:r>
    </w:p>
    <w:p>
      <w:pPr>
        <w:pStyle w:val="Indenti"/>
      </w:pPr>
      <w:r>
        <w:tab/>
        <w:t>(v)</w:t>
      </w:r>
      <w:r>
        <w:tab/>
        <w:t>a driver’s seat situated so that the driver has a full and uninterrupted view of the road and any traffic ahead and on each side of the driver; and</w:t>
      </w:r>
    </w:p>
    <w:p>
      <w:pPr>
        <w:pStyle w:val="Indenti"/>
      </w:pPr>
      <w:r>
        <w:tab/>
        <w:t>(vi)</w:t>
      </w:r>
      <w:r>
        <w:tab/>
        <w:t>wheels and tyres or rubber tracks; and</w:t>
      </w:r>
    </w:p>
    <w:p>
      <w:pPr>
        <w:pStyle w:val="Indenti"/>
      </w:pPr>
      <w:r>
        <w:tab/>
        <w:t>(vii)</w:t>
      </w:r>
      <w:r>
        <w:tab/>
        <w:t>in the case of a vehicle of a type referred to in subparagraph (i) or (ii), mudguards for each wheel or mudflaps for the rear wheels; and</w:t>
      </w:r>
    </w:p>
    <w:p>
      <w:pPr>
        <w:pStyle w:val="Indenti"/>
        <w:spacing w:before="70"/>
      </w:pPr>
      <w:r>
        <w:tab/>
        <w:t>(viii)</w:t>
      </w:r>
      <w:r>
        <w:tab/>
        <w:t>in the case of a vehicle of a type referred to in subparagraph (i) or (ii), lights at the front and rear; and</w:t>
      </w:r>
    </w:p>
    <w:p>
      <w:pPr>
        <w:pStyle w:val="Indenti"/>
        <w:spacing w:before="70"/>
      </w:pPr>
      <w:r>
        <w:tab/>
        <w:t>(ix)</w:t>
      </w:r>
      <w:r>
        <w:tab/>
        <w:t>in the case of an agricultural machine, lights at the front (if the machine is used in the period between sunrise and sunset) and lights at the front and rear (if the machine is used in the period between sunset and sunrise); and</w:t>
      </w:r>
    </w:p>
    <w:p>
      <w:pPr>
        <w:pStyle w:val="Indenti"/>
        <w:spacing w:before="70"/>
      </w:pPr>
      <w:r>
        <w:tab/>
        <w:t>(x)</w:t>
      </w:r>
      <w:r>
        <w:tab/>
        <w:t>reflectors at the rear; and</w:t>
      </w:r>
    </w:p>
    <w:p>
      <w:pPr>
        <w:pStyle w:val="Indenti"/>
        <w:spacing w:before="70"/>
      </w:pPr>
      <w:r>
        <w:tab/>
        <w:t>(xi)</w:t>
      </w:r>
      <w:r>
        <w:tab/>
        <w:t>a means of transmitting power from the engine to the drive wheels; and</w:t>
      </w:r>
    </w:p>
    <w:p>
      <w:pPr>
        <w:pStyle w:val="Indenti"/>
        <w:spacing w:before="70"/>
      </w:pPr>
      <w:r>
        <w:tab/>
        <w:t>(xii)</w:t>
      </w:r>
      <w:r>
        <w:tab/>
        <w:t>a structure that will not fail when the vehicle is used for the purpose for which it was designed;</w:t>
      </w:r>
    </w:p>
    <w:p>
      <w:pPr>
        <w:pStyle w:val="Indenta"/>
        <w:spacing w:before="70"/>
      </w:pPr>
      <w:r>
        <w:tab/>
        <w:t>(b)</w:t>
      </w:r>
      <w:r>
        <w:tab/>
        <w:t xml:space="preserve">if the vehicle is an agricultural machine that does not comply with the Vehicle Standards, the vehicle — </w:t>
      </w:r>
    </w:p>
    <w:p>
      <w:pPr>
        <w:pStyle w:val="Indenti"/>
        <w:spacing w:before="70"/>
      </w:pPr>
      <w:r>
        <w:tab/>
        <w:t>(i)</w:t>
      </w:r>
      <w:r>
        <w:tab/>
        <w:t xml:space="preserve">is not more than 2.5 m wide, 4.3 m high and 12 m long and complies with any applicable requirements of the </w:t>
      </w:r>
      <w:r>
        <w:rPr>
          <w:i/>
        </w:rPr>
        <w:t>Road Traffic (Vehicle Standards) Regulations 2002</w:t>
      </w:r>
      <w:r>
        <w:t xml:space="preserve"> Schedules 1 and 2; or</w:t>
      </w:r>
    </w:p>
    <w:p>
      <w:pPr>
        <w:pStyle w:val="Indenti"/>
        <w:spacing w:before="70"/>
      </w:pPr>
      <w:r>
        <w:tab/>
        <w:t>(ii)</w:t>
      </w:r>
      <w:r>
        <w:tab/>
        <w:t xml:space="preserve">is more than 2.5 m but not more than 3.5 m wide and not more than 4.3 m high and 12 m long and — </w:t>
      </w:r>
    </w:p>
    <w:p>
      <w:pPr>
        <w:pStyle w:val="IndentI0"/>
        <w:spacing w:before="70"/>
      </w:pPr>
      <w:r>
        <w:tab/>
        <w:t>(I)</w:t>
      </w:r>
      <w:r>
        <w:tab/>
        <w:t xml:space="preserve">complies with the </w:t>
      </w:r>
      <w:r>
        <w:rPr>
          <w:i/>
        </w:rPr>
        <w:t>Road Traffic (Vehicle Standards) Regulations 2002</w:t>
      </w:r>
      <w:r>
        <w:t xml:space="preserve"> Schedule 2; and</w:t>
      </w:r>
    </w:p>
    <w:p>
      <w:pPr>
        <w:pStyle w:val="IndentI0"/>
        <w:spacing w:before="70"/>
        <w:rPr>
          <w:iCs/>
        </w:rPr>
      </w:pPr>
      <w:r>
        <w:tab/>
        <w:t>(II)</w:t>
      </w:r>
      <w:r>
        <w:tab/>
        <w:t xml:space="preserve">if driven at night on a road, has fitted to it the lights and reflectors that must be fitted to the vehicle under the </w:t>
      </w:r>
      <w:r>
        <w:rPr>
          <w:i/>
        </w:rPr>
        <w:t>Road Traffic (Vehicle Standards) Regulations 2002</w:t>
      </w:r>
      <w:r>
        <w:rPr>
          <w:iCs/>
        </w:rPr>
        <w:t xml:space="preserve"> and those lights are lit; and</w:t>
      </w:r>
    </w:p>
    <w:p>
      <w:pPr>
        <w:pStyle w:val="IndentI0"/>
        <w:spacing w:before="70"/>
      </w:pPr>
      <w:r>
        <w:tab/>
        <w:t>(III)</w:t>
      </w:r>
      <w:r>
        <w:tab/>
        <w:t xml:space="preserve">is not used on a road within a radius of 30 km of the intersection of St Georges Terrace and Barrack Street Perth during peak hours as defined in the </w:t>
      </w:r>
      <w:r>
        <w:rPr>
          <w:i/>
        </w:rPr>
        <w:t>Road Traffic (Towed Agricultural Implements) Regulations 1995</w:t>
      </w:r>
      <w:r>
        <w:t xml:space="preserve"> regulation 19(4);</w:t>
      </w:r>
    </w:p>
    <w:p>
      <w:pPr>
        <w:pStyle w:val="Indenti"/>
        <w:spacing w:before="70"/>
      </w:pPr>
      <w:r>
        <w:tab/>
      </w:r>
      <w:r>
        <w:tab/>
        <w:t>or</w:t>
      </w:r>
    </w:p>
    <w:p>
      <w:pPr>
        <w:pStyle w:val="Indenti"/>
        <w:spacing w:before="70"/>
      </w:pPr>
      <w:r>
        <w:tab/>
        <w:t>(iii)</w:t>
      </w:r>
      <w:r>
        <w:tab/>
        <w:t>is more than 3.5 m but not more than 6 m wide and not more than 4.3 m high and 12 m long and —</w:t>
      </w:r>
    </w:p>
    <w:p>
      <w:pPr>
        <w:pStyle w:val="IndentI0"/>
        <w:spacing w:before="70"/>
      </w:pPr>
      <w:r>
        <w:tab/>
        <w:t>(I)</w:t>
      </w:r>
      <w:r>
        <w:tab/>
        <w:t xml:space="preserve">complies with the </w:t>
      </w:r>
      <w:r>
        <w:rPr>
          <w:i/>
        </w:rPr>
        <w:t>Road Traffic (Vehicle Standards) Regulations 2002</w:t>
      </w:r>
      <w:r>
        <w:t xml:space="preserve"> Schedule 2; and</w:t>
      </w:r>
    </w:p>
    <w:p>
      <w:pPr>
        <w:pStyle w:val="IndentI0"/>
        <w:spacing w:before="70"/>
      </w:pPr>
      <w:r>
        <w:tab/>
        <w:t>(II)</w:t>
      </w:r>
      <w:r>
        <w:tab/>
        <w:t>is not used on a road without the prior written approval of the Commissioner of Main Roads;</w:t>
      </w:r>
    </w:p>
    <w:p>
      <w:pPr>
        <w:pStyle w:val="Indenti"/>
        <w:spacing w:before="70"/>
      </w:pPr>
      <w:r>
        <w:tab/>
      </w:r>
      <w:r>
        <w:tab/>
        <w:t>or</w:t>
      </w:r>
    </w:p>
    <w:p>
      <w:pPr>
        <w:pStyle w:val="Indenti"/>
        <w:spacing w:before="70"/>
      </w:pPr>
      <w:r>
        <w:tab/>
        <w:t>(iv)</w:t>
      </w:r>
      <w:r>
        <w:tab/>
        <w:t>is more than 4.3 m but not more than 4.6 m high and is not used on a road without the prior written approval of Western Power Corporation;</w:t>
      </w:r>
    </w:p>
    <w:p>
      <w:pPr>
        <w:pStyle w:val="Indenta"/>
        <w:spacing w:before="70"/>
        <w:rPr>
          <w:snapToGrid w:val="0"/>
        </w:rPr>
      </w:pPr>
      <w:r>
        <w:rPr>
          <w:snapToGrid w:val="0"/>
        </w:rPr>
        <w:tab/>
        <w:t>(c)</w:t>
      </w:r>
      <w:r>
        <w:rPr>
          <w:snapToGrid w:val="0"/>
        </w:rPr>
        <w:tab/>
        <w:t xml:space="preserve">the vehicle is driven by or in the presence of, the registered holder of the plates or </w:t>
      </w:r>
      <w:r>
        <w:t>an employee of the holder, or is driven by a person authorised by the holder;</w:t>
      </w:r>
    </w:p>
    <w:p>
      <w:pPr>
        <w:pStyle w:val="Indenta"/>
        <w:spacing w:before="70"/>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spacing w:before="70"/>
        <w:rPr>
          <w:snapToGrid w:val="0"/>
        </w:rPr>
      </w:pPr>
      <w:r>
        <w:rPr>
          <w:snapToGrid w:val="0"/>
        </w:rPr>
        <w:tab/>
        <w:t>(e)</w:t>
      </w:r>
      <w:r>
        <w:rPr>
          <w:snapToGrid w:val="0"/>
        </w:rPr>
        <w:tab/>
        <w:t>the vehicle is not used to carry goods other than —</w:t>
      </w:r>
    </w:p>
    <w:p>
      <w:pPr>
        <w:pStyle w:val="Indenti"/>
        <w:spacing w:before="70"/>
        <w:rPr>
          <w:snapToGrid w:val="0"/>
        </w:rPr>
      </w:pPr>
      <w:r>
        <w:rPr>
          <w:snapToGrid w:val="0"/>
        </w:rPr>
        <w:tab/>
        <w:t>(i)</w:t>
      </w:r>
      <w:r>
        <w:rPr>
          <w:snapToGrid w:val="0"/>
        </w:rPr>
        <w:tab/>
        <w:t>goods essential for the operation of the vehicle;</w:t>
      </w:r>
    </w:p>
    <w:p>
      <w:pPr>
        <w:pStyle w:val="Indenti"/>
        <w:spacing w:before="70"/>
        <w:rPr>
          <w:snapToGrid w:val="0"/>
        </w:rPr>
      </w:pPr>
      <w:r>
        <w:rPr>
          <w:snapToGrid w:val="0"/>
        </w:rPr>
        <w:tab/>
        <w:t>(ii)</w:t>
      </w:r>
      <w:r>
        <w:rPr>
          <w:snapToGrid w:val="0"/>
        </w:rPr>
        <w:tab/>
        <w:t>goods for the comfort of the person or persons travelling in the vehicle;</w:t>
      </w:r>
    </w:p>
    <w:p>
      <w:pPr>
        <w:pStyle w:val="Indenti"/>
        <w:spacing w:before="70"/>
      </w:pPr>
      <w:r>
        <w:rPr>
          <w:snapToGrid w:val="0"/>
        </w:rPr>
        <w:tab/>
        <w:t>(iii)</w:t>
      </w:r>
      <w:r>
        <w:rPr>
          <w:snapToGrid w:val="0"/>
        </w:rPr>
        <w:tab/>
        <w:t xml:space="preserve">other vehicles in accordance with </w:t>
      </w:r>
      <w:r>
        <w:t>subregulation (2)(g);</w:t>
      </w:r>
    </w:p>
    <w:p>
      <w:pPr>
        <w:pStyle w:val="Indenti"/>
        <w:spacing w:before="70"/>
        <w:rPr>
          <w:snapToGrid w:val="0"/>
        </w:rPr>
      </w:pPr>
      <w:r>
        <w:tab/>
        <w:t>(iv)</w:t>
      </w:r>
      <w:r>
        <w:tab/>
        <w:t>goods belonging to the holder or a customer of the holder of trade plates being transported to or from the holder or the customer.</w:t>
      </w:r>
    </w:p>
    <w:p>
      <w:pPr>
        <w:pStyle w:val="Subsection"/>
      </w:pPr>
      <w:r>
        <w:tab/>
        <w:t>(2A)</w:t>
      </w:r>
      <w:r>
        <w:tab/>
        <w:t xml:space="preserve">The </w:t>
      </w:r>
      <w:r>
        <w:rPr>
          <w:i/>
        </w:rPr>
        <w:t>Road Traffic (Vehicle Standards) Regulations 2002</w:t>
      </w:r>
      <w:r>
        <w:t xml:space="preserve"> regulation 8 does not apply to a motor vehicle bearing trade plates driven on a road if the vehicle complies with the conditions referred to in subregulation (1)(ba) or (b).</w:t>
      </w:r>
    </w:p>
    <w:p>
      <w:pPr>
        <w:pStyle w:val="Subsection"/>
        <w:rPr>
          <w:snapToGrid w:val="0"/>
        </w:rPr>
      </w:pPr>
      <w:r>
        <w:rPr>
          <w:snapToGrid w:val="0"/>
        </w:rPr>
        <w:tab/>
        <w:t>(2)</w:t>
      </w:r>
      <w:r>
        <w:rPr>
          <w:snapToGrid w:val="0"/>
        </w:rPr>
        <w:tab/>
        <w:t>Subject to subregulation (1)(a), (c) and (d), a vehicle bearing trade plates may be used for the purposes of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trade plate shall comprise a combination of letters and numerals approved by the Director General, with the expression “W.A.” or “</w:t>
      </w:r>
      <w:smartTag w:uri="urn:schemas-microsoft-com:office:smarttags" w:element="place">
        <w:smartTag w:uri="urn:schemas-microsoft-com:office:smarttags" w:element="State">
          <w:r>
            <w:rPr>
              <w:snapToGrid w:val="0"/>
            </w:rPr>
            <w:t>Western Australia</w:t>
          </w:r>
        </w:smartTag>
      </w:smartTag>
      <w:r>
        <w:rPr>
          <w:snapToGrid w:val="0"/>
        </w:rPr>
        <w:t xml:space="preserve">”, above, and the word, </w:t>
      </w:r>
      <w:r>
        <w:t>“Trade”,</w:t>
      </w:r>
      <w:r>
        <w:rPr>
          <w:snapToGrid w:val="0"/>
        </w:rPr>
        <w:t xml:space="preserve">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trade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trade plates where he has reasonable grounds to believe that the vehicle bearing those trade plates has been used —</w:t>
      </w:r>
    </w:p>
    <w:p>
      <w:pPr>
        <w:pStyle w:val="Indenta"/>
        <w:rPr>
          <w:snapToGrid w:val="0"/>
        </w:rPr>
      </w:pPr>
      <w:r>
        <w:rPr>
          <w:snapToGrid w:val="0"/>
        </w:rPr>
        <w:tab/>
        <w:t>(a)</w:t>
      </w:r>
      <w:r>
        <w:rPr>
          <w:snapToGrid w:val="0"/>
        </w:rPr>
        <w:tab/>
        <w:t>contrary to the conditions set out in subregulation (1); or</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4; 1 Jul 1997 p. 3273; 1 Nov 2002 p. 5393; 24 Sep 2010 p. 5018</w:t>
      </w:r>
      <w:r>
        <w:noBreakHyphen/>
        <w:t>21.]</w:t>
      </w:r>
    </w:p>
    <w:p>
      <w:pPr>
        <w:pStyle w:val="Heading5"/>
        <w:spacing w:before="240"/>
        <w:rPr>
          <w:snapToGrid w:val="0"/>
        </w:rPr>
      </w:pPr>
      <w:bookmarkStart w:id="193" w:name="_Toc407625365"/>
      <w:bookmarkStart w:id="194" w:name="_Toc417033204"/>
      <w:bookmarkStart w:id="195" w:name="_Toc403052319"/>
      <w:r>
        <w:rPr>
          <w:rStyle w:val="CharSectno"/>
        </w:rPr>
        <w:t>26D</w:t>
      </w:r>
      <w:r>
        <w:rPr>
          <w:snapToGrid w:val="0"/>
        </w:rPr>
        <w:t>.</w:t>
      </w:r>
      <w:r>
        <w:rPr>
          <w:snapToGrid w:val="0"/>
        </w:rPr>
        <w:tab/>
        <w:t>Terms used</w:t>
      </w:r>
      <w:bookmarkEnd w:id="193"/>
      <w:bookmarkEnd w:id="194"/>
      <w:bookmarkEnd w:id="195"/>
    </w:p>
    <w:p>
      <w:pPr>
        <w:pStyle w:val="Subsection"/>
        <w:keepNext/>
        <w:spacing w:before="180"/>
        <w:rPr>
          <w:snapToGrid w:val="0"/>
        </w:rPr>
      </w:pPr>
      <w:r>
        <w:rPr>
          <w:snapToGrid w:val="0"/>
        </w:rPr>
        <w:tab/>
      </w:r>
      <w:r>
        <w:rPr>
          <w:snapToGrid w:val="0"/>
        </w:rPr>
        <w:tab/>
        <w:t>For the purposes of regulations 26, 26A, 26B and 26C —</w:t>
      </w:r>
    </w:p>
    <w:p>
      <w:pPr>
        <w:pStyle w:val="Defstart"/>
      </w:pPr>
      <w:r>
        <w:rPr>
          <w:b/>
        </w:rPr>
        <w:tab/>
      </w:r>
      <w:r>
        <w:rPr>
          <w:rStyle w:val="CharDefText"/>
        </w:rPr>
        <w:t>plate fee</w:t>
      </w:r>
      <w:r>
        <w:t xml:space="preserve">, in relation to trade plates, means any fee prescribed under the </w:t>
      </w:r>
      <w:r>
        <w:rPr>
          <w:i/>
        </w:rPr>
        <w:t xml:space="preserve">Road Traffic (Charges and Fees) Regulations 2006 </w:t>
      </w:r>
      <w:r>
        <w:t>for the assigning and issue of those plates;</w:t>
      </w:r>
    </w:p>
    <w:p>
      <w:pPr>
        <w:pStyle w:val="Defstart"/>
        <w:keepNext/>
      </w:pPr>
      <w:r>
        <w:rPr>
          <w:b/>
        </w:rPr>
        <w:tab/>
      </w:r>
      <w:r>
        <w:rPr>
          <w:rStyle w:val="CharDefText"/>
        </w:rPr>
        <w:t>set</w:t>
      </w:r>
      <w:r>
        <w:t xml:space="preserve"> in relation to trade plates means one or more trade plates each of which bears the same characters.</w:t>
      </w:r>
    </w:p>
    <w:p>
      <w:pPr>
        <w:pStyle w:val="Footnotesection"/>
      </w:pPr>
      <w:r>
        <w:tab/>
        <w:t>[Regulation 26D inserted in Gazette 15 Feb 1980 p. 466; amended in Gazette 28 Nov 2006 p. 4908; 24 Sep 2010 p. 5021.]</w:t>
      </w:r>
    </w:p>
    <w:p>
      <w:pPr>
        <w:pStyle w:val="Heading5"/>
      </w:pPr>
      <w:bookmarkStart w:id="196" w:name="_Toc407625366"/>
      <w:bookmarkStart w:id="197" w:name="_Toc417033205"/>
      <w:bookmarkStart w:id="198" w:name="_Toc403052320"/>
      <w:r>
        <w:rPr>
          <w:rStyle w:val="CharSectno"/>
        </w:rPr>
        <w:t>26E</w:t>
      </w:r>
      <w:r>
        <w:t>.</w:t>
      </w:r>
      <w:r>
        <w:tab/>
        <w:t>Transitional</w:t>
      </w:r>
      <w:bookmarkEnd w:id="196"/>
      <w:bookmarkEnd w:id="197"/>
      <w:bookmarkEnd w:id="198"/>
    </w:p>
    <w:p>
      <w:pPr>
        <w:pStyle w:val="Subsection"/>
      </w:pPr>
      <w:r>
        <w:tab/>
        <w:t>(1)</w:t>
      </w:r>
      <w:r>
        <w:tab/>
        <w:t xml:space="preserve">For a period of 30 days beginning on the day after the day on which the </w:t>
      </w:r>
      <w:r>
        <w:rPr>
          <w:i/>
        </w:rPr>
        <w:t>Road Traffic (Licensing) Amendment Regulations 2010</w:t>
      </w:r>
      <w:r>
        <w:t xml:space="preserve"> are published in the </w:t>
      </w:r>
      <w:r>
        <w:rPr>
          <w:i/>
          <w:iCs/>
        </w:rPr>
        <w:t>Gazette</w:t>
      </w:r>
      <w:r>
        <w:rPr>
          <w:iCs/>
          <w:vertAlign w:val="superscript"/>
        </w:rPr>
        <w:t> 1</w:t>
      </w:r>
      <w:r>
        <w:t xml:space="preserve"> (the </w:t>
      </w:r>
      <w:r>
        <w:rPr>
          <w:rStyle w:val="CharDefText"/>
        </w:rPr>
        <w:t>commencement day</w:t>
      </w:r>
      <w:r>
        <w:t>), dealers plates that were issued before the commencement day are to be taken to be trade plates for the purpose of regulation 26C.</w:t>
      </w:r>
    </w:p>
    <w:p>
      <w:pPr>
        <w:pStyle w:val="Subsection"/>
      </w:pPr>
      <w:r>
        <w:tab/>
        <w:t>(2)</w:t>
      </w:r>
      <w:r>
        <w:tab/>
        <w:t xml:space="preserve">A person to whom dealers plates have been issued who holds those plates immediately before the commencement day (the </w:t>
      </w:r>
      <w:r>
        <w:rPr>
          <w:rStyle w:val="CharDefText"/>
        </w:rPr>
        <w:t>holder</w:t>
      </w:r>
      <w:r>
        <w:t xml:space="preserve">) may return those plates to the Director General within the period referred to in subregulation (1) and — </w:t>
      </w:r>
    </w:p>
    <w:p>
      <w:pPr>
        <w:pStyle w:val="Indenta"/>
      </w:pPr>
      <w:r>
        <w:tab/>
        <w:t>(a)</w:t>
      </w:r>
      <w:r>
        <w:tab/>
        <w:t>the Director General must, if the holder so requests, issue trade plates to the holder; and</w:t>
      </w:r>
    </w:p>
    <w:p>
      <w:pPr>
        <w:pStyle w:val="Indenta"/>
      </w:pPr>
      <w:r>
        <w:tab/>
        <w:t>(b)</w:t>
      </w:r>
      <w:r>
        <w:tab/>
        <w:t>if trade plates are so issued, the annual fee and the deposit paid in respect of the dealers plates are to be taken to be the annual fee and deposit that is required to be paid in relation to the issue of the trade plates.</w:t>
      </w:r>
    </w:p>
    <w:p>
      <w:pPr>
        <w:pStyle w:val="Subsection"/>
      </w:pPr>
      <w:r>
        <w:tab/>
        <w:t>(3)</w:t>
      </w:r>
      <w:r>
        <w:tab/>
        <w:t xml:space="preserve">If a holder returns the holder’s dealers plates to the Director General but does not request that trade plates be issued to the holder in substitution for the dealers plates, the Director General must refund to the holder — </w:t>
      </w:r>
    </w:p>
    <w:p>
      <w:pPr>
        <w:pStyle w:val="Indenta"/>
      </w:pPr>
      <w:r>
        <w:tab/>
        <w:t>(a)</w:t>
      </w:r>
      <w:r>
        <w:tab/>
        <w:t>the deposit paid by the holder in respect of those dealers plates; and</w:t>
      </w:r>
    </w:p>
    <w:p>
      <w:pPr>
        <w:pStyle w:val="Indenta"/>
      </w:pPr>
      <w:r>
        <w:tab/>
        <w:t>(b)</w:t>
      </w:r>
      <w:r>
        <w:tab/>
        <w:t>the same proportion of the annual fee paid by the holder in respect of those dealers plates as the proportion of the year in respect of which the fee was paid remaining after the day on which the plates were returned to the Director General.</w:t>
      </w:r>
    </w:p>
    <w:p>
      <w:pPr>
        <w:pStyle w:val="Footnotesection"/>
      </w:pPr>
      <w:r>
        <w:tab/>
        <w:t>[Regulation 26E inserted in Gazette 24 Sep 2010 p. 5022.]</w:t>
      </w:r>
    </w:p>
    <w:p>
      <w:pPr>
        <w:pStyle w:val="Heading5"/>
        <w:rPr>
          <w:snapToGrid w:val="0"/>
        </w:rPr>
      </w:pPr>
      <w:bookmarkStart w:id="199" w:name="_Toc407625367"/>
      <w:bookmarkStart w:id="200" w:name="_Toc417033206"/>
      <w:bookmarkStart w:id="201" w:name="_Toc403052321"/>
      <w:r>
        <w:rPr>
          <w:rStyle w:val="CharSectno"/>
        </w:rPr>
        <w:t>27</w:t>
      </w:r>
      <w:r>
        <w:rPr>
          <w:snapToGrid w:val="0"/>
        </w:rPr>
        <w:t>.</w:t>
      </w:r>
      <w:r>
        <w:rPr>
          <w:snapToGrid w:val="0"/>
        </w:rPr>
        <w:tab/>
        <w:t>Prohibition on painting or interfering with number plates</w:t>
      </w:r>
      <w:bookmarkEnd w:id="199"/>
      <w:bookmarkEnd w:id="200"/>
      <w:bookmarkEnd w:id="201"/>
    </w:p>
    <w:p>
      <w:pPr>
        <w:pStyle w:val="Subsection"/>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pPr>
      <w:r>
        <w:tab/>
        <w:t>[Regulation 27 amended in Gazette 2 Feb 1982 p. 402; 25 Feb 1983 p. 654; 28 Sep 1990 p. 5072</w:t>
      </w:r>
      <w:r>
        <w:noBreakHyphen/>
        <w:t>3; 31 Jan 1997 p. 683</w:t>
      </w:r>
      <w:r>
        <w:noBreakHyphen/>
        <w:t>4; 1 Nov 2002 p. 5393.]</w:t>
      </w:r>
    </w:p>
    <w:p>
      <w:pPr>
        <w:pStyle w:val="Heading5"/>
        <w:rPr>
          <w:snapToGrid w:val="0"/>
        </w:rPr>
      </w:pPr>
      <w:bookmarkStart w:id="202" w:name="_Toc407625368"/>
      <w:bookmarkStart w:id="203" w:name="_Toc417033207"/>
      <w:bookmarkStart w:id="204" w:name="_Toc403052322"/>
      <w:r>
        <w:rPr>
          <w:rStyle w:val="CharSectno"/>
        </w:rPr>
        <w:t>27A</w:t>
      </w:r>
      <w:r>
        <w:rPr>
          <w:snapToGrid w:val="0"/>
        </w:rPr>
        <w:t>.</w:t>
      </w:r>
      <w:r>
        <w:rPr>
          <w:snapToGrid w:val="0"/>
        </w:rPr>
        <w:tab/>
        <w:t xml:space="preserve">Term used: </w:t>
      </w:r>
      <w:r>
        <w:t>imitation plate</w:t>
      </w:r>
      <w:bookmarkEnd w:id="202"/>
      <w:bookmarkEnd w:id="203"/>
      <w:bookmarkEnd w:id="204"/>
    </w:p>
    <w:p>
      <w:pPr>
        <w:pStyle w:val="Subsection"/>
        <w:rPr>
          <w:snapToGrid w:val="0"/>
        </w:rPr>
      </w:pPr>
      <w:r>
        <w:rPr>
          <w:snapToGrid w:val="0"/>
        </w:rPr>
        <w:tab/>
      </w:r>
      <w:r>
        <w:rPr>
          <w:snapToGrid w:val="0"/>
        </w:rPr>
        <w:tab/>
        <w:t xml:space="preserve">In regulations 27B and 27C </w:t>
      </w:r>
      <w:r>
        <w:rPr>
          <w:rStyle w:val="CharDefText"/>
        </w:rPr>
        <w:t>imitation plate</w:t>
      </w:r>
      <w:r>
        <w:rPr>
          <w:snapToGrid w:val="0"/>
        </w:rPr>
        <w:t xml:space="preserve"> means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pPr>
      <w:r>
        <w:tab/>
        <w:t>[Regulation 27A inserted in Gazette 2 Jun 1989 p. 1611.]</w:t>
      </w:r>
    </w:p>
    <w:p>
      <w:pPr>
        <w:pStyle w:val="Heading5"/>
        <w:rPr>
          <w:snapToGrid w:val="0"/>
        </w:rPr>
      </w:pPr>
      <w:bookmarkStart w:id="205" w:name="_Toc407625369"/>
      <w:bookmarkStart w:id="206" w:name="_Toc417033208"/>
      <w:bookmarkStart w:id="207" w:name="_Toc403052323"/>
      <w:r>
        <w:rPr>
          <w:rStyle w:val="CharSectno"/>
        </w:rPr>
        <w:t>27B</w:t>
      </w:r>
      <w:r>
        <w:rPr>
          <w:snapToGrid w:val="0"/>
        </w:rPr>
        <w:t>.</w:t>
      </w:r>
      <w:r>
        <w:rPr>
          <w:snapToGrid w:val="0"/>
        </w:rPr>
        <w:tab/>
        <w:t>Restriction on manufacture, sale or supply of imitation plates</w:t>
      </w:r>
      <w:bookmarkEnd w:id="205"/>
      <w:bookmarkEnd w:id="206"/>
      <w:bookmarkEnd w:id="207"/>
    </w:p>
    <w:p>
      <w:pPr>
        <w:pStyle w:val="Subsection"/>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pPr>
      <w:r>
        <w:tab/>
        <w:t>[Regulation 27B inserted in Gazette 2 Jun 1989 p. 1611; amended in Gazette 31 Jan 1997 p. 683</w:t>
      </w:r>
      <w:r>
        <w:noBreakHyphen/>
        <w:t>4.]</w:t>
      </w:r>
    </w:p>
    <w:p>
      <w:pPr>
        <w:pStyle w:val="Heading5"/>
        <w:rPr>
          <w:snapToGrid w:val="0"/>
        </w:rPr>
      </w:pPr>
      <w:bookmarkStart w:id="208" w:name="_Toc407625370"/>
      <w:bookmarkStart w:id="209" w:name="_Toc417033209"/>
      <w:bookmarkStart w:id="210" w:name="_Toc403052324"/>
      <w:r>
        <w:rPr>
          <w:rStyle w:val="CharSectno"/>
        </w:rPr>
        <w:t>27C</w:t>
      </w:r>
      <w:r>
        <w:rPr>
          <w:snapToGrid w:val="0"/>
        </w:rPr>
        <w:t>.</w:t>
      </w:r>
      <w:r>
        <w:rPr>
          <w:snapToGrid w:val="0"/>
        </w:rPr>
        <w:tab/>
        <w:t>Confiscation and disposal of imitation plates</w:t>
      </w:r>
      <w:bookmarkEnd w:id="208"/>
      <w:bookmarkEnd w:id="209"/>
      <w:bookmarkEnd w:id="210"/>
    </w:p>
    <w:p>
      <w:pPr>
        <w:pStyle w:val="Subsection"/>
        <w:rPr>
          <w:snapToGrid w:val="0"/>
        </w:rPr>
      </w:pPr>
      <w:r>
        <w:rPr>
          <w:snapToGrid w:val="0"/>
        </w:rPr>
        <w:tab/>
        <w:t>(1)</w:t>
      </w:r>
      <w:r>
        <w:rPr>
          <w:snapToGrid w:val="0"/>
        </w:rPr>
        <w:tab/>
        <w:t>A member of the Police Force may seize and take possession of —</w:t>
      </w:r>
    </w:p>
    <w:p>
      <w:pPr>
        <w:pStyle w:val="Indenta"/>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w:t>
      </w:r>
    </w:p>
    <w:p>
      <w:pPr>
        <w:pStyle w:val="Indenta"/>
        <w:spacing w:before="60"/>
        <w:rPr>
          <w:snapToGrid w:val="0"/>
        </w:rPr>
      </w:pPr>
      <w:r>
        <w:rPr>
          <w:snapToGrid w:val="0"/>
        </w:rPr>
        <w:tab/>
        <w:t>(a)</w:t>
      </w:r>
      <w:r>
        <w:rPr>
          <w:snapToGrid w:val="0"/>
        </w:rPr>
        <w:tab/>
        <w:t>that the plate is liable to be destroyed; and</w:t>
      </w:r>
    </w:p>
    <w:p>
      <w:pPr>
        <w:pStyle w:val="Indenta"/>
        <w:spacing w:before="6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rPr>
          <w:snapToGrid w:val="0"/>
        </w:rPr>
      </w:pPr>
      <w:r>
        <w:rPr>
          <w:snapToGrid w:val="0"/>
        </w:rPr>
        <w:tab/>
        <w:t>(5)</w:t>
      </w:r>
      <w:r>
        <w:rPr>
          <w:snapToGrid w:val="0"/>
        </w:rPr>
        <w:tab/>
        <w:t xml:space="preserve">For the purposes of subregulation (4) an imitation plate that was fixed to a vehicle shall be deemed to have been seized from the person who is the owner of the vehicle within the meaning of paragraph (d) of the definition of </w:t>
      </w:r>
      <w:r>
        <w:rPr>
          <w:b/>
          <w:i/>
          <w:snapToGrid w:val="0"/>
        </w:rPr>
        <w:t>owner</w:t>
      </w:r>
      <w:r>
        <w:rPr>
          <w:snapToGrid w:val="0"/>
        </w:rPr>
        <w:t xml:space="preserve"> in section 5(1)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w:t>
      </w:r>
    </w:p>
    <w:p>
      <w:pPr>
        <w:pStyle w:val="Indenta"/>
        <w:spacing w:before="60"/>
        <w:rPr>
          <w:snapToGrid w:val="0"/>
        </w:rPr>
      </w:pPr>
      <w:r>
        <w:rPr>
          <w:snapToGrid w:val="0"/>
        </w:rPr>
        <w:tab/>
        <w:t>(a)</w:t>
      </w:r>
      <w:r>
        <w:rPr>
          <w:snapToGrid w:val="0"/>
        </w:rPr>
        <w:tab/>
        <w:t>approve of the destruction of the plate; or</w:t>
      </w:r>
    </w:p>
    <w:p>
      <w:pPr>
        <w:pStyle w:val="Indenta"/>
        <w:spacing w:before="60"/>
        <w:rPr>
          <w:snapToGrid w:val="0"/>
        </w:rPr>
      </w:pPr>
      <w:r>
        <w:rPr>
          <w:snapToGrid w:val="0"/>
        </w:rPr>
        <w:tab/>
        <w:t>(b)</w:t>
      </w:r>
      <w:r>
        <w:rPr>
          <w:snapToGrid w:val="0"/>
        </w:rPr>
        <w:tab/>
        <w:t>direct that the plate be returned to the person from whom it was seized; or</w:t>
      </w:r>
    </w:p>
    <w:p>
      <w:pPr>
        <w:pStyle w:val="Indenta"/>
        <w:spacing w:before="60"/>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4.]</w:t>
      </w:r>
    </w:p>
    <w:p>
      <w:pPr>
        <w:pStyle w:val="Heading5"/>
        <w:rPr>
          <w:snapToGrid w:val="0"/>
        </w:rPr>
      </w:pPr>
      <w:bookmarkStart w:id="211" w:name="_Toc407625371"/>
      <w:bookmarkStart w:id="212" w:name="_Toc417033210"/>
      <w:bookmarkStart w:id="213" w:name="_Toc403052325"/>
      <w:r>
        <w:rPr>
          <w:rStyle w:val="CharSectno"/>
        </w:rPr>
        <w:t>28</w:t>
      </w:r>
      <w:r>
        <w:rPr>
          <w:snapToGrid w:val="0"/>
        </w:rPr>
        <w:t>.</w:t>
      </w:r>
      <w:r>
        <w:rPr>
          <w:snapToGrid w:val="0"/>
        </w:rPr>
        <w:tab/>
        <w:t>Engine identification marks</w:t>
      </w:r>
      <w:bookmarkEnd w:id="211"/>
      <w:bookmarkEnd w:id="212"/>
      <w:bookmarkEnd w:id="213"/>
    </w:p>
    <w:p>
      <w:pPr>
        <w:pStyle w:val="Subsection"/>
        <w:rPr>
          <w:snapToGrid w:val="0"/>
        </w:rPr>
      </w:pPr>
      <w:r>
        <w:rPr>
          <w:snapToGrid w:val="0"/>
        </w:rPr>
        <w:tab/>
        <w:t>(1)</w:t>
      </w:r>
      <w:r>
        <w:rPr>
          <w:snapToGrid w:val="0"/>
        </w:rPr>
        <w:tab/>
        <w:t>Upon an application to license a motor vehicle under these regulations, the Director General shall not grant the licence —</w:t>
      </w:r>
    </w:p>
    <w:p>
      <w:pPr>
        <w:pStyle w:val="Indenta"/>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w:t>
      </w:r>
    </w:p>
    <w:p>
      <w:pPr>
        <w:pStyle w:val="Indenta"/>
        <w:rPr>
          <w:snapToGrid w:val="0"/>
        </w:rPr>
      </w:pPr>
      <w:r>
        <w:rPr>
          <w:snapToGrid w:val="0"/>
        </w:rPr>
        <w:tab/>
        <w:t>(a)</w:t>
      </w:r>
      <w:r>
        <w:rPr>
          <w:snapToGrid w:val="0"/>
        </w:rPr>
        <w:tab/>
        <w:t>the date of the change or replacement of the engine or engine part; and</w:t>
      </w:r>
    </w:p>
    <w:p>
      <w:pPr>
        <w:pStyle w:val="Indenta"/>
        <w:rPr>
          <w:snapToGrid w:val="0"/>
        </w:rPr>
      </w:pPr>
      <w:r>
        <w:rPr>
          <w:snapToGrid w:val="0"/>
        </w:rPr>
        <w:tab/>
        <w:t>(b)</w:t>
      </w:r>
      <w:r>
        <w:rPr>
          <w:snapToGrid w:val="0"/>
        </w:rPr>
        <w:tab/>
        <w:t>the make and the registered number of the motor vehicle; and</w:t>
      </w:r>
    </w:p>
    <w:p>
      <w:pPr>
        <w:pStyle w:val="Indenta"/>
        <w:rPr>
          <w:snapToGrid w:val="0"/>
        </w:rPr>
      </w:pPr>
      <w:r>
        <w:rPr>
          <w:snapToGrid w:val="0"/>
        </w:rPr>
        <w:tab/>
        <w:t>(c)</w:t>
      </w:r>
      <w:r>
        <w:rPr>
          <w:snapToGrid w:val="0"/>
        </w:rPr>
        <w:tab/>
        <w:t xml:space="preserve">the name and address of the </w:t>
      </w:r>
      <w:r>
        <w:t>responsible person for</w:t>
      </w:r>
      <w:r>
        <w:rPr>
          <w:snapToGrid w:val="0"/>
        </w:rPr>
        <w:t xml:space="preserve"> the motor vehicle; and</w:t>
      </w:r>
    </w:p>
    <w:p>
      <w:pPr>
        <w:pStyle w:val="Indenta"/>
        <w:rPr>
          <w:snapToGrid w:val="0"/>
        </w:rPr>
      </w:pPr>
      <w:r>
        <w:rPr>
          <w:snapToGrid w:val="0"/>
        </w:rPr>
        <w:tab/>
        <w:t>(d)</w:t>
      </w:r>
      <w:r>
        <w:rPr>
          <w:snapToGrid w:val="0"/>
        </w:rPr>
        <w:tab/>
        <w:t>the identification mark on the engine or engine part so changed or replaced; and</w:t>
      </w:r>
    </w:p>
    <w:p>
      <w:pPr>
        <w:pStyle w:val="Indenta"/>
        <w:rPr>
          <w:snapToGrid w:val="0"/>
        </w:rPr>
      </w:pPr>
      <w:r>
        <w:rPr>
          <w:snapToGrid w:val="0"/>
        </w:rPr>
        <w:tab/>
        <w:t>(e)</w:t>
      </w:r>
      <w:r>
        <w:rPr>
          <w:snapToGrid w:val="0"/>
        </w:rPr>
        <w:tab/>
        <w:t>the identification mark (if any) on the engine or engine part substituted for that changed or replaced; and</w:t>
      </w:r>
    </w:p>
    <w:p>
      <w:pPr>
        <w:pStyle w:val="Indenta"/>
        <w:rPr>
          <w:snapToGrid w:val="0"/>
        </w:rPr>
      </w:pPr>
      <w:r>
        <w:rPr>
          <w:snapToGrid w:val="0"/>
        </w:rPr>
        <w:tab/>
        <w:t>(f)</w:t>
      </w:r>
      <w:r>
        <w:rPr>
          <w:snapToGrid w:val="0"/>
        </w:rPr>
        <w:tab/>
        <w:t>the name and address of the person from whom the substituted engine or engine part was obtained.</w:t>
      </w:r>
    </w:p>
    <w:p>
      <w:pPr>
        <w:pStyle w:val="Subsection"/>
        <w:keepNext/>
        <w:rPr>
          <w:snapToGrid w:val="0"/>
        </w:rPr>
      </w:pPr>
      <w:r>
        <w:rPr>
          <w:snapToGrid w:val="0"/>
        </w:rPr>
        <w:tab/>
        <w:t>(3)</w:t>
      </w:r>
      <w:r>
        <w:rPr>
          <w:snapToGrid w:val="0"/>
        </w:rPr>
        <w:tab/>
        <w:t>The Director General may allot an identification mark, where —</w:t>
      </w:r>
    </w:p>
    <w:p>
      <w:pPr>
        <w:pStyle w:val="Indenta"/>
        <w:spacing w:before="60"/>
        <w:rPr>
          <w:snapToGrid w:val="0"/>
        </w:rPr>
      </w:pPr>
      <w:r>
        <w:rPr>
          <w:snapToGrid w:val="0"/>
        </w:rPr>
        <w:tab/>
        <w:t>(a)</w:t>
      </w:r>
      <w:r>
        <w:rPr>
          <w:snapToGrid w:val="0"/>
        </w:rPr>
        <w:tab/>
        <w:t>there is no identification mark on the engine of a motor vehicle; or</w:t>
      </w:r>
    </w:p>
    <w:p>
      <w:pPr>
        <w:pStyle w:val="Indenta"/>
        <w:keepNext/>
        <w:spacing w:before="60"/>
        <w:rPr>
          <w:snapToGrid w:val="0"/>
        </w:rPr>
      </w:pPr>
      <w:r>
        <w:rPr>
          <w:snapToGrid w:val="0"/>
        </w:rPr>
        <w:tab/>
        <w:t>(b)</w:t>
      </w:r>
      <w:r>
        <w:rPr>
          <w:snapToGrid w:val="0"/>
        </w:rPr>
        <w:tab/>
        <w:t>the identification mark on the engine has been or appears to have been, altered, defaced, obliterated or removed,</w:t>
      </w:r>
    </w:p>
    <w:p>
      <w:pPr>
        <w:pStyle w:val="Subsection"/>
        <w:spacing w:before="120"/>
        <w:rPr>
          <w:snapToGrid w:val="0"/>
        </w:rPr>
      </w:pPr>
      <w:r>
        <w:rPr>
          <w:snapToGrid w:val="0"/>
        </w:rPr>
        <w:tab/>
      </w:r>
      <w:r>
        <w:rPr>
          <w:snapToGrid w:val="0"/>
        </w:rPr>
        <w:tab/>
        <w:t>if it is satisfied that an identification mark is necessary for identifying the engine of the motor vehicle.</w:t>
      </w:r>
    </w:p>
    <w:p>
      <w:pPr>
        <w:pStyle w:val="Subsection"/>
        <w:spacing w:before="130"/>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spacing w:before="130"/>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w:t>
      </w:r>
    </w:p>
    <w:p>
      <w:pPr>
        <w:pStyle w:val="Indenta"/>
        <w:spacing w:before="60"/>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spacing w:before="60"/>
        <w:rPr>
          <w:snapToGrid w:val="0"/>
        </w:rPr>
      </w:pPr>
      <w:r>
        <w:rPr>
          <w:snapToGrid w:val="0"/>
        </w:rPr>
        <w:tab/>
        <w:t>(b)</w:t>
      </w:r>
      <w:r>
        <w:rPr>
          <w:snapToGrid w:val="0"/>
        </w:rPr>
        <w:tab/>
        <w:t>the identification on the engine has been, or appears to have been, altered, defaced, obliterated or removed.</w:t>
      </w:r>
    </w:p>
    <w:p>
      <w:pPr>
        <w:pStyle w:val="Subsection"/>
        <w:spacing w:before="130"/>
        <w:rPr>
          <w:snapToGrid w:val="0"/>
        </w:rPr>
      </w:pPr>
      <w:r>
        <w:rPr>
          <w:snapToGrid w:val="0"/>
        </w:rPr>
        <w:tab/>
        <w:t>(6)</w:t>
      </w:r>
      <w:r>
        <w:rPr>
          <w:snapToGrid w:val="0"/>
        </w:rPr>
        <w:tab/>
        <w:t>Except with the approval, in writing, of the Director General, a person shall not —</w:t>
      </w:r>
    </w:p>
    <w:p>
      <w:pPr>
        <w:pStyle w:val="Indenta"/>
        <w:spacing w:before="60"/>
        <w:rPr>
          <w:snapToGrid w:val="0"/>
        </w:rPr>
      </w:pPr>
      <w:r>
        <w:rPr>
          <w:snapToGrid w:val="0"/>
        </w:rPr>
        <w:tab/>
        <w:t>(a)</w:t>
      </w:r>
      <w:r>
        <w:rPr>
          <w:snapToGrid w:val="0"/>
        </w:rPr>
        <w:tab/>
        <w:t>alter, deface, obliterate or remove an identification mark from the engine of a motor vehicle; or</w:t>
      </w:r>
    </w:p>
    <w:p>
      <w:pPr>
        <w:pStyle w:val="Indenta"/>
        <w:spacing w:before="60"/>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spacing w:before="100"/>
      </w:pPr>
      <w:r>
        <w:tab/>
        <w:t>[Regulation 28 amended in Gazette 2 Feb 1982 p. 402</w:t>
      </w:r>
      <w:r>
        <w:noBreakHyphen/>
        <w:t>3; 31 Jan 1997 p. 683</w:t>
      </w:r>
      <w:r>
        <w:noBreakHyphen/>
        <w:t>4; 23 Dec 2005 p. 6284</w:t>
      </w:r>
      <w:r>
        <w:noBreakHyphen/>
        <w:t>5.]</w:t>
      </w:r>
    </w:p>
    <w:p>
      <w:pPr>
        <w:pStyle w:val="Heading5"/>
        <w:rPr>
          <w:snapToGrid w:val="0"/>
        </w:rPr>
      </w:pPr>
      <w:bookmarkStart w:id="214" w:name="_Toc407625372"/>
      <w:bookmarkStart w:id="215" w:name="_Toc417033211"/>
      <w:bookmarkStart w:id="216" w:name="_Toc403052326"/>
      <w:r>
        <w:rPr>
          <w:rStyle w:val="CharSectno"/>
        </w:rPr>
        <w:t>28A</w:t>
      </w:r>
      <w:r>
        <w:rPr>
          <w:snapToGrid w:val="0"/>
        </w:rPr>
        <w:t>.</w:t>
      </w:r>
      <w:r>
        <w:rPr>
          <w:snapToGrid w:val="0"/>
        </w:rPr>
        <w:tab/>
        <w:t>Vehicle identification number</w:t>
      </w:r>
      <w:bookmarkEnd w:id="214"/>
      <w:bookmarkEnd w:id="215"/>
      <w:bookmarkEnd w:id="216"/>
    </w:p>
    <w:p>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w:t>
      </w:r>
    </w:p>
    <w:p>
      <w:pPr>
        <w:pStyle w:val="Indenta"/>
        <w:rPr>
          <w:snapToGrid w:val="0"/>
        </w:rPr>
      </w:pPr>
      <w:r>
        <w:rPr>
          <w:snapToGrid w:val="0"/>
        </w:rPr>
        <w:tab/>
        <w:t>(a)</w:t>
      </w:r>
      <w:r>
        <w:rPr>
          <w:snapToGrid w:val="0"/>
        </w:rPr>
        <w:tab/>
        <w:t>unless a vehicle identification number is legibly and durably stamped on the vehicle; or</w:t>
      </w:r>
    </w:p>
    <w:p>
      <w:pPr>
        <w:pStyle w:val="Indenta"/>
        <w:rPr>
          <w:snapToGrid w:val="0"/>
        </w:rPr>
      </w:pPr>
      <w:r>
        <w:rPr>
          <w:snapToGrid w:val="0"/>
        </w:rPr>
        <w:tab/>
        <w:t>(b)</w:t>
      </w:r>
      <w:r>
        <w:rPr>
          <w:snapToGrid w:val="0"/>
        </w:rPr>
        <w:tab/>
        <w:t>if the vehicle identification number on the vehicle has been, or appears to have been, altered, defaced or obliterated.</w:t>
      </w:r>
    </w:p>
    <w:p>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w:t>
      </w:r>
    </w:p>
    <w:p>
      <w:pPr>
        <w:pStyle w:val="Indenta"/>
        <w:rPr>
          <w:snapToGrid w:val="0"/>
        </w:rPr>
      </w:pPr>
      <w:r>
        <w:rPr>
          <w:snapToGrid w:val="0"/>
        </w:rPr>
        <w:tab/>
        <w:t>(a)</w:t>
      </w:r>
      <w:r>
        <w:rPr>
          <w:snapToGrid w:val="0"/>
        </w:rPr>
        <w:tab/>
        <w:t>there is no vehicle identification number on the vehicle; or</w:t>
      </w:r>
    </w:p>
    <w:p>
      <w:pPr>
        <w:pStyle w:val="Indenta"/>
        <w:rPr>
          <w:snapToGrid w:val="0"/>
        </w:rPr>
      </w:pPr>
      <w:r>
        <w:rPr>
          <w:snapToGrid w:val="0"/>
        </w:rPr>
        <w:tab/>
        <w:t>(b)</w:t>
      </w:r>
      <w:r>
        <w:rPr>
          <w:snapToGrid w:val="0"/>
        </w:rPr>
        <w:tab/>
        <w:t>the vehicle identification number on the vehicle has been or appears to have been, altered, defaced or obliterated.</w:t>
      </w:r>
    </w:p>
    <w:p>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w:t>
      </w:r>
    </w:p>
    <w:p>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rPr>
          <w:snapToGrid w:val="0"/>
        </w:rPr>
      </w:pPr>
      <w:r>
        <w:rPr>
          <w:snapToGrid w:val="0"/>
        </w:rPr>
        <w:tab/>
        <w:t>(b)</w:t>
      </w:r>
      <w:r>
        <w:rPr>
          <w:snapToGrid w:val="0"/>
        </w:rPr>
        <w:tab/>
        <w:t>that upon being stamped, the vehicle is produced to the Director General for inspection of the vehicle identification number.</w:t>
      </w:r>
    </w:p>
    <w:p>
      <w:pPr>
        <w:pStyle w:val="Footnotesection"/>
      </w:pPr>
      <w:r>
        <w:tab/>
        <w:t>[Regulation 28A inserted in Gazette 31 Mar 1989 p. 856; amended in Gazette 28 Sep 1990 p. 5072</w:t>
      </w:r>
      <w:r>
        <w:noBreakHyphen/>
        <w:t>3; 31 Jan 1997 p. 683</w:t>
      </w:r>
      <w:r>
        <w:noBreakHyphen/>
        <w:t>4; 1 Nov 2002 p. 5393; 31 Dec 2009 p. 5408.]</w:t>
      </w:r>
    </w:p>
    <w:p>
      <w:pPr>
        <w:pStyle w:val="Heading2"/>
      </w:pPr>
      <w:bookmarkStart w:id="217" w:name="_Toc407625373"/>
      <w:bookmarkStart w:id="218" w:name="_Toc417033138"/>
      <w:bookmarkStart w:id="219" w:name="_Toc417033212"/>
      <w:bookmarkStart w:id="220" w:name="_Toc397323526"/>
      <w:bookmarkStart w:id="221" w:name="_Toc397323659"/>
      <w:bookmarkStart w:id="222" w:name="_Toc397323731"/>
      <w:bookmarkStart w:id="223" w:name="_Toc397323804"/>
      <w:bookmarkStart w:id="224" w:name="_Toc397323877"/>
      <w:bookmarkStart w:id="225" w:name="_Toc400970380"/>
      <w:bookmarkStart w:id="226" w:name="_Toc403052327"/>
      <w:r>
        <w:rPr>
          <w:rStyle w:val="CharPartNo"/>
        </w:rPr>
        <w:t>Part V</w:t>
      </w:r>
      <w:r>
        <w:t> — </w:t>
      </w:r>
      <w:r>
        <w:rPr>
          <w:rStyle w:val="CharPartText"/>
        </w:rPr>
        <w:t>Labels issued on grant or renewal of licence</w:t>
      </w:r>
      <w:bookmarkEnd w:id="217"/>
      <w:bookmarkEnd w:id="218"/>
      <w:bookmarkEnd w:id="219"/>
      <w:bookmarkEnd w:id="220"/>
      <w:bookmarkEnd w:id="221"/>
      <w:bookmarkEnd w:id="222"/>
      <w:bookmarkEnd w:id="223"/>
      <w:bookmarkEnd w:id="224"/>
      <w:bookmarkEnd w:id="225"/>
      <w:bookmarkEnd w:id="226"/>
    </w:p>
    <w:p>
      <w:pPr>
        <w:pStyle w:val="Footnoteheading"/>
        <w:spacing w:before="100"/>
      </w:pPr>
      <w:r>
        <w:tab/>
        <w:t>[Heading inserted in Gazette 31 Dec 2009 p. 5408.]</w:t>
      </w:r>
    </w:p>
    <w:p>
      <w:pPr>
        <w:pStyle w:val="Heading5"/>
      </w:pPr>
      <w:bookmarkStart w:id="227" w:name="_Toc407625374"/>
      <w:bookmarkStart w:id="228" w:name="_Toc417033213"/>
      <w:bookmarkStart w:id="229" w:name="_Toc403052328"/>
      <w:r>
        <w:rPr>
          <w:rStyle w:val="CharSectno"/>
        </w:rPr>
        <w:t>29</w:t>
      </w:r>
      <w:r>
        <w:t>.</w:t>
      </w:r>
      <w:r>
        <w:tab/>
        <w:t>Labels to be issued for heavy vehicles</w:t>
      </w:r>
      <w:bookmarkEnd w:id="227"/>
      <w:bookmarkEnd w:id="228"/>
      <w:bookmarkEnd w:id="229"/>
    </w:p>
    <w:p>
      <w:pPr>
        <w:pStyle w:val="Subsection"/>
        <w:spacing w:before="120"/>
      </w:pPr>
      <w:r>
        <w:tab/>
        <w:t>(1)</w:t>
      </w:r>
      <w:r>
        <w:tab/>
        <w:t>The Director General is to issue a label on the grant or renewal, under Part III of the Act, of a vehicle licence for a heavy vehicle.</w:t>
      </w:r>
    </w:p>
    <w:p>
      <w:pPr>
        <w:pStyle w:val="Subsection"/>
        <w:spacing w:before="120"/>
      </w:pPr>
      <w:r>
        <w:tab/>
        <w:t>(2)</w:t>
      </w:r>
      <w:r>
        <w:tab/>
        <w:t>The Director General is to issue a label on the grant, extension or renewal, under Part IV of the Act, of a vehicle licence for a heavy vehicle.</w:t>
      </w:r>
    </w:p>
    <w:p>
      <w:pPr>
        <w:pStyle w:val="Footnotesection"/>
        <w:spacing w:before="100"/>
      </w:pPr>
      <w:r>
        <w:tab/>
        <w:t>[Regulation 29 inserted in Gazette 31 Dec 2009 p. 5408.]</w:t>
      </w:r>
    </w:p>
    <w:p>
      <w:pPr>
        <w:pStyle w:val="Heading5"/>
        <w:spacing w:before="200"/>
      </w:pPr>
      <w:bookmarkStart w:id="230" w:name="_Toc407625375"/>
      <w:bookmarkStart w:id="231" w:name="_Toc417033214"/>
      <w:bookmarkStart w:id="232" w:name="_Toc403052329"/>
      <w:r>
        <w:rPr>
          <w:rStyle w:val="CharSectno"/>
        </w:rPr>
        <w:t>30</w:t>
      </w:r>
      <w:r>
        <w:t>.</w:t>
      </w:r>
      <w:r>
        <w:tab/>
        <w:t>Information to be contained in or on labels</w:t>
      </w:r>
      <w:bookmarkEnd w:id="230"/>
      <w:bookmarkEnd w:id="231"/>
      <w:bookmarkEnd w:id="232"/>
    </w:p>
    <w:p>
      <w:pPr>
        <w:pStyle w:val="Subsection"/>
        <w:spacing w:before="120"/>
      </w:pPr>
      <w:r>
        <w:tab/>
      </w:r>
      <w:r>
        <w:tab/>
        <w:t>A label issued under regulation 29(1) or (2) for a vehicle is to contain the following information about the vehicle —</w:t>
      </w:r>
    </w:p>
    <w:p>
      <w:pPr>
        <w:pStyle w:val="Indenta"/>
        <w:spacing w:before="60"/>
      </w:pPr>
      <w:r>
        <w:tab/>
        <w:t>(a)</w:t>
      </w:r>
      <w:r>
        <w:tab/>
        <w:t>its make;</w:t>
      </w:r>
    </w:p>
    <w:p>
      <w:pPr>
        <w:pStyle w:val="Indenta"/>
        <w:spacing w:before="60"/>
      </w:pPr>
      <w:r>
        <w:tab/>
        <w:t>(b)</w:t>
      </w:r>
      <w:r>
        <w:tab/>
        <w:t>its model or body type, whichever is the more descriptive;</w:t>
      </w:r>
    </w:p>
    <w:p>
      <w:pPr>
        <w:pStyle w:val="Indenta"/>
        <w:spacing w:before="60"/>
      </w:pPr>
      <w:r>
        <w:tab/>
        <w:t>(c)</w:t>
      </w:r>
      <w:r>
        <w:tab/>
        <w:t>its vehicle identification number;</w:t>
      </w:r>
    </w:p>
    <w:p>
      <w:pPr>
        <w:pStyle w:val="Indenta"/>
        <w:spacing w:before="60"/>
      </w:pPr>
      <w:r>
        <w:tab/>
        <w:t>(d)</w:t>
      </w:r>
      <w:r>
        <w:tab/>
        <w:t>if the vehicle does not have a vehicle identification number but has an engine, its engine identification mark as mentioned in regulation 28;</w:t>
      </w:r>
    </w:p>
    <w:p>
      <w:pPr>
        <w:pStyle w:val="Indenta"/>
        <w:spacing w:before="60"/>
      </w:pPr>
      <w:r>
        <w:tab/>
        <w:t>(e)</w:t>
      </w:r>
      <w:r>
        <w:tab/>
        <w:t>if the vehicle does not have a vehicle identification number or an engine, its body identification mark;</w:t>
      </w:r>
    </w:p>
    <w:p>
      <w:pPr>
        <w:pStyle w:val="Indenta"/>
        <w:spacing w:before="60"/>
      </w:pPr>
      <w:r>
        <w:tab/>
        <w:t>(f)</w:t>
      </w:r>
      <w:r>
        <w:tab/>
        <w:t>its GVM as defined in the Vehicle Standards;</w:t>
      </w:r>
    </w:p>
    <w:p>
      <w:pPr>
        <w:pStyle w:val="Indenta"/>
        <w:spacing w:before="60"/>
      </w:pPr>
      <w:r>
        <w:tab/>
        <w:t>(g)</w:t>
      </w:r>
      <w:r>
        <w:tab/>
        <w:t>its GCM as defined in the Vehicle Standards;</w:t>
      </w:r>
    </w:p>
    <w:p>
      <w:pPr>
        <w:pStyle w:val="Indenta"/>
        <w:spacing w:before="60"/>
      </w:pPr>
      <w:r>
        <w:tab/>
        <w:t>(h)</w:t>
      </w:r>
      <w:r>
        <w:tab/>
        <w:t>its number plate particulars;</w:t>
      </w:r>
    </w:p>
    <w:p>
      <w:pPr>
        <w:pStyle w:val="Indenta"/>
        <w:spacing w:before="60"/>
      </w:pPr>
      <w:r>
        <w:tab/>
        <w:t>(i)</w:t>
      </w:r>
      <w:r>
        <w:tab/>
        <w:t>the expiry date of its vehicle licence;</w:t>
      </w:r>
    </w:p>
    <w:p>
      <w:pPr>
        <w:pStyle w:val="Indenta"/>
        <w:spacing w:before="60"/>
      </w:pPr>
      <w:r>
        <w:tab/>
        <w:t>(j)</w:t>
      </w:r>
      <w:r>
        <w:tab/>
        <w:t>the class of its vehicle licence;</w:t>
      </w:r>
    </w:p>
    <w:p>
      <w:pPr>
        <w:pStyle w:val="Indenta"/>
        <w:spacing w:before="60"/>
      </w:pPr>
      <w:r>
        <w:tab/>
        <w:t>(k)</w:t>
      </w:r>
      <w:r>
        <w:tab/>
        <w:t>a short form reference to each condition or restriction to which the use of the vehicle is subject under its vehicle licence.</w:t>
      </w:r>
    </w:p>
    <w:p>
      <w:pPr>
        <w:pStyle w:val="Footnotesection"/>
        <w:spacing w:before="100"/>
      </w:pPr>
      <w:r>
        <w:tab/>
        <w:t>[Regulation 30 inserted in Gazette 31 Dec 2009 p. 5408</w:t>
      </w:r>
      <w:r>
        <w:noBreakHyphen/>
        <w:t>9.]</w:t>
      </w:r>
    </w:p>
    <w:p>
      <w:pPr>
        <w:pStyle w:val="Heading5"/>
      </w:pPr>
      <w:bookmarkStart w:id="233" w:name="_Toc407625376"/>
      <w:bookmarkStart w:id="234" w:name="_Toc417033215"/>
      <w:bookmarkStart w:id="235" w:name="_Toc403052330"/>
      <w:r>
        <w:rPr>
          <w:rStyle w:val="CharSectno"/>
        </w:rPr>
        <w:t>31</w:t>
      </w:r>
      <w:r>
        <w:t>.</w:t>
      </w:r>
      <w:r>
        <w:tab/>
        <w:t>Affixing, display of, labels</w:t>
      </w:r>
      <w:bookmarkEnd w:id="233"/>
      <w:bookmarkEnd w:id="234"/>
      <w:bookmarkEnd w:id="235"/>
    </w:p>
    <w:p>
      <w:pPr>
        <w:pStyle w:val="Subsection"/>
      </w:pPr>
      <w:r>
        <w:tab/>
        <w:t>(1)</w:t>
      </w:r>
      <w:r>
        <w:tab/>
        <w:t>A licence holder of a vehicle for which a label is issued under regulation 29(1) or (2) must ensure that within 21 days after the label is issued —</w:t>
      </w:r>
    </w:p>
    <w:p>
      <w:pPr>
        <w:pStyle w:val="Indenta"/>
        <w:spacing w:before="60"/>
      </w:pPr>
      <w:r>
        <w:tab/>
        <w:t>(a)</w:t>
      </w:r>
      <w:r>
        <w:tab/>
        <w:t>the label is affixed to the vehicle in accordance with subregulation (3) if the vehicle has a windscreen; or</w:t>
      </w:r>
    </w:p>
    <w:p>
      <w:pPr>
        <w:pStyle w:val="Indenta"/>
        <w:spacing w:before="60"/>
      </w:pPr>
      <w:r>
        <w:tab/>
        <w:t>(b)</w:t>
      </w:r>
      <w:r>
        <w:tab/>
        <w:t>the label is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(2)</w:t>
      </w:r>
      <w:r>
        <w:tab/>
        <w:t>A licence holder of a vehicle for which a label is issued under regulation 29(1) or (2) must ensure that until the vehicle’s licence is renewed or extended, or expires —</w:t>
      </w:r>
    </w:p>
    <w:p>
      <w:pPr>
        <w:pStyle w:val="Indenta"/>
        <w:spacing w:before="60"/>
      </w:pPr>
      <w:r>
        <w:tab/>
        <w:t>(a)</w:t>
      </w:r>
      <w:r>
        <w:tab/>
        <w:t>the label remains affixed to the vehicle in accordance with subregulation (3) if the vehicle has a windscreen; or</w:t>
      </w:r>
    </w:p>
    <w:p>
      <w:pPr>
        <w:pStyle w:val="Indenta"/>
        <w:spacing w:before="60"/>
      </w:pPr>
      <w:r>
        <w:tab/>
        <w:t>(b)</w:t>
      </w:r>
      <w:r>
        <w:tab/>
        <w:t>the label remains displayed in accordance with subregulation (4) if the vehicle does not have a windscreen.</w:t>
      </w:r>
    </w:p>
    <w:p>
      <w:pPr>
        <w:pStyle w:val="Penstart"/>
      </w:pPr>
      <w:r>
        <w:tab/>
        <w:t>Penalty:</w:t>
      </w:r>
    </w:p>
    <w:p>
      <w:pPr>
        <w:pStyle w:val="Penpara"/>
        <w:spacing w:before="60"/>
      </w:pPr>
      <w:r>
        <w:tab/>
        <w:t>(a)</w:t>
      </w:r>
      <w:r>
        <w:tab/>
        <w:t>for a first offence, a fine of 24 PU;</w:t>
      </w:r>
    </w:p>
    <w:p>
      <w:pPr>
        <w:pStyle w:val="Penpara"/>
        <w:spacing w:before="60"/>
      </w:pPr>
      <w:r>
        <w:tab/>
        <w:t>(b)</w:t>
      </w:r>
      <w:r>
        <w:tab/>
        <w:t>for a subsequent offence, a fine of 48 PU.</w:t>
      </w:r>
    </w:p>
    <w:p>
      <w:pPr>
        <w:pStyle w:val="Subsection"/>
      </w:pPr>
      <w:r>
        <w:tab/>
        <w:t>(3)</w:t>
      </w:r>
      <w:r>
        <w:tab/>
        <w:t>If the vehicle has a windscreen the label is to be affixed to the windscreen so that —</w:t>
      </w:r>
    </w:p>
    <w:p>
      <w:pPr>
        <w:pStyle w:val="Indenta"/>
        <w:spacing w:before="60"/>
      </w:pPr>
      <w:r>
        <w:tab/>
        <w:t>(a)</w:t>
      </w:r>
      <w:r>
        <w:tab/>
        <w:t>the label’s centre is approximately 150 mm from the bottom left corner of the windscreen; and</w:t>
      </w:r>
    </w:p>
    <w:p>
      <w:pPr>
        <w:pStyle w:val="Indenta"/>
        <w:spacing w:before="60"/>
      </w:pPr>
      <w:r>
        <w:tab/>
        <w:t>(b)</w:t>
      </w:r>
      <w:r>
        <w:tab/>
        <w:t>the front of the label faces towards the front of the vehicle.</w:t>
      </w:r>
    </w:p>
    <w:p>
      <w:pPr>
        <w:pStyle w:val="Subsection"/>
        <w:keepNext/>
      </w:pPr>
      <w:r>
        <w:tab/>
        <w:t>(4)</w:t>
      </w:r>
      <w:r>
        <w:tab/>
        <w:t>If the vehicle does not have a windscreen —</w:t>
      </w:r>
    </w:p>
    <w:p>
      <w:pPr>
        <w:pStyle w:val="Indenta"/>
      </w:pPr>
      <w:r>
        <w:tab/>
        <w:t>(a)</w:t>
      </w:r>
      <w:r>
        <w:tab/>
        <w:t>the label is to be placed in a protective holder from which the details on the label can be seen; and</w:t>
      </w:r>
    </w:p>
    <w:p>
      <w:pPr>
        <w:pStyle w:val="Indenta"/>
      </w:pPr>
      <w:r>
        <w:tab/>
        <w:t>(b)</w:t>
      </w:r>
      <w:r>
        <w:tab/>
        <w:t>the holder is to be affixed to the left side of the vehicle.</w:t>
      </w:r>
    </w:p>
    <w:p>
      <w:pPr>
        <w:pStyle w:val="Subsection"/>
      </w:pPr>
      <w:r>
        <w:tab/>
        <w:t>(5)</w:t>
      </w:r>
      <w:r>
        <w:tab/>
        <w:t>For the purposes of subregulation (1) an offence under that subregulation is to be treated as a subsequent offence if the person by whom it is committed had committed an offence under section 27(3) or 38(2) of the Act before 1 January 2010 by not affixing a registration label to a vehicle.</w:t>
      </w:r>
    </w:p>
    <w:p>
      <w:pPr>
        <w:pStyle w:val="Subsection"/>
      </w:pPr>
      <w:r>
        <w:tab/>
        <w:t>(6)</w:t>
      </w:r>
      <w:r>
        <w:tab/>
        <w:t>For the purposes of subregulation (2) an offence under that subregulation is to be treated as a subsequent offence if the person by whom it is committed had committed an offence under section 27(3) or 38(2) of the Act before 1 January 2010 by not keeping a registration label affixed to a vehicle.</w:t>
      </w:r>
    </w:p>
    <w:p>
      <w:pPr>
        <w:pStyle w:val="Footnotesection"/>
      </w:pPr>
      <w:r>
        <w:tab/>
        <w:t>[Regulation 31 inserted in Gazette 31 Dec 2009 p. 5409</w:t>
      </w:r>
      <w:r>
        <w:noBreakHyphen/>
        <w:t>11.]</w:t>
      </w:r>
    </w:p>
    <w:p>
      <w:pPr>
        <w:pStyle w:val="Heading5"/>
      </w:pPr>
      <w:bookmarkStart w:id="236" w:name="_Toc407625377"/>
      <w:bookmarkStart w:id="237" w:name="_Toc417033216"/>
      <w:bookmarkStart w:id="238" w:name="_Toc403052331"/>
      <w:r>
        <w:rPr>
          <w:rStyle w:val="CharSectno"/>
        </w:rPr>
        <w:t>32</w:t>
      </w:r>
      <w:r>
        <w:t>.</w:t>
      </w:r>
      <w:r>
        <w:tab/>
        <w:t>Affixing, display of, registration labels issued 10 to 31 December 2009 for heavy vehicles</w:t>
      </w:r>
      <w:bookmarkEnd w:id="236"/>
      <w:bookmarkEnd w:id="237"/>
      <w:bookmarkEnd w:id="238"/>
    </w:p>
    <w:p>
      <w:pPr>
        <w:pStyle w:val="Subsection"/>
      </w:pPr>
      <w:r>
        <w:tab/>
        <w:t>(1)</w:t>
      </w:r>
      <w:r>
        <w:tab/>
        <w:t>In this regulation —</w:t>
      </w:r>
    </w:p>
    <w:p>
      <w:pPr>
        <w:pStyle w:val="Defstart"/>
      </w:pPr>
      <w:r>
        <w:tab/>
      </w:r>
      <w:r>
        <w:rPr>
          <w:rStyle w:val="CharDefText"/>
        </w:rPr>
        <w:t>registration label</w:t>
      </w:r>
      <w:r>
        <w:t xml:space="preserve"> means a registration label that was issued on or after 10 December 2009 under section 27(1) or 38(1) of the Act as those provisions were in effect before 1 January 2010.</w:t>
      </w:r>
    </w:p>
    <w:p>
      <w:pPr>
        <w:pStyle w:val="Subsection"/>
      </w:pPr>
      <w:r>
        <w:tab/>
        <w:t>(2)</w:t>
      </w:r>
      <w:r>
        <w:tab/>
        <w:t>If a registration label for a heavy vehicle is not affixed to the vehicle before 1 January 2010, a licence holder of the vehicle must ensure that within 21 days after the label was issued —</w:t>
      </w:r>
    </w:p>
    <w:p>
      <w:pPr>
        <w:pStyle w:val="Indenta"/>
      </w:pPr>
      <w:r>
        <w:tab/>
        <w:t>(a)</w:t>
      </w:r>
      <w:r>
        <w:tab/>
        <w:t>the registration label is affixed to the vehicle in accordance with regulation 31(3) if the vehicle has a windscreen; or</w:t>
      </w:r>
    </w:p>
    <w:p>
      <w:pPr>
        <w:pStyle w:val="Indenta"/>
      </w:pPr>
      <w:r>
        <w:tab/>
        <w:t>(b)</w:t>
      </w:r>
      <w:r>
        <w:tab/>
        <w:t>the registration label is displayed in accordance with regulation 31(4) if the vehicle does not have a windscreen.</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 or 38(2) of the Act before 1 January 2010 by not affixing a registration label to a vehicle.</w:t>
      </w:r>
    </w:p>
    <w:p>
      <w:pPr>
        <w:pStyle w:val="Footnotesection"/>
      </w:pPr>
      <w:r>
        <w:tab/>
        <w:t>[Regulation 32 inserted in Gazette 31 Dec 2009 p. 5411.]</w:t>
      </w:r>
    </w:p>
    <w:p>
      <w:pPr>
        <w:pStyle w:val="Heading5"/>
      </w:pPr>
      <w:bookmarkStart w:id="239" w:name="_Toc407625378"/>
      <w:bookmarkStart w:id="240" w:name="_Toc417033217"/>
      <w:bookmarkStart w:id="241" w:name="_Toc403052332"/>
      <w:r>
        <w:rPr>
          <w:rStyle w:val="CharSectno"/>
        </w:rPr>
        <w:t>33</w:t>
      </w:r>
      <w:r>
        <w:t>.</w:t>
      </w:r>
      <w:r>
        <w:tab/>
        <w:t>Keeping affixed registration labels issued before 1 January 2010 for heavy vehicles</w:t>
      </w:r>
      <w:bookmarkEnd w:id="239"/>
      <w:bookmarkEnd w:id="240"/>
      <w:bookmarkEnd w:id="241"/>
    </w:p>
    <w:p>
      <w:pPr>
        <w:pStyle w:val="Subsection"/>
      </w:pPr>
      <w:r>
        <w:tab/>
        <w:t>(1)</w:t>
      </w:r>
      <w:r>
        <w:tab/>
        <w:t>In this regulation —</w:t>
      </w:r>
    </w:p>
    <w:p>
      <w:pPr>
        <w:pStyle w:val="Defstart"/>
      </w:pPr>
      <w:r>
        <w:tab/>
      </w:r>
      <w:r>
        <w:rPr>
          <w:rStyle w:val="CharDefText"/>
        </w:rPr>
        <w:t>registration label</w:t>
      </w:r>
      <w:r>
        <w:t xml:space="preserve"> means a registration label that was —</w:t>
      </w:r>
    </w:p>
    <w:p>
      <w:pPr>
        <w:pStyle w:val="Defpara"/>
      </w:pPr>
      <w:r>
        <w:tab/>
        <w:t>(a)</w:t>
      </w:r>
      <w:r>
        <w:tab/>
        <w:t>issued under section 27(1) or 38(1) of the Act as those provisions were in effect before 1 January 2010; and</w:t>
      </w:r>
    </w:p>
    <w:p>
      <w:pPr>
        <w:pStyle w:val="Defpara"/>
      </w:pPr>
      <w:r>
        <w:tab/>
        <w:t>(b)</w:t>
      </w:r>
      <w:r>
        <w:tab/>
        <w:t>valid immediately before 1 January 2010.</w:t>
      </w:r>
    </w:p>
    <w:p>
      <w:pPr>
        <w:pStyle w:val="Subsection"/>
      </w:pPr>
      <w:r>
        <w:tab/>
        <w:t>(2)</w:t>
      </w:r>
      <w:r>
        <w:tab/>
        <w:t>If a registration label for a heavy vehicle is affixed to the vehicle before 1 January 2010, a licence holder of the vehicle must ensure that the registration label is kept affixed to the vehicle until the vehicle’s licence is renewed or extended, or expires.</w:t>
      </w:r>
    </w:p>
    <w:p>
      <w:pPr>
        <w:pStyle w:val="Penstart"/>
      </w:pPr>
      <w:r>
        <w:tab/>
        <w:t>Penalty:</w:t>
      </w:r>
    </w:p>
    <w:p>
      <w:pPr>
        <w:pStyle w:val="Penpara"/>
      </w:pPr>
      <w:r>
        <w:tab/>
        <w:t>(a)</w:t>
      </w:r>
      <w:r>
        <w:tab/>
        <w:t>for a first offence, a fine of 24 PU;</w:t>
      </w:r>
    </w:p>
    <w:p>
      <w:pPr>
        <w:pStyle w:val="Penpara"/>
      </w:pPr>
      <w:r>
        <w:tab/>
        <w:t>(b)</w:t>
      </w:r>
      <w:r>
        <w:tab/>
        <w:t>for a subsequent offence, a fine of 48 PU.</w:t>
      </w:r>
    </w:p>
    <w:p>
      <w:pPr>
        <w:pStyle w:val="Subsection"/>
      </w:pPr>
      <w:r>
        <w:tab/>
        <w:t>(3)</w:t>
      </w:r>
      <w:r>
        <w:tab/>
        <w:t>For the purposes of subregulation (2) an offence under that subregulation is to be treated as a subsequent offence if the person by whom it is committed had committed an offence under section 27(3)(b) or 38(2) of the Act before 1 January 2010 by not keeping a registration label affixed to a vehicle.</w:t>
      </w:r>
    </w:p>
    <w:p>
      <w:pPr>
        <w:pStyle w:val="Footnotesection"/>
      </w:pPr>
      <w:r>
        <w:tab/>
        <w:t>[Regulation 33 inserted in Gazette 31 Dec 2009 p. 5412.]</w:t>
      </w:r>
    </w:p>
    <w:p>
      <w:pPr>
        <w:pStyle w:val="Ednotesection"/>
      </w:pPr>
      <w:r>
        <w:t>[</w:t>
      </w:r>
      <w:r>
        <w:rPr>
          <w:b/>
          <w:bCs/>
        </w:rPr>
        <w:t>34.</w:t>
      </w:r>
      <w:r>
        <w:tab/>
        <w:t>Deleted in Gazette 31 Dec 2009 p. 5408.]</w:t>
      </w:r>
    </w:p>
    <w:p>
      <w:pPr>
        <w:pStyle w:val="Heading2"/>
      </w:pPr>
      <w:bookmarkStart w:id="242" w:name="_Toc407625379"/>
      <w:bookmarkStart w:id="243" w:name="_Toc417033144"/>
      <w:bookmarkStart w:id="244" w:name="_Toc417033218"/>
      <w:bookmarkStart w:id="245" w:name="_Toc397323532"/>
      <w:bookmarkStart w:id="246" w:name="_Toc397323665"/>
      <w:bookmarkStart w:id="247" w:name="_Toc397323737"/>
      <w:bookmarkStart w:id="248" w:name="_Toc397323810"/>
      <w:bookmarkStart w:id="249" w:name="_Toc397323883"/>
      <w:bookmarkStart w:id="250" w:name="_Toc400970386"/>
      <w:bookmarkStart w:id="251" w:name="_Toc403052333"/>
      <w:r>
        <w:rPr>
          <w:rStyle w:val="CharPartNo"/>
        </w:rPr>
        <w:t>Part VI</w:t>
      </w:r>
      <w:r>
        <w:rPr>
          <w:rStyle w:val="CharDivNo"/>
        </w:rPr>
        <w:t> </w:t>
      </w:r>
      <w:r>
        <w:t>—</w:t>
      </w:r>
      <w:r>
        <w:rPr>
          <w:rStyle w:val="CharDivText"/>
        </w:rPr>
        <w:t> </w:t>
      </w:r>
      <w:r>
        <w:rPr>
          <w:rStyle w:val="CharPartText"/>
        </w:rPr>
        <w:t>Traffic inspectors</w:t>
      </w:r>
      <w:bookmarkEnd w:id="242"/>
      <w:bookmarkEnd w:id="243"/>
      <w:bookmarkEnd w:id="244"/>
      <w:bookmarkEnd w:id="245"/>
      <w:bookmarkEnd w:id="246"/>
      <w:bookmarkEnd w:id="247"/>
      <w:bookmarkEnd w:id="248"/>
      <w:bookmarkEnd w:id="249"/>
      <w:bookmarkEnd w:id="250"/>
      <w:bookmarkEnd w:id="251"/>
    </w:p>
    <w:p>
      <w:pPr>
        <w:pStyle w:val="Heading5"/>
        <w:rPr>
          <w:snapToGrid w:val="0"/>
        </w:rPr>
      </w:pPr>
      <w:bookmarkStart w:id="252" w:name="_Toc407625380"/>
      <w:bookmarkStart w:id="253" w:name="_Toc417033219"/>
      <w:bookmarkStart w:id="254" w:name="_Toc403052334"/>
      <w:r>
        <w:rPr>
          <w:rStyle w:val="CharSectno"/>
        </w:rPr>
        <w:t>35</w:t>
      </w:r>
      <w:r>
        <w:rPr>
          <w:snapToGrid w:val="0"/>
        </w:rPr>
        <w:t>.</w:t>
      </w:r>
      <w:r>
        <w:rPr>
          <w:snapToGrid w:val="0"/>
        </w:rPr>
        <w:tab/>
        <w:t>Application of Part</w:t>
      </w:r>
      <w:bookmarkEnd w:id="252"/>
      <w:bookmarkEnd w:id="253"/>
      <w:bookmarkEnd w:id="254"/>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255" w:name="_Toc407625381"/>
      <w:bookmarkStart w:id="256" w:name="_Toc417033220"/>
      <w:bookmarkStart w:id="257" w:name="_Toc403052335"/>
      <w:r>
        <w:rPr>
          <w:rStyle w:val="CharSectno"/>
        </w:rPr>
        <w:t>36</w:t>
      </w:r>
      <w:r>
        <w:rPr>
          <w:snapToGrid w:val="0"/>
        </w:rPr>
        <w:t>.</w:t>
      </w:r>
      <w:r>
        <w:rPr>
          <w:snapToGrid w:val="0"/>
        </w:rPr>
        <w:tab/>
        <w:t>Certificate of appointment, badge of authority, uniform etc.</w:t>
      </w:r>
      <w:bookmarkEnd w:id="255"/>
      <w:bookmarkEnd w:id="256"/>
      <w:bookmarkEnd w:id="257"/>
    </w:p>
    <w:p>
      <w:pPr>
        <w:pStyle w:val="Subsection"/>
        <w:rPr>
          <w:snapToGrid w:val="0"/>
        </w:rPr>
      </w:pPr>
      <w:r>
        <w:rPr>
          <w:snapToGrid w:val="0"/>
        </w:rPr>
        <w:tab/>
        <w:t>(1)</w:t>
      </w:r>
      <w:r>
        <w:rPr>
          <w:snapToGrid w:val="0"/>
        </w:rPr>
        <w:tab/>
        <w:t>A certificate of the appointment of a traffic inspector shall be in the form of Form 1 in Schedule 1.</w:t>
      </w:r>
    </w:p>
    <w:p>
      <w:pPr>
        <w:pStyle w:val="Subsection"/>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4.]</w:t>
      </w:r>
    </w:p>
    <w:p>
      <w:pPr>
        <w:pStyle w:val="Ednotepart"/>
      </w:pPr>
      <w:r>
        <w:t>[Part VII (r. 37, 38) deleted in Gazette 28 Nov 1986 p. 4382.]</w:t>
      </w:r>
    </w:p>
    <w:p>
      <w:pPr>
        <w:pStyle w:val="Heading2"/>
      </w:pPr>
      <w:bookmarkStart w:id="258" w:name="_Toc407625382"/>
      <w:bookmarkStart w:id="259" w:name="_Toc417033147"/>
      <w:bookmarkStart w:id="260" w:name="_Toc417033221"/>
      <w:bookmarkStart w:id="261" w:name="_Toc397323535"/>
      <w:bookmarkStart w:id="262" w:name="_Toc397323668"/>
      <w:bookmarkStart w:id="263" w:name="_Toc397323740"/>
      <w:bookmarkStart w:id="264" w:name="_Toc397323813"/>
      <w:bookmarkStart w:id="265" w:name="_Toc397323886"/>
      <w:bookmarkStart w:id="266" w:name="_Toc400970389"/>
      <w:bookmarkStart w:id="267" w:name="_Toc403052336"/>
      <w:r>
        <w:rPr>
          <w:rStyle w:val="CharPartNo"/>
        </w:rPr>
        <w:t>Part VIII</w:t>
      </w:r>
      <w:r>
        <w:rPr>
          <w:rStyle w:val="CharDivNo"/>
        </w:rPr>
        <w:t> </w:t>
      </w:r>
      <w:r>
        <w:t>—</w:t>
      </w:r>
      <w:r>
        <w:rPr>
          <w:rStyle w:val="CharDivText"/>
        </w:rPr>
        <w:t> </w:t>
      </w:r>
      <w:r>
        <w:rPr>
          <w:rStyle w:val="CharPartText"/>
        </w:rPr>
        <w:t>Miscellaneous</w:t>
      </w:r>
      <w:bookmarkEnd w:id="258"/>
      <w:bookmarkEnd w:id="259"/>
      <w:bookmarkEnd w:id="260"/>
      <w:bookmarkEnd w:id="261"/>
      <w:bookmarkEnd w:id="262"/>
      <w:bookmarkEnd w:id="263"/>
      <w:bookmarkEnd w:id="264"/>
      <w:bookmarkEnd w:id="265"/>
      <w:bookmarkEnd w:id="266"/>
      <w:bookmarkEnd w:id="267"/>
    </w:p>
    <w:p>
      <w:pPr>
        <w:pStyle w:val="Footnoteheading"/>
      </w:pPr>
      <w:r>
        <w:tab/>
        <w:t>[Heading amended in Gazette 24 Nov 1995 p. 5454.]</w:t>
      </w:r>
    </w:p>
    <w:p>
      <w:pPr>
        <w:pStyle w:val="Ednotesection"/>
      </w:pPr>
      <w:r>
        <w:t>[</w:t>
      </w:r>
      <w:r>
        <w:rPr>
          <w:b/>
        </w:rPr>
        <w:t>38A, 38B.</w:t>
      </w:r>
      <w:r>
        <w:tab/>
        <w:t>Deleted in Gazette 28 Nov 2006 p. 4909.]</w:t>
      </w:r>
    </w:p>
    <w:p>
      <w:pPr>
        <w:pStyle w:val="Heading5"/>
        <w:rPr>
          <w:snapToGrid w:val="0"/>
        </w:rPr>
      </w:pPr>
      <w:bookmarkStart w:id="268" w:name="_Toc407625383"/>
      <w:bookmarkStart w:id="269" w:name="_Toc417033222"/>
      <w:bookmarkStart w:id="270" w:name="_Toc403052337"/>
      <w:r>
        <w:rPr>
          <w:rStyle w:val="CharSectno"/>
        </w:rPr>
        <w:t>39</w:t>
      </w:r>
      <w:r>
        <w:rPr>
          <w:snapToGrid w:val="0"/>
        </w:rPr>
        <w:t>.</w:t>
      </w:r>
      <w:r>
        <w:rPr>
          <w:snapToGrid w:val="0"/>
        </w:rPr>
        <w:tab/>
        <w:t>Penalty for breach of regulation</w:t>
      </w:r>
      <w:bookmarkEnd w:id="268"/>
      <w:bookmarkEnd w:id="269"/>
      <w:bookmarkEnd w:id="270"/>
    </w:p>
    <w:p>
      <w:pPr>
        <w:pStyle w:val="Subsection"/>
        <w:rPr>
          <w:snapToGrid w:val="0"/>
        </w:rPr>
      </w:pPr>
      <w:r>
        <w:rPr>
          <w:snapToGrid w:val="0"/>
        </w:rPr>
        <w:tab/>
        <w:t>(1)</w:t>
      </w:r>
      <w:r>
        <w:rPr>
          <w:snapToGrid w:val="0"/>
        </w:rPr>
        <w:tab/>
        <w:t xml:space="preserve">A person committing a breach of any of these </w:t>
      </w:r>
      <w:r>
        <w:t xml:space="preserve">regulations, except regulations 25AA(2), (3), (4), (5), (6), (7), (8) and (9), 31(1) and (2) and 32(2) and (3), </w:t>
      </w:r>
      <w:r>
        <w:rPr>
          <w:snapToGrid w:val="0"/>
        </w:rPr>
        <w:t>is liable, for a first offence, to a fine not exceeding four penalty units (4 PU) and, for a subsequent offence, to a fine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3</w:t>
      </w:r>
      <w:r>
        <w:rPr>
          <w:snapToGrid w:val="0"/>
        </w:rPr>
        <w:t xml:space="preserve">, as amended at any time or against the </w:t>
      </w:r>
      <w:r>
        <w:rPr>
          <w:i/>
          <w:snapToGrid w:val="0"/>
        </w:rPr>
        <w:t>Traffic (Licensing Authorities) Regulations 1974</w:t>
      </w:r>
      <w:r>
        <w:rPr>
          <w:snapToGrid w:val="0"/>
          <w:vertAlign w:val="superscript"/>
        </w:rPr>
        <w:t> 4</w:t>
      </w:r>
      <w:r>
        <w:rPr>
          <w:snapToGrid w:val="0"/>
        </w:rPr>
        <w:t>, as amended at any time.</w:t>
      </w:r>
    </w:p>
    <w:p>
      <w:pPr>
        <w:pStyle w:val="Footnotesection"/>
      </w:pPr>
      <w:r>
        <w:tab/>
        <w:t>[Regulation 39 amended in Gazette 23 Dec 1997 p. 7444; 31 Dec 2009 p. 5412</w:t>
      </w:r>
      <w:r>
        <w:noBreakHyphen/>
        <w:t>13; 9 Sep 2014 p. 3252.]</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71" w:name="_Toc407625384"/>
      <w:bookmarkStart w:id="272" w:name="_Toc417033149"/>
      <w:bookmarkStart w:id="273" w:name="_Toc417033223"/>
      <w:bookmarkStart w:id="274" w:name="_Toc397323537"/>
      <w:bookmarkStart w:id="275" w:name="_Toc397323670"/>
      <w:bookmarkStart w:id="276" w:name="_Toc397323742"/>
      <w:bookmarkStart w:id="277" w:name="_Toc397323815"/>
      <w:bookmarkStart w:id="278" w:name="_Toc397323888"/>
      <w:bookmarkStart w:id="279" w:name="_Toc400970391"/>
      <w:bookmarkStart w:id="280" w:name="_Toc403052338"/>
      <w:r>
        <w:rPr>
          <w:rStyle w:val="CharSchNo"/>
        </w:rPr>
        <w:t>Schedule 1</w:t>
      </w:r>
      <w:bookmarkEnd w:id="271"/>
      <w:bookmarkEnd w:id="272"/>
      <w:bookmarkEnd w:id="273"/>
      <w:bookmarkEnd w:id="274"/>
      <w:bookmarkEnd w:id="275"/>
      <w:bookmarkEnd w:id="276"/>
      <w:bookmarkEnd w:id="277"/>
      <w:bookmarkEnd w:id="278"/>
      <w:bookmarkEnd w:id="279"/>
      <w:bookmarkEnd w:id="280"/>
    </w:p>
    <w:p>
      <w:pPr>
        <w:pStyle w:val="yFootnoteheading"/>
        <w:rPr>
          <w:snapToGrid w:val="0"/>
        </w:rPr>
      </w:pPr>
      <w:r>
        <w:rPr>
          <w:snapToGrid w:val="0"/>
        </w:rPr>
        <w:tab/>
        <w:t>[Heading amended in Gazette 17 Aug 1993 p. 4432.]</w:t>
      </w:r>
    </w:p>
    <w:p>
      <w:pPr>
        <w:pStyle w:val="yMiscellaneousHeading"/>
      </w:pPr>
      <w:r>
        <w:rPr>
          <w:rStyle w:val="CharSClsNo"/>
          <w:b/>
        </w:rPr>
        <w:t>Form 1</w:t>
      </w:r>
    </w:p>
    <w:p>
      <w:pPr>
        <w:pStyle w:val="yMiscellaneousHeading"/>
        <w:rPr>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snapToGrid w:val="0"/>
          <w:vertAlign w:val="superscript"/>
        </w:rPr>
        <w:t> 5</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snapToGrid w:val="0"/>
          <w:vertAlign w:val="superscript"/>
        </w:rPr>
        <w:t> 5</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[Forms 2, 3, 4 deleted in Gazette 28 Nov 1986 p. 4382.]</w:t>
      </w:r>
    </w:p>
    <w:p>
      <w:pPr>
        <w:pStyle w:val="yMiscellaneousHeading"/>
        <w:pageBreakBefore/>
        <w:spacing w:before="0"/>
        <w:rPr>
          <w:b/>
          <w:snapToGrid w:val="0"/>
        </w:rPr>
      </w:pPr>
      <w:r>
        <w:rPr>
          <w:rStyle w:val="CharSClsNo"/>
          <w:b/>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has the right to display and trade the special plate bearing the characters.............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[Form 5 inserted in Gazette 24 May 1985 p. 1763; amended in Gazette 31 Jan 1997 p. 683; 28 Nov 2006 p. 4910; 22 Jun 2007 p. 2874.]</w:t>
      </w:r>
    </w:p>
    <w:p>
      <w:pPr>
        <w:pStyle w:val="yMiscellaneousHeading"/>
        <w:pageBreakBefore/>
        <w:spacing w:before="0"/>
        <w:rPr>
          <w:b/>
          <w:snapToGrid w:val="0"/>
        </w:rPr>
      </w:pPr>
      <w:r>
        <w:rPr>
          <w:rStyle w:val="CharSClsNo"/>
          <w:b/>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NAm"/>
              <w:rPr>
                <w:snapToGrid w:val="0"/>
              </w:rPr>
            </w:pPr>
            <w:r>
              <w:rPr>
                <w:snapToGrid w:val="0"/>
              </w:rPr>
              <w:t>Description of special plate</w:t>
            </w:r>
          </w:p>
        </w:tc>
        <w:tc>
          <w:tcPr>
            <w:tcW w:w="284" w:type="dxa"/>
            <w:tcBorders>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Vendor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Consideration</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p>
        </w:tc>
        <w:tc>
          <w:tcPr>
            <w:tcW w:w="284" w:type="dxa"/>
            <w:tcBorders>
              <w:top w:val="nil"/>
              <w:left w:val="nil"/>
              <w:bottom w:val="nil"/>
              <w:right w:val="nil"/>
            </w:tcBorders>
          </w:tcPr>
          <w:p>
            <w:pPr>
              <w:pStyle w:val="yTableNAm"/>
              <w:rPr>
                <w:snapToGrid w:val="0"/>
              </w:rPr>
            </w:pPr>
          </w:p>
        </w:tc>
        <w:tc>
          <w:tcPr>
            <w:tcW w:w="4500" w:type="dxa"/>
            <w:tcBorders>
              <w:top w:val="single" w:sz="4" w:space="0" w:color="auto"/>
              <w:left w:val="nil"/>
              <w:bottom w:val="nil"/>
              <w:right w:val="nil"/>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Purchaser</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r>
        <w:tc>
          <w:tcPr>
            <w:tcW w:w="2518" w:type="dxa"/>
            <w:tcBorders>
              <w:top w:val="nil"/>
              <w:left w:val="nil"/>
              <w:bottom w:val="nil"/>
              <w:right w:val="nil"/>
            </w:tcBorders>
          </w:tcPr>
          <w:p>
            <w:pPr>
              <w:pStyle w:val="yTableNAm"/>
              <w:rPr>
                <w:snapToGrid w:val="0"/>
              </w:rPr>
            </w:pPr>
            <w:r>
              <w:rPr>
                <w:snapToGrid w:val="0"/>
              </w:rPr>
              <w:t>(Full name and address)</w:t>
            </w:r>
          </w:p>
        </w:tc>
        <w:tc>
          <w:tcPr>
            <w:tcW w:w="284" w:type="dxa"/>
            <w:tcBorders>
              <w:top w:val="nil"/>
              <w:left w:val="nil"/>
              <w:bottom w:val="nil"/>
            </w:tcBorders>
          </w:tcPr>
          <w:p>
            <w:pPr>
              <w:pStyle w:val="yTableNAm"/>
              <w:rPr>
                <w:snapToGrid w:val="0"/>
              </w:rPr>
            </w:pPr>
          </w:p>
        </w:tc>
        <w:tc>
          <w:tcPr>
            <w:tcW w:w="4500" w:type="dxa"/>
            <w:tcBorders>
              <w:top w:val="single" w:sz="4" w:space="0" w:color="auto"/>
              <w:bottom w:val="single" w:sz="4" w:space="0" w:color="auto"/>
            </w:tcBorders>
          </w:tcPr>
          <w:p>
            <w:pPr>
              <w:pStyle w:val="yTableNAm"/>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r>
        <w:t>[Schedule 2 deleted in Gazette 28 Nov 2006 p. 4909.]</w:t>
      </w:r>
    </w:p>
    <w:p>
      <w:pPr>
        <w:sectPr>
          <w:headerReference w:type="even" r:id="rId21"/>
          <w:headerReference w:type="default" r:id="rId22"/>
          <w:headerReference w:type="first" r:id="rId23"/>
          <w:pgSz w:w="11907" w:h="16840" w:code="9"/>
          <w:pgMar w:top="2381" w:right="2409" w:bottom="3543" w:left="2409" w:header="720" w:footer="3380" w:gutter="0"/>
          <w:cols w:space="720"/>
          <w:noEndnote/>
          <w:docGrid w:linePitch="326"/>
        </w:sectPr>
      </w:pPr>
    </w:p>
    <w:p>
      <w:pPr>
        <w:pStyle w:val="yScheduleHeading"/>
      </w:pPr>
      <w:bookmarkStart w:id="282" w:name="_Toc407625385"/>
      <w:bookmarkStart w:id="283" w:name="_Toc417033150"/>
      <w:bookmarkStart w:id="284" w:name="_Toc417033224"/>
      <w:bookmarkStart w:id="285" w:name="_Toc397323538"/>
      <w:bookmarkStart w:id="286" w:name="_Toc397323671"/>
      <w:bookmarkStart w:id="287" w:name="_Toc397323743"/>
      <w:bookmarkStart w:id="288" w:name="_Toc397323816"/>
      <w:bookmarkStart w:id="289" w:name="_Toc397323889"/>
      <w:bookmarkStart w:id="290" w:name="_Toc400970392"/>
      <w:bookmarkStart w:id="291" w:name="_Toc403052339"/>
      <w:r>
        <w:rPr>
          <w:rStyle w:val="CharSchNo"/>
        </w:rPr>
        <w:t>Schedule 3</w:t>
      </w:r>
      <w:bookmarkEnd w:id="282"/>
      <w:bookmarkEnd w:id="283"/>
      <w:bookmarkEnd w:id="284"/>
      <w:bookmarkEnd w:id="285"/>
      <w:bookmarkEnd w:id="286"/>
      <w:bookmarkEnd w:id="287"/>
      <w:bookmarkEnd w:id="288"/>
      <w:bookmarkEnd w:id="289"/>
      <w:bookmarkEnd w:id="290"/>
      <w:bookmarkEnd w:id="291"/>
    </w:p>
    <w:p>
      <w:pPr>
        <w:pStyle w:val="yScheduleHeading"/>
        <w:pageBreakBefore w:val="0"/>
        <w:spacing w:before="160"/>
      </w:pPr>
      <w:bookmarkStart w:id="292" w:name="_Toc407625386"/>
      <w:bookmarkStart w:id="293" w:name="_Toc417033151"/>
      <w:bookmarkStart w:id="294" w:name="_Toc417033225"/>
      <w:bookmarkStart w:id="295" w:name="_Toc397323817"/>
      <w:bookmarkStart w:id="296" w:name="_Toc397323890"/>
      <w:bookmarkStart w:id="297" w:name="_Toc400970393"/>
      <w:bookmarkStart w:id="298" w:name="_Toc403052340"/>
      <w:r>
        <w:rPr>
          <w:rStyle w:val="CharSchText"/>
        </w:rPr>
        <w:t>Classes of licences for heavy vehicles</w:t>
      </w:r>
      <w:bookmarkEnd w:id="292"/>
      <w:bookmarkEnd w:id="293"/>
      <w:bookmarkEnd w:id="294"/>
      <w:bookmarkEnd w:id="295"/>
      <w:bookmarkEnd w:id="296"/>
      <w:bookmarkEnd w:id="297"/>
      <w:bookmarkEnd w:id="298"/>
    </w:p>
    <w:p>
      <w:pPr>
        <w:pStyle w:val="yShoulderClause"/>
        <w:rPr>
          <w:snapToGrid w:val="0"/>
        </w:rPr>
      </w:pPr>
      <w:r>
        <w:rPr>
          <w:snapToGrid w:val="0"/>
        </w:rPr>
        <w:t>[Regulation 9A]</w:t>
      </w:r>
    </w:p>
    <w:p>
      <w:pPr>
        <w:pStyle w:val="yHeading5"/>
        <w:rPr>
          <w:snapToGrid w:val="0"/>
        </w:rPr>
      </w:pPr>
      <w:bookmarkStart w:id="299" w:name="_Toc407625387"/>
      <w:bookmarkStart w:id="300" w:name="_Toc417033226"/>
      <w:bookmarkStart w:id="301" w:name="_Toc403052341"/>
      <w:r>
        <w:rPr>
          <w:snapToGrid w:val="0"/>
        </w:rPr>
        <w:t>1.</w:t>
      </w:r>
      <w:r>
        <w:rPr>
          <w:snapToGrid w:val="0"/>
        </w:rPr>
        <w:tab/>
        <w:t>Terms used</w:t>
      </w:r>
      <w:bookmarkEnd w:id="299"/>
      <w:bookmarkEnd w:id="300"/>
      <w:bookmarkEnd w:id="301"/>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r>
        <w:rPr>
          <w:rStyle w:val="CharDefText"/>
        </w:rPr>
        <w:t>goods vehicle derivative</w:t>
      </w:r>
      <w:r>
        <w:t xml:space="preserve"> means a self</w:t>
      </w:r>
      <w:r>
        <w:noBreakHyphen/>
        <w:t>propelled special purpose vehicle in which the forward part of the body form and the greater part of the mechanical equipment are the same as in a goods vehicle;</w:t>
      </w:r>
    </w:p>
    <w:p>
      <w:pPr>
        <w:pStyle w:val="yDefstart"/>
      </w:pPr>
      <w:r>
        <w:tab/>
      </w:r>
      <w:r>
        <w:rPr>
          <w:rStyle w:val="CharDefText"/>
        </w:rPr>
        <w:t>trailer derivative</w:t>
      </w:r>
      <w:r>
        <w:t xml:space="preserve"> means a caravan (trailer type) or plant trailer, in which the body form and the greater part of the mechanical equipment are the same as in a trailer or semi</w:t>
      </w:r>
      <w:r>
        <w:noBreakHyphen/>
        <w:t>trailer.</w:t>
      </w:r>
    </w:p>
    <w:p>
      <w:pPr>
        <w:pStyle w:val="yMiscellaneousHeading"/>
        <w:spacing w:before="0"/>
        <w:rPr>
          <w:b/>
        </w:rPr>
      </w:pPr>
    </w:p>
    <w:tbl>
      <w:tblPr>
        <w:tblW w:w="0" w:type="auto"/>
        <w:tblInd w:w="70" w:type="dxa"/>
        <w:tblLayout w:type="fixed"/>
        <w:tblCellMar>
          <w:left w:w="70" w:type="dxa"/>
          <w:right w:w="70" w:type="dxa"/>
        </w:tblCellMar>
        <w:tblLook w:val="0000" w:firstRow="0" w:lastRow="0" w:firstColumn="0" w:lastColumn="0" w:noHBand="0" w:noVBand="0"/>
      </w:tblPr>
      <w:tblGrid>
        <w:gridCol w:w="840"/>
        <w:gridCol w:w="11"/>
        <w:gridCol w:w="992"/>
        <w:gridCol w:w="11"/>
        <w:gridCol w:w="1265"/>
        <w:gridCol w:w="17"/>
        <w:gridCol w:w="11"/>
        <w:gridCol w:w="1487"/>
        <w:gridCol w:w="44"/>
        <w:gridCol w:w="17"/>
        <w:gridCol w:w="2394"/>
        <w:gridCol w:w="8"/>
        <w:gridCol w:w="36"/>
      </w:tblGrid>
      <w:tr>
        <w:trPr>
          <w:trHeight w:val="240"/>
          <w:tblHeader/>
        </w:trPr>
        <w:tc>
          <w:tcPr>
            <w:tcW w:w="840" w:type="dxa"/>
            <w:gridSpan w:val="2"/>
          </w:tcPr>
          <w:p>
            <w:pPr>
              <w:pStyle w:val="yTableNAm"/>
              <w:spacing w:before="0"/>
              <w:jc w:val="center"/>
              <w:rPr>
                <w:b/>
                <w:bCs/>
                <w:sz w:val="18"/>
              </w:rPr>
            </w:pPr>
          </w:p>
        </w:tc>
        <w:tc>
          <w:tcPr>
            <w:tcW w:w="1003" w:type="dxa"/>
            <w:gridSpan w:val="2"/>
          </w:tcPr>
          <w:p>
            <w:pPr>
              <w:pStyle w:val="yTableNAm"/>
              <w:spacing w:before="0"/>
              <w:jc w:val="center"/>
              <w:rPr>
                <w:b/>
                <w:bCs/>
                <w:sz w:val="18"/>
              </w:rPr>
            </w:pPr>
            <w:r>
              <w:rPr>
                <w:b/>
                <w:bCs/>
                <w:sz w:val="18"/>
              </w:rPr>
              <w:t>Column 1</w:t>
            </w:r>
          </w:p>
        </w:tc>
        <w:tc>
          <w:tcPr>
            <w:tcW w:w="1276" w:type="dxa"/>
            <w:gridSpan w:val="2"/>
          </w:tcPr>
          <w:p>
            <w:pPr>
              <w:pStyle w:val="yTableNAm"/>
              <w:spacing w:before="0"/>
              <w:jc w:val="center"/>
              <w:rPr>
                <w:b/>
                <w:bCs/>
                <w:sz w:val="18"/>
              </w:rPr>
            </w:pPr>
            <w:r>
              <w:rPr>
                <w:b/>
                <w:bCs/>
                <w:sz w:val="18"/>
              </w:rPr>
              <w:t>Column 2</w:t>
            </w:r>
          </w:p>
        </w:tc>
        <w:tc>
          <w:tcPr>
            <w:tcW w:w="1559" w:type="dxa"/>
            <w:gridSpan w:val="4"/>
          </w:tcPr>
          <w:p>
            <w:pPr>
              <w:pStyle w:val="yTableNAm"/>
              <w:spacing w:before="0"/>
              <w:jc w:val="center"/>
              <w:rPr>
                <w:b/>
                <w:bCs/>
                <w:sz w:val="18"/>
              </w:rPr>
            </w:pPr>
            <w:r>
              <w:rPr>
                <w:b/>
                <w:bCs/>
                <w:sz w:val="18"/>
              </w:rPr>
              <w:t>Column 3</w:t>
            </w:r>
          </w:p>
        </w:tc>
        <w:tc>
          <w:tcPr>
            <w:tcW w:w="2411" w:type="dxa"/>
            <w:gridSpan w:val="3"/>
          </w:tcPr>
          <w:p>
            <w:pPr>
              <w:pStyle w:val="yTableNAm"/>
              <w:spacing w:before="0"/>
              <w:jc w:val="center"/>
              <w:rPr>
                <w:b/>
                <w:bCs/>
                <w:sz w:val="18"/>
              </w:rPr>
            </w:pPr>
            <w:r>
              <w:rPr>
                <w:b/>
                <w:bCs/>
                <w:sz w:val="18"/>
              </w:rPr>
              <w:t>Column 4</w:t>
            </w:r>
          </w:p>
        </w:tc>
      </w:tr>
      <w:tr>
        <w:trPr>
          <w:trHeight w:val="240"/>
          <w:tblHeader/>
        </w:trPr>
        <w:tc>
          <w:tcPr>
            <w:tcW w:w="840" w:type="dxa"/>
            <w:gridSpan w:val="2"/>
          </w:tcPr>
          <w:p>
            <w:pPr>
              <w:pStyle w:val="yTableNAm"/>
              <w:jc w:val="center"/>
              <w:rPr>
                <w:b/>
                <w:bCs/>
                <w:sz w:val="18"/>
              </w:rPr>
            </w:pPr>
          </w:p>
        </w:tc>
        <w:tc>
          <w:tcPr>
            <w:tcW w:w="1003" w:type="dxa"/>
            <w:gridSpan w:val="2"/>
          </w:tcPr>
          <w:p>
            <w:pPr>
              <w:pStyle w:val="yTableNAm"/>
              <w:jc w:val="center"/>
              <w:rPr>
                <w:b/>
                <w:bCs/>
                <w:sz w:val="18"/>
              </w:rPr>
            </w:pPr>
            <w:r>
              <w:rPr>
                <w:b/>
                <w:bCs/>
                <w:sz w:val="18"/>
              </w:rPr>
              <w:t>Class</w:t>
            </w:r>
          </w:p>
        </w:tc>
        <w:tc>
          <w:tcPr>
            <w:tcW w:w="1276" w:type="dxa"/>
            <w:gridSpan w:val="2"/>
          </w:tcPr>
          <w:p>
            <w:pPr>
              <w:pStyle w:val="yTableNAm"/>
              <w:jc w:val="center"/>
              <w:rPr>
                <w:b/>
                <w:bCs/>
                <w:sz w:val="18"/>
              </w:rPr>
            </w:pPr>
            <w:r>
              <w:rPr>
                <w:b/>
                <w:bCs/>
                <w:sz w:val="18"/>
              </w:rPr>
              <w:t>No. of axles</w:t>
            </w:r>
          </w:p>
        </w:tc>
        <w:tc>
          <w:tcPr>
            <w:tcW w:w="1559" w:type="dxa"/>
            <w:gridSpan w:val="4"/>
          </w:tcPr>
          <w:p>
            <w:pPr>
              <w:pStyle w:val="yTableNAm"/>
              <w:jc w:val="center"/>
              <w:rPr>
                <w:b/>
                <w:bCs/>
                <w:sz w:val="18"/>
              </w:rPr>
            </w:pPr>
            <w:r>
              <w:rPr>
                <w:b/>
                <w:bCs/>
                <w:sz w:val="18"/>
              </w:rPr>
              <w:t>MRC</w:t>
            </w:r>
          </w:p>
        </w:tc>
        <w:tc>
          <w:tcPr>
            <w:tcW w:w="2411" w:type="dxa"/>
            <w:gridSpan w:val="3"/>
          </w:tcPr>
          <w:p>
            <w:pPr>
              <w:pStyle w:val="yTableNAm"/>
              <w:jc w:val="center"/>
              <w:rPr>
                <w:b/>
                <w:bCs/>
                <w:sz w:val="18"/>
              </w:rPr>
            </w:pPr>
            <w:r>
              <w:rPr>
                <w:b/>
                <w:bCs/>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Car or bus (not articulated)</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1B2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12 000 kg or under</w:t>
            </w:r>
          </w:p>
        </w:tc>
        <w:tc>
          <w:tcPr>
            <w:tcW w:w="2411" w:type="dxa"/>
            <w:gridSpan w:val="3"/>
          </w:tcPr>
          <w:p>
            <w:pPr>
              <w:pStyle w:val="yTableNAm"/>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2B2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over 12 000 kg</w:t>
            </w:r>
          </w:p>
        </w:tc>
        <w:tc>
          <w:tcPr>
            <w:tcW w:w="2411" w:type="dxa"/>
            <w:gridSpan w:val="3"/>
          </w:tcPr>
          <w:p>
            <w:pPr>
              <w:pStyle w:val="yTableNAm"/>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2B3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Car or bus (articulated)</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AB3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Height w:val="240"/>
        </w:trPr>
        <w:tc>
          <w:tcPr>
            <w:tcW w:w="7089" w:type="dxa"/>
            <w:gridSpan w:val="11"/>
            <w:tcBorders>
              <w:top w:val="nil"/>
              <w:left w:val="nil"/>
              <w:bottom w:val="nil"/>
              <w:right w:val="nil"/>
            </w:tcBorders>
          </w:tcPr>
          <w:p>
            <w:pPr>
              <w:pStyle w:val="yTableNAm"/>
              <w:rPr>
                <w:b/>
                <w:bCs/>
              </w:rPr>
            </w:pPr>
            <w:r>
              <w:rPr>
                <w:b/>
                <w:bCs/>
              </w:rPr>
              <w:t>Goods vehicle or motor home</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12 000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2R2</w:t>
            </w:r>
          </w:p>
        </w:tc>
        <w:tc>
          <w:tcPr>
            <w:tcW w:w="1276" w:type="dxa"/>
            <w:gridSpan w:val="2"/>
          </w:tcPr>
          <w:p>
            <w:pPr>
              <w:pStyle w:val="yTableNAm"/>
              <w:jc w:val="center"/>
              <w:rPr>
                <w:sz w:val="18"/>
              </w:rPr>
            </w:pPr>
            <w:r>
              <w:rPr>
                <w:sz w:val="18"/>
              </w:rPr>
              <w:t>2</w:t>
            </w:r>
          </w:p>
        </w:tc>
        <w:tc>
          <w:tcPr>
            <w:tcW w:w="1559" w:type="dxa"/>
            <w:gridSpan w:val="4"/>
          </w:tcPr>
          <w:p>
            <w:pPr>
              <w:pStyle w:val="yTableNAm"/>
              <w:rPr>
                <w:sz w:val="18"/>
              </w:rPr>
            </w:pPr>
            <w:r>
              <w:rPr>
                <w:sz w:val="18"/>
              </w:rPr>
              <w:t>over 12 000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1R3</w:t>
            </w:r>
          </w:p>
        </w:tc>
        <w:tc>
          <w:tcPr>
            <w:tcW w:w="1276" w:type="dxa"/>
            <w:gridSpan w:val="2"/>
          </w:tcPr>
          <w:p>
            <w:pPr>
              <w:pStyle w:val="yTableNAm"/>
              <w:jc w:val="center"/>
              <w:rPr>
                <w:sz w:val="18"/>
              </w:rPr>
            </w:pPr>
            <w:r>
              <w:rPr>
                <w:sz w:val="18"/>
              </w:rPr>
              <w:t>3</w:t>
            </w:r>
          </w:p>
        </w:tc>
        <w:tc>
          <w:tcPr>
            <w:tcW w:w="1559" w:type="dxa"/>
            <w:gridSpan w:val="4"/>
          </w:tcPr>
          <w:p>
            <w:pPr>
              <w:pStyle w:val="yTableNAm"/>
              <w:rPr>
                <w:sz w:val="18"/>
              </w:rPr>
            </w:pPr>
            <w:r>
              <w:rPr>
                <w:sz w:val="18"/>
              </w:rPr>
              <w:t>16 500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2R3</w:t>
            </w:r>
          </w:p>
        </w:tc>
        <w:tc>
          <w:tcPr>
            <w:tcW w:w="1276" w:type="dxa"/>
            <w:gridSpan w:val="2"/>
          </w:tcPr>
          <w:p>
            <w:pPr>
              <w:pStyle w:val="yTableNAm"/>
              <w:jc w:val="center"/>
              <w:rPr>
                <w:sz w:val="18"/>
              </w:rPr>
            </w:pPr>
            <w:r>
              <w:rPr>
                <w:sz w:val="18"/>
              </w:rPr>
              <w:t>3</w:t>
            </w:r>
          </w:p>
        </w:tc>
        <w:tc>
          <w:tcPr>
            <w:tcW w:w="1559" w:type="dxa"/>
            <w:gridSpan w:val="4"/>
          </w:tcPr>
          <w:p>
            <w:pPr>
              <w:pStyle w:val="yTableNAm"/>
              <w:rPr>
                <w:sz w:val="18"/>
              </w:rPr>
            </w:pPr>
            <w:r>
              <w:rPr>
                <w:sz w:val="18"/>
              </w:rPr>
              <w:t>over 16 500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1R4</w:t>
            </w:r>
          </w:p>
        </w:tc>
        <w:tc>
          <w:tcPr>
            <w:tcW w:w="1276" w:type="dxa"/>
            <w:gridSpan w:val="2"/>
          </w:tcPr>
          <w:p>
            <w:pPr>
              <w:pStyle w:val="yTableNAm"/>
              <w:jc w:val="center"/>
              <w:rPr>
                <w:sz w:val="18"/>
              </w:rPr>
            </w:pPr>
            <w:r>
              <w:rPr>
                <w:sz w:val="18"/>
              </w:rPr>
              <w:t>4</w:t>
            </w:r>
          </w:p>
        </w:tc>
        <w:tc>
          <w:tcPr>
            <w:tcW w:w="1559" w:type="dxa"/>
            <w:gridSpan w:val="4"/>
          </w:tcPr>
          <w:p>
            <w:pPr>
              <w:pStyle w:val="yTableNAm"/>
              <w:rPr>
                <w:sz w:val="18"/>
              </w:rPr>
            </w:pPr>
            <w:r>
              <w:rPr>
                <w:sz w:val="18"/>
              </w:rPr>
              <w:t>20 000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2R4</w:t>
            </w:r>
          </w:p>
        </w:tc>
        <w:tc>
          <w:tcPr>
            <w:tcW w:w="1276" w:type="dxa"/>
            <w:gridSpan w:val="2"/>
          </w:tcPr>
          <w:p>
            <w:pPr>
              <w:pStyle w:val="yTableNAm"/>
              <w:jc w:val="center"/>
              <w:rPr>
                <w:sz w:val="18"/>
              </w:rPr>
            </w:pPr>
            <w:r>
              <w:rPr>
                <w:sz w:val="18"/>
              </w:rPr>
              <w:t>4</w:t>
            </w:r>
          </w:p>
        </w:tc>
        <w:tc>
          <w:tcPr>
            <w:tcW w:w="1559" w:type="dxa"/>
            <w:gridSpan w:val="4"/>
          </w:tcPr>
          <w:p>
            <w:pPr>
              <w:pStyle w:val="yTableNAm"/>
              <w:rPr>
                <w:sz w:val="18"/>
              </w:rPr>
            </w:pPr>
            <w:r>
              <w:rPr>
                <w:sz w:val="18"/>
              </w:rPr>
              <w:t>over 20 000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1R5</w:t>
            </w:r>
          </w:p>
        </w:tc>
        <w:tc>
          <w:tcPr>
            <w:tcW w:w="1276" w:type="dxa"/>
            <w:gridSpan w:val="2"/>
          </w:tcPr>
          <w:p>
            <w:pPr>
              <w:pStyle w:val="yTableNAm"/>
              <w:jc w:val="center"/>
              <w:rPr>
                <w:sz w:val="18"/>
              </w:rPr>
            </w:pPr>
            <w:r>
              <w:rPr>
                <w:sz w:val="18"/>
              </w:rPr>
              <w:t>5 or more</w:t>
            </w:r>
          </w:p>
        </w:tc>
        <w:tc>
          <w:tcPr>
            <w:tcW w:w="1559" w:type="dxa"/>
            <w:gridSpan w:val="4"/>
          </w:tcPr>
          <w:p>
            <w:pPr>
              <w:pStyle w:val="yTableNAm"/>
              <w:rPr>
                <w:sz w:val="18"/>
              </w:rPr>
            </w:pPr>
            <w:r>
              <w:rPr>
                <w:sz w:val="18"/>
              </w:rPr>
              <w:t>20 000 kg or under</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2R5</w:t>
            </w:r>
          </w:p>
        </w:tc>
        <w:tc>
          <w:tcPr>
            <w:tcW w:w="1276" w:type="dxa"/>
            <w:gridSpan w:val="2"/>
          </w:tcPr>
          <w:p>
            <w:pPr>
              <w:pStyle w:val="yTableNAm"/>
              <w:jc w:val="center"/>
              <w:rPr>
                <w:sz w:val="18"/>
              </w:rPr>
            </w:pPr>
            <w:r>
              <w:rPr>
                <w:sz w:val="18"/>
              </w:rPr>
              <w:t>5 or more</w:t>
            </w:r>
          </w:p>
        </w:tc>
        <w:tc>
          <w:tcPr>
            <w:tcW w:w="1559" w:type="dxa"/>
            <w:gridSpan w:val="4"/>
          </w:tcPr>
          <w:p>
            <w:pPr>
              <w:pStyle w:val="yTableNAm"/>
              <w:rPr>
                <w:sz w:val="18"/>
              </w:rPr>
            </w:pPr>
            <w:r>
              <w:rPr>
                <w:sz w:val="18"/>
              </w:rPr>
              <w:t>over 20 000 kg</w:t>
            </w:r>
          </w:p>
        </w:tc>
        <w:tc>
          <w:tcPr>
            <w:tcW w:w="2411" w:type="dxa"/>
            <w:gridSpan w:val="3"/>
          </w:tcPr>
          <w:p>
            <w:pPr>
              <w:pStyle w:val="yTableNAm"/>
              <w:jc w:val="center"/>
              <w:rPr>
                <w:sz w:val="18"/>
              </w:rPr>
            </w:pPr>
            <w:r>
              <w:rPr>
                <w:sz w:val="18"/>
              </w:rPr>
              <w:t>nil</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SR5</w:t>
            </w:r>
          </w:p>
        </w:tc>
        <w:tc>
          <w:tcPr>
            <w:tcW w:w="1276" w:type="dxa"/>
            <w:gridSpan w:val="2"/>
          </w:tcPr>
          <w:p>
            <w:pPr>
              <w:pStyle w:val="yTableNAm"/>
              <w:jc w:val="center"/>
              <w:rPr>
                <w:sz w:val="18"/>
              </w:rPr>
            </w:pPr>
            <w:r>
              <w:rPr>
                <w:sz w:val="18"/>
              </w:rPr>
              <w:t>5</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MR5</w:t>
            </w:r>
          </w:p>
        </w:tc>
        <w:tc>
          <w:tcPr>
            <w:tcW w:w="1276" w:type="dxa"/>
            <w:gridSpan w:val="2"/>
          </w:tcPr>
          <w:p>
            <w:pPr>
              <w:pStyle w:val="yTableNAm"/>
              <w:jc w:val="center"/>
              <w:rPr>
                <w:sz w:val="18"/>
              </w:rPr>
            </w:pPr>
            <w:r>
              <w:rPr>
                <w:sz w:val="18"/>
              </w:rPr>
              <w:t>5 or more</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r>
              <w:rPr>
                <w:sz w:val="18"/>
              </w:rPr>
              <w:t>1</w:t>
            </w: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LR2</w:t>
            </w:r>
          </w:p>
        </w:tc>
        <w:tc>
          <w:tcPr>
            <w:tcW w:w="1276" w:type="dxa"/>
            <w:gridSpan w:val="2"/>
          </w:tcPr>
          <w:p>
            <w:pPr>
              <w:pStyle w:val="yTableNAm"/>
              <w:jc w:val="center"/>
              <w:rPr>
                <w:sz w:val="18"/>
              </w:rPr>
            </w:pPr>
            <w:r>
              <w:rPr>
                <w:sz w:val="18"/>
              </w:rPr>
              <w:t>2</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rPr>
          <w:trHeight w:val="240"/>
        </w:trPr>
        <w:tc>
          <w:tcPr>
            <w:tcW w:w="840" w:type="dxa"/>
            <w:gridSpan w:val="2"/>
          </w:tcPr>
          <w:p>
            <w:pPr>
              <w:pStyle w:val="yTableNAm"/>
              <w:rPr>
                <w:sz w:val="18"/>
              </w:rPr>
            </w:pPr>
          </w:p>
        </w:tc>
        <w:tc>
          <w:tcPr>
            <w:tcW w:w="1003" w:type="dxa"/>
            <w:gridSpan w:val="2"/>
          </w:tcPr>
          <w:p>
            <w:pPr>
              <w:pStyle w:val="yTableNAm"/>
              <w:jc w:val="center"/>
              <w:rPr>
                <w:sz w:val="18"/>
              </w:rPr>
            </w:pPr>
            <w:r>
              <w:rPr>
                <w:sz w:val="18"/>
              </w:rPr>
              <w:t>LR5</w:t>
            </w:r>
          </w:p>
        </w:tc>
        <w:tc>
          <w:tcPr>
            <w:tcW w:w="1276" w:type="dxa"/>
            <w:gridSpan w:val="2"/>
          </w:tcPr>
          <w:p>
            <w:pPr>
              <w:pStyle w:val="yTableNAm"/>
              <w:jc w:val="center"/>
              <w:rPr>
                <w:sz w:val="18"/>
              </w:rPr>
            </w:pPr>
            <w:r>
              <w:rPr>
                <w:sz w:val="18"/>
              </w:rPr>
              <w:t>5 or more</w:t>
            </w:r>
          </w:p>
        </w:tc>
        <w:tc>
          <w:tcPr>
            <w:tcW w:w="1559" w:type="dxa"/>
            <w:gridSpan w:val="4"/>
          </w:tcPr>
          <w:p>
            <w:pPr>
              <w:pStyle w:val="yTableNAm"/>
              <w:jc w:val="center"/>
              <w:rPr>
                <w:sz w:val="18"/>
              </w:rPr>
            </w:pPr>
            <w:r>
              <w:rPr>
                <w:sz w:val="18"/>
              </w:rPr>
              <w:t>any</w:t>
            </w:r>
          </w:p>
        </w:tc>
        <w:tc>
          <w:tcPr>
            <w:tcW w:w="2411" w:type="dxa"/>
            <w:gridSpan w:val="3"/>
          </w:tcPr>
          <w:p>
            <w:pPr>
              <w:pStyle w:val="yTableNAm"/>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1"/>
            <w:tcBorders>
              <w:top w:val="nil"/>
              <w:left w:val="nil"/>
              <w:bottom w:val="nil"/>
              <w:right w:val="nil"/>
            </w:tcBorders>
          </w:tcPr>
          <w:p>
            <w:pPr>
              <w:pStyle w:val="yTableNAm"/>
              <w:rPr>
                <w:b/>
                <w:bCs/>
              </w:rPr>
            </w:pPr>
            <w:r>
              <w:rPr>
                <w:b/>
                <w:bCs/>
              </w:rPr>
              <w:t xml:space="preserve">Prime mover  </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SP2</w:t>
            </w:r>
          </w:p>
        </w:tc>
        <w:tc>
          <w:tcPr>
            <w:tcW w:w="1293" w:type="dxa"/>
            <w:gridSpan w:val="3"/>
          </w:tcPr>
          <w:p>
            <w:pPr>
              <w:pStyle w:val="yTableNAm"/>
              <w:jc w:val="center"/>
              <w:rPr>
                <w:sz w:val="18"/>
              </w:rPr>
            </w:pPr>
            <w:r>
              <w:rPr>
                <w:sz w:val="18"/>
              </w:rPr>
              <w:t>2</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SP3</w:t>
            </w:r>
          </w:p>
        </w:tc>
        <w:tc>
          <w:tcPr>
            <w:tcW w:w="1293" w:type="dxa"/>
            <w:gridSpan w:val="3"/>
          </w:tcPr>
          <w:p>
            <w:pPr>
              <w:pStyle w:val="yTableNAm"/>
              <w:jc w:val="center"/>
              <w:rPr>
                <w:sz w:val="18"/>
              </w:rPr>
            </w:pPr>
            <w:r>
              <w:rPr>
                <w:sz w:val="18"/>
              </w:rPr>
              <w:t>3</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SP4</w:t>
            </w:r>
          </w:p>
        </w:tc>
        <w:tc>
          <w:tcPr>
            <w:tcW w:w="1293" w:type="dxa"/>
            <w:gridSpan w:val="3"/>
          </w:tcPr>
          <w:p>
            <w:pPr>
              <w:pStyle w:val="yTableNAm"/>
              <w:jc w:val="center"/>
              <w:rPr>
                <w:sz w:val="18"/>
              </w:rPr>
            </w:pPr>
            <w:r>
              <w:rPr>
                <w:sz w:val="18"/>
              </w:rPr>
              <w:t>4</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SP5</w:t>
            </w:r>
          </w:p>
        </w:tc>
        <w:tc>
          <w:tcPr>
            <w:tcW w:w="1293" w:type="dxa"/>
            <w:gridSpan w:val="3"/>
          </w:tcPr>
          <w:p>
            <w:pPr>
              <w:pStyle w:val="yTableNAm"/>
              <w:jc w:val="center"/>
              <w:rPr>
                <w:sz w:val="18"/>
              </w:rPr>
            </w:pPr>
            <w:r>
              <w:rPr>
                <w:sz w:val="18"/>
              </w:rPr>
              <w:t>5 or more</w:t>
            </w:r>
          </w:p>
        </w:tc>
        <w:tc>
          <w:tcPr>
            <w:tcW w:w="1498" w:type="dxa"/>
            <w:gridSpan w:val="2"/>
          </w:tcPr>
          <w:p>
            <w:pPr>
              <w:pStyle w:val="yTableNAm"/>
              <w:jc w:val="center"/>
              <w:rPr>
                <w:sz w:val="18"/>
              </w:rPr>
            </w:pPr>
            <w:r>
              <w:rPr>
                <w:sz w:val="18"/>
              </w:rPr>
              <w:t>any</w:t>
            </w:r>
          </w:p>
        </w:tc>
        <w:tc>
          <w:tcPr>
            <w:tcW w:w="2455" w:type="dxa"/>
            <w:gridSpan w:val="4"/>
          </w:tcPr>
          <w:p>
            <w:pPr>
              <w:pStyle w:val="yTableNAm"/>
              <w:rPr>
                <w:sz w:val="18"/>
              </w:rPr>
            </w:pPr>
            <w:r>
              <w:rPr>
                <w:sz w:val="18"/>
              </w:rPr>
              <w:t>1 semi</w:t>
            </w:r>
            <w:r>
              <w:rPr>
                <w:sz w:val="18"/>
              </w:rPr>
              <w:noBreakHyphen/>
              <w:t>trailer and nil other trailers</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MC2</w:t>
            </w:r>
          </w:p>
        </w:tc>
        <w:tc>
          <w:tcPr>
            <w:tcW w:w="1293" w:type="dxa"/>
            <w:gridSpan w:val="3"/>
          </w:tcPr>
          <w:p>
            <w:pPr>
              <w:pStyle w:val="yTableNAm"/>
              <w:jc w:val="center"/>
              <w:rPr>
                <w:sz w:val="18"/>
              </w:rPr>
            </w:pPr>
            <w:r>
              <w:rPr>
                <w:sz w:val="18"/>
              </w:rPr>
              <w:t>2</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MC3</w:t>
            </w:r>
          </w:p>
        </w:tc>
        <w:tc>
          <w:tcPr>
            <w:tcW w:w="1293" w:type="dxa"/>
            <w:gridSpan w:val="3"/>
          </w:tcPr>
          <w:p>
            <w:pPr>
              <w:pStyle w:val="yTableNAm"/>
              <w:jc w:val="center"/>
              <w:rPr>
                <w:sz w:val="18"/>
              </w:rPr>
            </w:pPr>
            <w:r>
              <w:rPr>
                <w:sz w:val="18"/>
              </w:rPr>
              <w:t>3</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MC4</w:t>
            </w:r>
          </w:p>
        </w:tc>
        <w:tc>
          <w:tcPr>
            <w:tcW w:w="1293" w:type="dxa"/>
            <w:gridSpan w:val="3"/>
          </w:tcPr>
          <w:p>
            <w:pPr>
              <w:pStyle w:val="yTableNAm"/>
              <w:jc w:val="center"/>
              <w:rPr>
                <w:sz w:val="18"/>
              </w:rPr>
            </w:pPr>
            <w:r>
              <w:rPr>
                <w:sz w:val="18"/>
              </w:rPr>
              <w:t>4</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CellMar>
            <w:left w:w="108" w:type="dxa"/>
            <w:right w:w="108" w:type="dxa"/>
          </w:tblCellMar>
        </w:tblPrEx>
        <w:trPr>
          <w:gridBefore w:val="1"/>
          <w:gridAfter w:val="1"/>
          <w:wBefore w:w="840" w:type="dxa"/>
          <w:wAfter w:w="30" w:type="dxa"/>
        </w:trPr>
        <w:tc>
          <w:tcPr>
            <w:tcW w:w="1003" w:type="dxa"/>
            <w:gridSpan w:val="2"/>
          </w:tcPr>
          <w:p>
            <w:pPr>
              <w:pStyle w:val="yTableNAm"/>
              <w:jc w:val="center"/>
              <w:rPr>
                <w:sz w:val="18"/>
              </w:rPr>
            </w:pPr>
            <w:r>
              <w:rPr>
                <w:sz w:val="18"/>
              </w:rPr>
              <w:t>MC5</w:t>
            </w:r>
          </w:p>
        </w:tc>
        <w:tc>
          <w:tcPr>
            <w:tcW w:w="1293" w:type="dxa"/>
            <w:gridSpan w:val="3"/>
          </w:tcPr>
          <w:p>
            <w:pPr>
              <w:pStyle w:val="yTableNAm"/>
              <w:jc w:val="center"/>
              <w:rPr>
                <w:sz w:val="18"/>
              </w:rPr>
            </w:pPr>
            <w:r>
              <w:rPr>
                <w:sz w:val="18"/>
              </w:rPr>
              <w:t>5 or more</w:t>
            </w:r>
          </w:p>
        </w:tc>
        <w:tc>
          <w:tcPr>
            <w:tcW w:w="1498" w:type="dxa"/>
            <w:gridSpan w:val="2"/>
          </w:tcPr>
          <w:p>
            <w:pPr>
              <w:pStyle w:val="yTableNAm"/>
              <w:jc w:val="center"/>
              <w:rPr>
                <w:sz w:val="18"/>
              </w:rPr>
            </w:pPr>
            <w:r>
              <w:rPr>
                <w:sz w:val="18"/>
              </w:rPr>
              <w:t>any</w:t>
            </w:r>
          </w:p>
        </w:tc>
        <w:tc>
          <w:tcPr>
            <w:tcW w:w="2463" w:type="dxa"/>
            <w:gridSpan w:val="4"/>
          </w:tcPr>
          <w:p>
            <w:pPr>
              <w:pStyle w:val="yTableNAm"/>
              <w:rPr>
                <w:sz w:val="18"/>
              </w:rPr>
            </w:pPr>
            <w:r>
              <w:rPr>
                <w:sz w:val="18"/>
              </w:rPr>
              <w:t>2 semi</w:t>
            </w:r>
            <w:r>
              <w:rPr>
                <w:sz w:val="18"/>
              </w:rPr>
              <w:noBreakHyphen/>
              <w:t>trailers if no other trailers, otherwise 1 semi</w:t>
            </w:r>
            <w:r>
              <w:rPr>
                <w:sz w:val="18"/>
              </w:rPr>
              <w:noBreakHyphen/>
              <w:t>trailer</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8" w:type="dxa"/>
          <w:cantSplit/>
        </w:trPr>
        <w:tc>
          <w:tcPr>
            <w:tcW w:w="7089" w:type="dxa"/>
            <w:gridSpan w:val="11"/>
            <w:tcBorders>
              <w:top w:val="nil"/>
              <w:left w:val="nil"/>
              <w:bottom w:val="nil"/>
              <w:right w:val="nil"/>
            </w:tcBorders>
          </w:tcPr>
          <w:p>
            <w:pPr>
              <w:pStyle w:val="yTableNAm"/>
              <w:rPr>
                <w:b/>
                <w:bCs/>
              </w:rPr>
            </w:pPr>
            <w:r>
              <w:rPr>
                <w:b/>
                <w:bCs/>
              </w:rPr>
              <w:t>Trailer, not being a towed special purpose vehicle</w:t>
            </w:r>
          </w:p>
        </w:tc>
      </w:tr>
      <w:tr>
        <w:tc>
          <w:tcPr>
            <w:tcW w:w="840" w:type="dxa"/>
            <w:gridSpan w:val="2"/>
          </w:tcPr>
          <w:p>
            <w:pPr>
              <w:pStyle w:val="yTableNAm"/>
              <w:rPr>
                <w:sz w:val="18"/>
              </w:rPr>
            </w:pPr>
          </w:p>
        </w:tc>
        <w:tc>
          <w:tcPr>
            <w:tcW w:w="1003" w:type="dxa"/>
            <w:gridSpan w:val="2"/>
          </w:tcPr>
          <w:p>
            <w:pPr>
              <w:pStyle w:val="yTableNAm"/>
              <w:jc w:val="center"/>
              <w:rPr>
                <w:sz w:val="18"/>
              </w:rPr>
            </w:pPr>
            <w:r>
              <w:rPr>
                <w:sz w:val="18"/>
              </w:rPr>
              <w:t>HT</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3"/>
          </w:tcPr>
          <w:p>
            <w:pPr>
              <w:pStyle w:val="yTableNAm"/>
              <w:rPr>
                <w:sz w:val="18"/>
              </w:rPr>
            </w:pPr>
          </w:p>
        </w:tc>
      </w:tr>
      <w:tr>
        <w:trPr>
          <w:cantSplit/>
        </w:trPr>
        <w:tc>
          <w:tcPr>
            <w:tcW w:w="7089" w:type="dxa"/>
            <w:gridSpan w:val="13"/>
          </w:tcPr>
          <w:p>
            <w:pPr>
              <w:pStyle w:val="yTableNAm"/>
              <w:rPr>
                <w:b/>
                <w:bCs/>
              </w:rPr>
            </w:pPr>
            <w:r>
              <w:rPr>
                <w:b/>
                <w:bCs/>
              </w:rPr>
              <w:t>Special purpose vehicle</w:t>
            </w:r>
          </w:p>
          <w:p>
            <w:pPr>
              <w:pStyle w:val="yTableNAm"/>
              <w:spacing w:before="0"/>
              <w:rPr>
                <w:b/>
                <w:bCs/>
              </w:rPr>
            </w:pPr>
            <w:r>
              <w:rPr>
                <w:b/>
                <w:bCs/>
                <w:i/>
              </w:rPr>
              <w:t>Other than goods vehicle derivative or trailer derivative</w:t>
            </w:r>
          </w:p>
        </w:tc>
      </w:tr>
      <w:tr>
        <w:tblPrEx>
          <w:tblCellMar>
            <w:left w:w="108" w:type="dxa"/>
            <w:right w:w="108" w:type="dxa"/>
          </w:tblCellMar>
        </w:tblPrEx>
        <w:trPr>
          <w:gridAfter w:val="2"/>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PSV</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rPr>
          <w:cantSplit/>
        </w:trPr>
        <w:tc>
          <w:tcPr>
            <w:tcW w:w="7089" w:type="dxa"/>
            <w:gridSpan w:val="13"/>
          </w:tcPr>
          <w:p>
            <w:pPr>
              <w:pStyle w:val="yTableNAm"/>
              <w:rPr>
                <w:b/>
                <w:bCs/>
                <w:i/>
              </w:rPr>
            </w:pPr>
            <w:r>
              <w:rPr>
                <w:b/>
                <w:bCs/>
                <w:i/>
              </w:rPr>
              <w:t>Goods vehicle</w:t>
            </w:r>
            <w:r>
              <w:rPr>
                <w:b/>
                <w:bCs/>
              </w:rPr>
              <w:t xml:space="preserve"> </w:t>
            </w:r>
            <w:r>
              <w:rPr>
                <w:b/>
                <w:bCs/>
                <w:i/>
              </w:rPr>
              <w:t>derivative or trailer derivative not exceeding maximum permissible axle mass loading</w:t>
            </w:r>
          </w:p>
        </w:tc>
      </w:tr>
      <w:tr>
        <w:tblPrEx>
          <w:tblCellMar>
            <w:left w:w="108" w:type="dxa"/>
            <w:right w:w="108" w:type="dxa"/>
          </w:tblCellMar>
        </w:tblPrEx>
        <w:trPr>
          <w:gridAfter w:val="2"/>
          <w:wAfter w:w="8" w:type="dxa"/>
          <w:cantSplit/>
        </w:trPr>
        <w:tc>
          <w:tcPr>
            <w:tcW w:w="840" w:type="dxa"/>
          </w:tcPr>
          <w:p>
            <w:pPr>
              <w:pStyle w:val="yTableNAm"/>
              <w:rPr>
                <w:sz w:val="18"/>
              </w:rPr>
            </w:pPr>
          </w:p>
        </w:tc>
        <w:tc>
          <w:tcPr>
            <w:tcW w:w="1003" w:type="dxa"/>
            <w:gridSpan w:val="2"/>
          </w:tcPr>
          <w:p>
            <w:pPr>
              <w:pStyle w:val="yTableNAm"/>
              <w:jc w:val="center"/>
              <w:rPr>
                <w:sz w:val="18"/>
              </w:rPr>
            </w:pPr>
            <w:r>
              <w:rPr>
                <w:sz w:val="18"/>
              </w:rPr>
              <w:t>TSV</w:t>
            </w:r>
          </w:p>
        </w:tc>
        <w:tc>
          <w:tcPr>
            <w:tcW w:w="1276" w:type="dxa"/>
            <w:gridSpan w:val="2"/>
          </w:tcPr>
          <w:p>
            <w:pPr>
              <w:pStyle w:val="yTableNAm"/>
              <w:jc w:val="center"/>
              <w:rPr>
                <w:sz w:val="18"/>
              </w:rPr>
            </w:pPr>
            <w:r>
              <w:rPr>
                <w:sz w:val="18"/>
              </w:rPr>
              <w:t>any</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rPr>
          <w:cantSplit/>
        </w:trPr>
        <w:tc>
          <w:tcPr>
            <w:tcW w:w="7089" w:type="dxa"/>
            <w:gridSpan w:val="13"/>
          </w:tcPr>
          <w:p>
            <w:pPr>
              <w:pStyle w:val="yTableNAm"/>
              <w:rPr>
                <w:b/>
                <w:bCs/>
                <w:i/>
              </w:rPr>
            </w:pPr>
            <w:r>
              <w:rPr>
                <w:b/>
                <w:bCs/>
                <w:i/>
              </w:rPr>
              <w:t>Goods vehicle</w:t>
            </w:r>
            <w:r>
              <w:rPr>
                <w:b/>
                <w:bCs/>
              </w:rPr>
              <w:t xml:space="preserve"> </w:t>
            </w:r>
            <w:r>
              <w:rPr>
                <w:b/>
                <w:bCs/>
                <w:i/>
              </w:rPr>
              <w:t>derivative or trailer derivative exceeding maximum permissible axle mass loading</w:t>
            </w: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OSV2</w:t>
            </w:r>
          </w:p>
        </w:tc>
        <w:tc>
          <w:tcPr>
            <w:tcW w:w="1276" w:type="dxa"/>
            <w:gridSpan w:val="2"/>
          </w:tcPr>
          <w:p>
            <w:pPr>
              <w:pStyle w:val="yTableNAm"/>
              <w:jc w:val="center"/>
              <w:rPr>
                <w:sz w:val="18"/>
              </w:rPr>
            </w:pPr>
            <w:r>
              <w:rPr>
                <w:sz w:val="18"/>
              </w:rPr>
              <w:t>one or 2</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OSV3</w:t>
            </w:r>
          </w:p>
        </w:tc>
        <w:tc>
          <w:tcPr>
            <w:tcW w:w="1276" w:type="dxa"/>
            <w:gridSpan w:val="2"/>
          </w:tcPr>
          <w:p>
            <w:pPr>
              <w:pStyle w:val="yTableNAm"/>
              <w:jc w:val="center"/>
              <w:rPr>
                <w:sz w:val="18"/>
              </w:rPr>
            </w:pPr>
            <w:r>
              <w:rPr>
                <w:sz w:val="18"/>
              </w:rPr>
              <w:t>3</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OSV4</w:t>
            </w:r>
          </w:p>
        </w:tc>
        <w:tc>
          <w:tcPr>
            <w:tcW w:w="1276" w:type="dxa"/>
            <w:gridSpan w:val="2"/>
          </w:tcPr>
          <w:p>
            <w:pPr>
              <w:pStyle w:val="yTableNAm"/>
              <w:jc w:val="center"/>
              <w:rPr>
                <w:sz w:val="18"/>
              </w:rPr>
            </w:pPr>
            <w:r>
              <w:rPr>
                <w:sz w:val="18"/>
              </w:rPr>
              <w:t>4</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OSV5</w:t>
            </w:r>
          </w:p>
        </w:tc>
        <w:tc>
          <w:tcPr>
            <w:tcW w:w="1276" w:type="dxa"/>
            <w:gridSpan w:val="2"/>
          </w:tcPr>
          <w:p>
            <w:pPr>
              <w:pStyle w:val="yTableNAm"/>
              <w:jc w:val="center"/>
              <w:rPr>
                <w:sz w:val="18"/>
              </w:rPr>
            </w:pPr>
            <w:r>
              <w:rPr>
                <w:sz w:val="18"/>
              </w:rPr>
              <w:t>5</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OSV6</w:t>
            </w:r>
          </w:p>
        </w:tc>
        <w:tc>
          <w:tcPr>
            <w:tcW w:w="1276" w:type="dxa"/>
            <w:gridSpan w:val="2"/>
          </w:tcPr>
          <w:p>
            <w:pPr>
              <w:pStyle w:val="yTableNAm"/>
              <w:jc w:val="center"/>
              <w:rPr>
                <w:sz w:val="18"/>
              </w:rPr>
            </w:pPr>
            <w:r>
              <w:rPr>
                <w:sz w:val="18"/>
              </w:rPr>
              <w:t>6</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OSV7</w:t>
            </w:r>
          </w:p>
        </w:tc>
        <w:tc>
          <w:tcPr>
            <w:tcW w:w="1276" w:type="dxa"/>
            <w:gridSpan w:val="2"/>
          </w:tcPr>
          <w:p>
            <w:pPr>
              <w:pStyle w:val="yTableNAm"/>
              <w:jc w:val="center"/>
              <w:rPr>
                <w:sz w:val="18"/>
              </w:rPr>
            </w:pPr>
            <w:r>
              <w:rPr>
                <w:sz w:val="18"/>
              </w:rPr>
              <w:t>7</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OSV8</w:t>
            </w:r>
          </w:p>
        </w:tc>
        <w:tc>
          <w:tcPr>
            <w:tcW w:w="1276" w:type="dxa"/>
            <w:gridSpan w:val="2"/>
          </w:tcPr>
          <w:p>
            <w:pPr>
              <w:pStyle w:val="yTableNAm"/>
              <w:jc w:val="center"/>
              <w:rPr>
                <w:sz w:val="18"/>
              </w:rPr>
            </w:pPr>
            <w:r>
              <w:rPr>
                <w:sz w:val="18"/>
              </w:rPr>
              <w:t>8</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r>
        <w:tblPrEx>
          <w:tblCellMar>
            <w:left w:w="108" w:type="dxa"/>
            <w:right w:w="108" w:type="dxa"/>
          </w:tblCellMar>
        </w:tblPrEx>
        <w:trPr>
          <w:gridAfter w:val="2"/>
          <w:wAfter w:w="8" w:type="dxa"/>
          <w:cantSplit/>
        </w:trPr>
        <w:tc>
          <w:tcPr>
            <w:tcW w:w="851" w:type="dxa"/>
            <w:gridSpan w:val="2"/>
          </w:tcPr>
          <w:p>
            <w:pPr>
              <w:pStyle w:val="yTableNAm"/>
              <w:rPr>
                <w:sz w:val="18"/>
              </w:rPr>
            </w:pPr>
          </w:p>
        </w:tc>
        <w:tc>
          <w:tcPr>
            <w:tcW w:w="992" w:type="dxa"/>
          </w:tcPr>
          <w:p>
            <w:pPr>
              <w:pStyle w:val="yTableNAm"/>
              <w:jc w:val="center"/>
              <w:rPr>
                <w:sz w:val="18"/>
              </w:rPr>
            </w:pPr>
            <w:r>
              <w:rPr>
                <w:sz w:val="18"/>
              </w:rPr>
              <w:t>OSV9</w:t>
            </w:r>
          </w:p>
        </w:tc>
        <w:tc>
          <w:tcPr>
            <w:tcW w:w="1276" w:type="dxa"/>
            <w:gridSpan w:val="2"/>
          </w:tcPr>
          <w:p>
            <w:pPr>
              <w:pStyle w:val="yTableNAm"/>
              <w:jc w:val="center"/>
              <w:rPr>
                <w:sz w:val="18"/>
              </w:rPr>
            </w:pPr>
            <w:r>
              <w:rPr>
                <w:sz w:val="18"/>
              </w:rPr>
              <w:t>9</w:t>
            </w:r>
          </w:p>
        </w:tc>
        <w:tc>
          <w:tcPr>
            <w:tcW w:w="1559" w:type="dxa"/>
            <w:gridSpan w:val="4"/>
          </w:tcPr>
          <w:p>
            <w:pPr>
              <w:pStyle w:val="yTableNAm"/>
              <w:jc w:val="center"/>
              <w:rPr>
                <w:sz w:val="18"/>
              </w:rPr>
            </w:pPr>
            <w:r>
              <w:rPr>
                <w:sz w:val="18"/>
              </w:rPr>
              <w:t>any</w:t>
            </w:r>
          </w:p>
        </w:tc>
        <w:tc>
          <w:tcPr>
            <w:tcW w:w="2411" w:type="dxa"/>
            <w:gridSpan w:val="2"/>
          </w:tcPr>
          <w:p>
            <w:pPr>
              <w:pStyle w:val="yTableNAm"/>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 30 May 2008 p. 2084.]</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nHeading2"/>
      </w:pPr>
      <w:bookmarkStart w:id="302" w:name="_Toc407625388"/>
      <w:bookmarkStart w:id="303" w:name="_Toc417033153"/>
      <w:bookmarkStart w:id="304" w:name="_Toc417033227"/>
      <w:bookmarkStart w:id="305" w:name="_Toc397323540"/>
      <w:bookmarkStart w:id="306" w:name="_Toc397323673"/>
      <w:bookmarkStart w:id="307" w:name="_Toc397323745"/>
      <w:bookmarkStart w:id="308" w:name="_Toc397323819"/>
      <w:bookmarkStart w:id="309" w:name="_Toc397323892"/>
      <w:bookmarkStart w:id="310" w:name="_Toc400970395"/>
      <w:bookmarkStart w:id="311" w:name="_Toc403052342"/>
      <w:r>
        <w:t>Notes</w:t>
      </w:r>
      <w:bookmarkEnd w:id="302"/>
      <w:bookmarkEnd w:id="303"/>
      <w:bookmarkEnd w:id="304"/>
      <w:bookmarkEnd w:id="305"/>
      <w:bookmarkEnd w:id="306"/>
      <w:bookmarkEnd w:id="307"/>
      <w:bookmarkEnd w:id="308"/>
      <w:bookmarkEnd w:id="309"/>
      <w:bookmarkEnd w:id="310"/>
      <w:bookmarkEnd w:id="311"/>
    </w:p>
    <w:p>
      <w:pPr>
        <w:pStyle w:val="nSubsection"/>
        <w:rPr>
          <w:snapToGrid w:val="0"/>
        </w:rPr>
      </w:pPr>
      <w:r>
        <w:rPr>
          <w:snapToGrid w:val="0"/>
          <w:vertAlign w:val="superscript"/>
        </w:rPr>
        <w:t>1</w:t>
      </w:r>
      <w:r>
        <w:rPr>
          <w:snapToGrid w:val="0"/>
        </w:rPr>
        <w:tab/>
        <w:t xml:space="preserve">This </w:t>
      </w:r>
      <w:del w:id="312" w:author="Master Repository Process" w:date="2021-09-12T14:34:00Z">
        <w:r>
          <w:rPr>
            <w:snapToGrid w:val="0"/>
          </w:rPr>
          <w:delText xml:space="preserve">reprint </w:delText>
        </w:r>
      </w:del>
      <w:r>
        <w:rPr>
          <w:snapToGrid w:val="0"/>
        </w:rPr>
        <w:t>is a compilation</w:t>
      </w:r>
      <w:del w:id="313" w:author="Master Repository Process" w:date="2021-09-12T14:34:00Z">
        <w:r>
          <w:rPr>
            <w:snapToGrid w:val="0"/>
          </w:rPr>
          <w:delText xml:space="preserve"> as at 17 October 2014</w:delText>
        </w:r>
      </w:del>
      <w:r>
        <w:rPr>
          <w:snapToGrid w:val="0"/>
        </w:rPr>
        <w:t xml:space="preserve"> of the </w:t>
      </w:r>
      <w:r>
        <w:rPr>
          <w:i/>
          <w:noProof/>
          <w:snapToGrid w:val="0"/>
        </w:rPr>
        <w:t>Road Traffic (Licensing) Regulations 1975</w:t>
      </w:r>
      <w:r>
        <w:rPr>
          <w:snapToGrid w:val="0"/>
        </w:rPr>
        <w:t xml:space="preserve"> and includes the amendments made by the other written laws referred to in the following table</w:t>
      </w:r>
      <w:ins w:id="314" w:author="Master Repository Process" w:date="2021-09-12T14:34:00Z">
        <w:r>
          <w:rPr>
            <w:snapToGrid w:val="0"/>
          </w:rPr>
          <w:t> </w:t>
        </w:r>
        <w:r>
          <w:rPr>
            <w:snapToGrid w:val="0"/>
            <w:vertAlign w:val="superscript"/>
          </w:rPr>
          <w:t>1a</w:t>
        </w:r>
      </w:ins>
      <w:r>
        <w:rPr>
          <w:snapToGrid w:val="0"/>
        </w:rPr>
        <w:t>.  The table also contains information about any reprint.</w:t>
      </w:r>
    </w:p>
    <w:p>
      <w:pPr>
        <w:pStyle w:val="nHeading3"/>
      </w:pPr>
      <w:bookmarkStart w:id="315" w:name="_Toc407625389"/>
      <w:bookmarkStart w:id="316" w:name="_Toc417033228"/>
      <w:bookmarkStart w:id="317" w:name="_Toc403052343"/>
      <w:r>
        <w:t>Compilation table</w:t>
      </w:r>
      <w:bookmarkEnd w:id="315"/>
      <w:bookmarkEnd w:id="316"/>
      <w:bookmarkEnd w:id="317"/>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rPr>
                <w:vertAlign w:val="superscript"/>
              </w:rPr>
            </w:pPr>
            <w:r>
              <w:rPr>
                <w:i/>
              </w:rPr>
              <w:t>Road Traffic (Licensing) Regulations 1975</w:t>
            </w:r>
            <w:r>
              <w:t> </w:t>
            </w:r>
            <w:r>
              <w:rPr>
                <w:vertAlign w:val="superscript"/>
              </w:rPr>
              <w:t>6</w:t>
            </w:r>
          </w:p>
        </w:tc>
        <w:tc>
          <w:tcPr>
            <w:tcW w:w="1276" w:type="dxa"/>
            <w:tcBorders>
              <w:top w:val="single" w:sz="8" w:space="0" w:color="auto"/>
            </w:tcBorders>
          </w:tcPr>
          <w:p>
            <w:pPr>
              <w:pStyle w:val="nTable"/>
              <w:spacing w:after="40"/>
            </w:pPr>
            <w:r>
              <w:t>29 May 1975 p. 1577</w:t>
            </w:r>
            <w:r>
              <w:noBreakHyphen/>
              <w:t>88</w:t>
            </w:r>
          </w:p>
        </w:tc>
        <w:tc>
          <w:tcPr>
            <w:tcW w:w="2693" w:type="dxa"/>
            <w:tcBorders>
              <w:top w:val="single" w:sz="8" w:space="0" w:color="auto"/>
            </w:tcBorders>
          </w:tcPr>
          <w:p>
            <w:pPr>
              <w:pStyle w:val="nTable"/>
              <w:spacing w:after="40"/>
            </w:pPr>
            <w:r>
              <w:t>1 Jun 1975</w:t>
            </w:r>
          </w:p>
        </w:tc>
      </w:tr>
      <w:tr>
        <w:trPr>
          <w:cantSplit/>
        </w:trPr>
        <w:tc>
          <w:tcPr>
            <w:tcW w:w="3118" w:type="dxa"/>
          </w:tcPr>
          <w:p>
            <w:pPr>
              <w:pStyle w:val="nTable"/>
              <w:spacing w:after="40"/>
              <w:ind w:right="113"/>
            </w:pPr>
            <w:r>
              <w:t>Untitled regulations</w:t>
            </w:r>
          </w:p>
        </w:tc>
        <w:tc>
          <w:tcPr>
            <w:tcW w:w="1276" w:type="dxa"/>
          </w:tcPr>
          <w:p>
            <w:pPr>
              <w:pStyle w:val="nTable"/>
              <w:spacing w:after="40"/>
            </w:pPr>
            <w:r>
              <w:t>1 Aug 1975 p. 2795</w:t>
            </w:r>
            <w:r>
              <w:noBreakHyphen/>
              <w:t>6</w:t>
            </w:r>
          </w:p>
        </w:tc>
        <w:tc>
          <w:tcPr>
            <w:tcW w:w="2693" w:type="dxa"/>
          </w:tcPr>
          <w:p>
            <w:pPr>
              <w:pStyle w:val="nTable"/>
              <w:spacing w:after="40"/>
            </w:pPr>
            <w:r>
              <w:t>1 Aug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14 Nov 1975 p. 4184</w:t>
            </w:r>
          </w:p>
        </w:tc>
        <w:tc>
          <w:tcPr>
            <w:tcW w:w="2693" w:type="dxa"/>
          </w:tcPr>
          <w:p>
            <w:pPr>
              <w:pStyle w:val="nTable"/>
              <w:spacing w:after="40"/>
            </w:pPr>
            <w:r>
              <w:t>14 Nov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5 Dec 1975 p. 4369</w:t>
            </w:r>
          </w:p>
        </w:tc>
        <w:tc>
          <w:tcPr>
            <w:tcW w:w="2693" w:type="dxa"/>
          </w:tcPr>
          <w:p>
            <w:pPr>
              <w:pStyle w:val="nTable"/>
              <w:spacing w:after="40"/>
            </w:pPr>
            <w:r>
              <w:t>5 Dec 1975</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 Apr 1976 p. 1048</w:t>
            </w:r>
          </w:p>
        </w:tc>
        <w:tc>
          <w:tcPr>
            <w:tcW w:w="2693" w:type="dxa"/>
          </w:tcPr>
          <w:p>
            <w:pPr>
              <w:pStyle w:val="nTable"/>
              <w:spacing w:after="40"/>
            </w:pPr>
            <w:r>
              <w:t>2 Apr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23 Jul 1976 p. 2534</w:t>
            </w:r>
          </w:p>
        </w:tc>
        <w:tc>
          <w:tcPr>
            <w:tcW w:w="2693" w:type="dxa"/>
          </w:tcPr>
          <w:p>
            <w:pPr>
              <w:pStyle w:val="nTable"/>
              <w:spacing w:after="40"/>
            </w:pPr>
            <w:r>
              <w:t>23 Jul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15 Oct 1976 p. 3676</w:t>
            </w:r>
          </w:p>
        </w:tc>
        <w:tc>
          <w:tcPr>
            <w:tcW w:w="2693" w:type="dxa"/>
          </w:tcPr>
          <w:p>
            <w:pPr>
              <w:pStyle w:val="nTable"/>
              <w:spacing w:after="40"/>
            </w:pPr>
            <w:r>
              <w:t>15 Oct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17 Dec 1976 p. 4980</w:t>
            </w:r>
            <w:r>
              <w:noBreakHyphen/>
              <w:t>1</w:t>
            </w:r>
          </w:p>
        </w:tc>
        <w:tc>
          <w:tcPr>
            <w:tcW w:w="2693" w:type="dxa"/>
          </w:tcPr>
          <w:p>
            <w:pPr>
              <w:pStyle w:val="nTable"/>
              <w:spacing w:after="40"/>
            </w:pPr>
            <w:r>
              <w:t>17 Dec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24 Dec 1976 p. 5038</w:t>
            </w:r>
            <w:r>
              <w:noBreakHyphen/>
              <w:t>9</w:t>
            </w:r>
          </w:p>
        </w:tc>
        <w:tc>
          <w:tcPr>
            <w:tcW w:w="2693" w:type="dxa"/>
          </w:tcPr>
          <w:p>
            <w:pPr>
              <w:pStyle w:val="nTable"/>
              <w:spacing w:after="40"/>
            </w:pPr>
            <w:r>
              <w:t>24 Dec 1976</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20 May 1977 p. 1510</w:t>
            </w:r>
            <w:r>
              <w:noBreakHyphen/>
              <w:t>11</w:t>
            </w:r>
          </w:p>
        </w:tc>
        <w:tc>
          <w:tcPr>
            <w:tcW w:w="2693" w:type="dxa"/>
          </w:tcPr>
          <w:p>
            <w:pPr>
              <w:pStyle w:val="nTable"/>
              <w:spacing w:after="40"/>
            </w:pPr>
            <w:r>
              <w:t>20 May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Jun 1977 p. 1649</w:t>
            </w:r>
          </w:p>
        </w:tc>
        <w:tc>
          <w:tcPr>
            <w:tcW w:w="2693" w:type="dxa"/>
          </w:tcPr>
          <w:p>
            <w:pPr>
              <w:pStyle w:val="nTable"/>
              <w:spacing w:after="40"/>
            </w:pPr>
            <w:r>
              <w:t>3 Jun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22 Jul 1977 p. 2358</w:t>
            </w:r>
          </w:p>
        </w:tc>
        <w:tc>
          <w:tcPr>
            <w:tcW w:w="2693" w:type="dxa"/>
          </w:tcPr>
          <w:p>
            <w:pPr>
              <w:pStyle w:val="nTable"/>
              <w:spacing w:after="40"/>
            </w:pPr>
            <w:r>
              <w:t>22 Jul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12 Aug 1977 p. 2610</w:t>
            </w:r>
          </w:p>
        </w:tc>
        <w:tc>
          <w:tcPr>
            <w:tcW w:w="2693" w:type="dxa"/>
          </w:tcPr>
          <w:p>
            <w:pPr>
              <w:pStyle w:val="nTable"/>
              <w:spacing w:after="40"/>
            </w:pPr>
            <w:r>
              <w:t>12 Aug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10 Nov 1977 p. 4189</w:t>
            </w:r>
            <w:r>
              <w:noBreakHyphen/>
              <w:t>90</w:t>
            </w:r>
          </w:p>
        </w:tc>
        <w:tc>
          <w:tcPr>
            <w:tcW w:w="2693" w:type="dxa"/>
          </w:tcPr>
          <w:p>
            <w:pPr>
              <w:pStyle w:val="nTable"/>
              <w:spacing w:after="40"/>
            </w:pPr>
            <w:r>
              <w:t>14 Nov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18 Nov 1977 p. 4308</w:t>
            </w:r>
          </w:p>
        </w:tc>
        <w:tc>
          <w:tcPr>
            <w:tcW w:w="2693" w:type="dxa"/>
          </w:tcPr>
          <w:p>
            <w:pPr>
              <w:pStyle w:val="nTable"/>
              <w:spacing w:after="40"/>
            </w:pPr>
            <w:r>
              <w:t>18 Nov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30 Dec 1977 p. 4750</w:t>
            </w:r>
            <w:r>
              <w:noBreakHyphen/>
              <w:t>1</w:t>
            </w:r>
          </w:p>
        </w:tc>
        <w:tc>
          <w:tcPr>
            <w:tcW w:w="2693" w:type="dxa"/>
          </w:tcPr>
          <w:p>
            <w:pPr>
              <w:pStyle w:val="nTable"/>
              <w:spacing w:after="40"/>
            </w:pPr>
            <w:r>
              <w:t>30 Dec 1977</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10 Mar 1978 p. 688</w:t>
            </w:r>
          </w:p>
        </w:tc>
        <w:tc>
          <w:tcPr>
            <w:tcW w:w="2693" w:type="dxa"/>
          </w:tcPr>
          <w:p>
            <w:pPr>
              <w:pStyle w:val="nTable"/>
              <w:spacing w:after="40"/>
            </w:pPr>
            <w:r>
              <w:t>10 Mar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30 Jun 1978 p. 2141</w:t>
            </w:r>
          </w:p>
        </w:tc>
        <w:tc>
          <w:tcPr>
            <w:tcW w:w="2693" w:type="dxa"/>
          </w:tcPr>
          <w:p>
            <w:pPr>
              <w:pStyle w:val="nTable"/>
              <w:spacing w:after="40"/>
            </w:pPr>
            <w:r>
              <w:t>30 Jun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29 Sep 1978 p. 3578</w:t>
            </w:r>
            <w:r>
              <w:noBreakHyphen/>
              <w:t>9</w:t>
            </w:r>
          </w:p>
        </w:tc>
        <w:tc>
          <w:tcPr>
            <w:tcW w:w="2693" w:type="dxa"/>
          </w:tcPr>
          <w:p>
            <w:pPr>
              <w:pStyle w:val="nTable"/>
              <w:spacing w:after="40"/>
            </w:pPr>
            <w:r>
              <w:t>29 Sep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3 Nov 1978 p. 4165</w:t>
            </w:r>
          </w:p>
        </w:tc>
        <w:tc>
          <w:tcPr>
            <w:tcW w:w="2693" w:type="dxa"/>
          </w:tcPr>
          <w:p>
            <w:pPr>
              <w:pStyle w:val="nTable"/>
              <w:spacing w:after="40"/>
            </w:pPr>
            <w:r>
              <w:t>3 Nov 1978</w:t>
            </w:r>
          </w:p>
        </w:tc>
      </w:tr>
      <w:tr>
        <w:trPr>
          <w:cantSplit/>
        </w:trPr>
        <w:tc>
          <w:tcPr>
            <w:tcW w:w="7087" w:type="dxa"/>
            <w:gridSpan w:val="3"/>
          </w:tcPr>
          <w:p>
            <w:pPr>
              <w:pStyle w:val="nTable"/>
              <w:spacing w:after="40"/>
            </w:pPr>
            <w:r>
              <w:rPr>
                <w:b/>
              </w:rPr>
              <w:t xml:space="preserve">Reprint of the </w:t>
            </w:r>
            <w:r>
              <w:rPr>
                <w:b/>
                <w:i/>
              </w:rPr>
              <w:t>Road Traffic (Licensing) Regulations 1975</w:t>
            </w:r>
            <w:r>
              <w:rPr>
                <w:b/>
              </w:rPr>
              <w:t xml:space="preserve"> authorised 21 Dec 1978 in </w:t>
            </w:r>
            <w:r>
              <w:rPr>
                <w:b/>
                <w:i/>
              </w:rPr>
              <w:t>Gazette</w:t>
            </w:r>
            <w:r>
              <w:rPr>
                <w:b/>
              </w:rPr>
              <w:t xml:space="preserve"> 29 Dec 1978 p. 4849</w:t>
            </w:r>
            <w:r>
              <w:rPr>
                <w:b/>
              </w:rPr>
              <w:noBreakHyphen/>
              <w:t>66</w:t>
            </w:r>
            <w:r>
              <w:t xml:space="preserve"> (includes amendments listed above except those in </w:t>
            </w:r>
            <w:r>
              <w:rPr>
                <w:i/>
              </w:rPr>
              <w:t>Gazette</w:t>
            </w:r>
            <w:r>
              <w:t xml:space="preserve"> 30 Jun 1978, 29 Sep 1978 and 3 Nov 1978)</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11 May 1979 p. 1221</w:t>
            </w:r>
          </w:p>
        </w:tc>
        <w:tc>
          <w:tcPr>
            <w:tcW w:w="2693" w:type="dxa"/>
          </w:tcPr>
          <w:p>
            <w:pPr>
              <w:pStyle w:val="nTable"/>
              <w:spacing w:after="40"/>
            </w:pPr>
            <w:r>
              <w:t>11 May 1979</w:t>
            </w:r>
          </w:p>
        </w:tc>
      </w:tr>
      <w:tr>
        <w:trPr>
          <w:cantSplit/>
        </w:trPr>
        <w:tc>
          <w:tcPr>
            <w:tcW w:w="3118" w:type="dxa"/>
          </w:tcPr>
          <w:p>
            <w:pPr>
              <w:pStyle w:val="nTable"/>
              <w:spacing w:after="40"/>
              <w:ind w:right="113"/>
              <w:rPr>
                <w:i/>
              </w:rPr>
            </w:pPr>
            <w:r>
              <w:t>Untitled regulations</w:t>
            </w:r>
          </w:p>
        </w:tc>
        <w:tc>
          <w:tcPr>
            <w:tcW w:w="1276" w:type="dxa"/>
          </w:tcPr>
          <w:p>
            <w:pPr>
              <w:pStyle w:val="nTable"/>
              <w:spacing w:after="40"/>
            </w:pPr>
            <w:r>
              <w:t>15 Feb 1980 p. 464</w:t>
            </w:r>
            <w:r>
              <w:noBreakHyphen/>
              <w:t>6</w:t>
            </w:r>
          </w:p>
        </w:tc>
        <w:tc>
          <w:tcPr>
            <w:tcW w:w="2693" w:type="dxa"/>
          </w:tcPr>
          <w:p>
            <w:pPr>
              <w:pStyle w:val="nTable"/>
              <w:spacing w:after="40"/>
            </w:pPr>
            <w:r>
              <w:t xml:space="preserve">15 Feb 1980 (see </w:t>
            </w:r>
            <w:r>
              <w:rPr>
                <w:i/>
              </w:rPr>
              <w:t>Gazette</w:t>
            </w:r>
            <w:r>
              <w:t xml:space="preserve"> 15 Feb 1980 p. 456)</w:t>
            </w:r>
          </w:p>
        </w:tc>
      </w:tr>
      <w:tr>
        <w:trPr>
          <w:cantSplit/>
        </w:trPr>
        <w:tc>
          <w:tcPr>
            <w:tcW w:w="3118" w:type="dxa"/>
          </w:tcPr>
          <w:p>
            <w:pPr>
              <w:pStyle w:val="nTable"/>
              <w:spacing w:after="40"/>
              <w:ind w:right="113"/>
              <w:rPr>
                <w:i/>
              </w:rPr>
            </w:pPr>
            <w:r>
              <w:rPr>
                <w:i/>
              </w:rPr>
              <w:t>Road Traffic (Licensing) Amendment Regulations 1980</w:t>
            </w:r>
          </w:p>
        </w:tc>
        <w:tc>
          <w:tcPr>
            <w:tcW w:w="1276" w:type="dxa"/>
          </w:tcPr>
          <w:p>
            <w:pPr>
              <w:pStyle w:val="nTable"/>
              <w:spacing w:after="40"/>
            </w:pPr>
            <w:r>
              <w:t>12 Dec 1980 p. 4215</w:t>
            </w:r>
          </w:p>
        </w:tc>
        <w:tc>
          <w:tcPr>
            <w:tcW w:w="2693" w:type="dxa"/>
          </w:tcPr>
          <w:p>
            <w:pPr>
              <w:pStyle w:val="nTable"/>
              <w:spacing w:after="40"/>
            </w:pPr>
            <w:r>
              <w:t>1 Jan 1981 (see r. 2)</w:t>
            </w:r>
          </w:p>
        </w:tc>
      </w:tr>
      <w:tr>
        <w:trPr>
          <w:cantSplit/>
        </w:trPr>
        <w:tc>
          <w:tcPr>
            <w:tcW w:w="3118" w:type="dxa"/>
          </w:tcPr>
          <w:p>
            <w:pPr>
              <w:pStyle w:val="nTable"/>
              <w:spacing w:after="40"/>
              <w:ind w:right="113"/>
              <w:rPr>
                <w:i/>
              </w:rPr>
            </w:pPr>
            <w:r>
              <w:rPr>
                <w:i/>
              </w:rPr>
              <w:t>Road Traffic (Licensing) Amendment Regulations 1980</w:t>
            </w:r>
          </w:p>
        </w:tc>
        <w:tc>
          <w:tcPr>
            <w:tcW w:w="1276" w:type="dxa"/>
          </w:tcPr>
          <w:p>
            <w:pPr>
              <w:pStyle w:val="nTable"/>
              <w:spacing w:after="40"/>
            </w:pPr>
            <w:r>
              <w:t>31 Dec 1980 p. 4426</w:t>
            </w:r>
            <w:r>
              <w:noBreakHyphen/>
              <w:t>7</w:t>
            </w:r>
          </w:p>
        </w:tc>
        <w:tc>
          <w:tcPr>
            <w:tcW w:w="2693" w:type="dxa"/>
          </w:tcPr>
          <w:p>
            <w:pPr>
              <w:pStyle w:val="nTable"/>
              <w:spacing w:after="40"/>
            </w:pPr>
            <w:r>
              <w:t>1 Jan 1981 (see r. 2)</w:t>
            </w:r>
          </w:p>
        </w:tc>
      </w:tr>
      <w:tr>
        <w:trPr>
          <w:cantSplit/>
        </w:trPr>
        <w:tc>
          <w:tcPr>
            <w:tcW w:w="3118" w:type="dxa"/>
          </w:tcPr>
          <w:p>
            <w:pPr>
              <w:pStyle w:val="nTable"/>
              <w:spacing w:after="40"/>
              <w:ind w:right="113"/>
              <w:rPr>
                <w:i/>
              </w:rPr>
            </w:pPr>
            <w:r>
              <w:rPr>
                <w:i/>
              </w:rPr>
              <w:t>Road Traffic (Licensing) Amendment Regulations 1981</w:t>
            </w:r>
          </w:p>
        </w:tc>
        <w:tc>
          <w:tcPr>
            <w:tcW w:w="1276" w:type="dxa"/>
          </w:tcPr>
          <w:p>
            <w:pPr>
              <w:pStyle w:val="nTable"/>
              <w:spacing w:after="40"/>
            </w:pPr>
            <w:r>
              <w:t>6 Feb 1981 p. 538</w:t>
            </w:r>
          </w:p>
        </w:tc>
        <w:tc>
          <w:tcPr>
            <w:tcW w:w="2693" w:type="dxa"/>
          </w:tcPr>
          <w:p>
            <w:pPr>
              <w:pStyle w:val="nTable"/>
              <w:spacing w:after="40"/>
            </w:pPr>
            <w:r>
              <w:t>6 Feb 1981</w:t>
            </w:r>
          </w:p>
        </w:tc>
      </w:tr>
      <w:tr>
        <w:trPr>
          <w:cantSplit/>
        </w:trPr>
        <w:tc>
          <w:tcPr>
            <w:tcW w:w="3118" w:type="dxa"/>
          </w:tcPr>
          <w:p>
            <w:pPr>
              <w:pStyle w:val="nTable"/>
              <w:spacing w:after="40"/>
              <w:ind w:right="113"/>
              <w:rPr>
                <w:i/>
              </w:rPr>
            </w:pPr>
            <w:r>
              <w:rPr>
                <w:i/>
              </w:rPr>
              <w:t>Road Traffic (Licensing) Amendment Regulations (No. 2) 1981</w:t>
            </w:r>
          </w:p>
        </w:tc>
        <w:tc>
          <w:tcPr>
            <w:tcW w:w="1276" w:type="dxa"/>
          </w:tcPr>
          <w:p>
            <w:pPr>
              <w:pStyle w:val="nTable"/>
              <w:spacing w:after="40"/>
            </w:pPr>
            <w:r>
              <w:t>13 Mar 1981 p. 939</w:t>
            </w:r>
          </w:p>
        </w:tc>
        <w:tc>
          <w:tcPr>
            <w:tcW w:w="2693" w:type="dxa"/>
          </w:tcPr>
          <w:p>
            <w:pPr>
              <w:pStyle w:val="nTable"/>
              <w:spacing w:after="40"/>
            </w:pPr>
            <w:r>
              <w:t>13 Mar 1981</w:t>
            </w:r>
          </w:p>
        </w:tc>
      </w:tr>
      <w:tr>
        <w:trPr>
          <w:cantSplit/>
        </w:trPr>
        <w:tc>
          <w:tcPr>
            <w:tcW w:w="3118" w:type="dxa"/>
          </w:tcPr>
          <w:p>
            <w:pPr>
              <w:pStyle w:val="nTable"/>
              <w:spacing w:after="40"/>
              <w:ind w:right="113"/>
              <w:rPr>
                <w:i/>
              </w:rPr>
            </w:pPr>
            <w:r>
              <w:rPr>
                <w:i/>
              </w:rPr>
              <w:t>Road Traffic (Licensing) Amendment Regulations (No. 3) 1981</w:t>
            </w:r>
          </w:p>
        </w:tc>
        <w:tc>
          <w:tcPr>
            <w:tcW w:w="1276" w:type="dxa"/>
          </w:tcPr>
          <w:p>
            <w:pPr>
              <w:pStyle w:val="nTable"/>
              <w:spacing w:after="40"/>
            </w:pPr>
            <w:r>
              <w:t>26 Jun 1981 p. 2296</w:t>
            </w:r>
          </w:p>
        </w:tc>
        <w:tc>
          <w:tcPr>
            <w:tcW w:w="2693" w:type="dxa"/>
          </w:tcPr>
          <w:p>
            <w:pPr>
              <w:pStyle w:val="nTable"/>
              <w:spacing w:after="40"/>
            </w:pPr>
            <w:r>
              <w:t>1 Jul 1981 (see r. 2)</w:t>
            </w:r>
          </w:p>
        </w:tc>
      </w:tr>
      <w:tr>
        <w:trPr>
          <w:cantSplit/>
        </w:trPr>
        <w:tc>
          <w:tcPr>
            <w:tcW w:w="3118" w:type="dxa"/>
          </w:tcPr>
          <w:p>
            <w:pPr>
              <w:pStyle w:val="nTable"/>
              <w:spacing w:after="40"/>
              <w:ind w:right="113"/>
              <w:rPr>
                <w:i/>
              </w:rPr>
            </w:pPr>
            <w:r>
              <w:rPr>
                <w:i/>
              </w:rPr>
              <w:t>Road Traffic (Licensing) Amendment Regulations (No. 4) 1981</w:t>
            </w:r>
          </w:p>
        </w:tc>
        <w:tc>
          <w:tcPr>
            <w:tcW w:w="1276" w:type="dxa"/>
          </w:tcPr>
          <w:p>
            <w:pPr>
              <w:pStyle w:val="nTable"/>
              <w:spacing w:after="40"/>
            </w:pPr>
            <w:r>
              <w:t>11 Sep 1981 p. 3926</w:t>
            </w:r>
          </w:p>
        </w:tc>
        <w:tc>
          <w:tcPr>
            <w:tcW w:w="2693" w:type="dxa"/>
          </w:tcPr>
          <w:p>
            <w:pPr>
              <w:pStyle w:val="nTable"/>
              <w:spacing w:after="40"/>
            </w:pPr>
            <w:r>
              <w:t>11 Sep 1981</w:t>
            </w:r>
          </w:p>
        </w:tc>
      </w:tr>
      <w:tr>
        <w:trPr>
          <w:cantSplit/>
        </w:trPr>
        <w:tc>
          <w:tcPr>
            <w:tcW w:w="3118" w:type="dxa"/>
          </w:tcPr>
          <w:p>
            <w:pPr>
              <w:pStyle w:val="nTable"/>
              <w:spacing w:after="40"/>
              <w:ind w:right="113"/>
              <w:rPr>
                <w:i/>
              </w:rPr>
            </w:pPr>
            <w:r>
              <w:rPr>
                <w:i/>
              </w:rPr>
              <w:t>Road Traffic (Licensing) Amendment Regulations (No. 5) 1981</w:t>
            </w:r>
          </w:p>
        </w:tc>
        <w:tc>
          <w:tcPr>
            <w:tcW w:w="1276" w:type="dxa"/>
          </w:tcPr>
          <w:p>
            <w:pPr>
              <w:pStyle w:val="nTable"/>
              <w:spacing w:after="40"/>
            </w:pPr>
            <w:r>
              <w:t>2 Oct 1981 p. 4186</w:t>
            </w:r>
          </w:p>
        </w:tc>
        <w:tc>
          <w:tcPr>
            <w:tcW w:w="2693" w:type="dxa"/>
          </w:tcPr>
          <w:p>
            <w:pPr>
              <w:pStyle w:val="nTable"/>
              <w:spacing w:after="40"/>
            </w:pPr>
            <w:r>
              <w:t>2 Oct 1981</w:t>
            </w:r>
          </w:p>
        </w:tc>
      </w:tr>
      <w:tr>
        <w:trPr>
          <w:cantSplit/>
        </w:trPr>
        <w:tc>
          <w:tcPr>
            <w:tcW w:w="3118" w:type="dxa"/>
          </w:tcPr>
          <w:p>
            <w:pPr>
              <w:pStyle w:val="nTable"/>
              <w:spacing w:after="40"/>
              <w:ind w:right="113"/>
              <w:rPr>
                <w:i/>
              </w:rPr>
            </w:pPr>
            <w:r>
              <w:rPr>
                <w:i/>
              </w:rPr>
              <w:t>Road Traffic (Licensing) Amendment Regulations (No. 6) 1981</w:t>
            </w:r>
          </w:p>
        </w:tc>
        <w:tc>
          <w:tcPr>
            <w:tcW w:w="1276" w:type="dxa"/>
          </w:tcPr>
          <w:p>
            <w:pPr>
              <w:pStyle w:val="nTable"/>
              <w:spacing w:after="40"/>
            </w:pPr>
            <w:r>
              <w:t>18 Dec 1981 p. 5194</w:t>
            </w:r>
          </w:p>
        </w:tc>
        <w:tc>
          <w:tcPr>
            <w:tcW w:w="2693" w:type="dxa"/>
          </w:tcPr>
          <w:p>
            <w:pPr>
              <w:pStyle w:val="nTable"/>
              <w:spacing w:after="40"/>
            </w:pPr>
            <w:r>
              <w:t>18 Dec 1981</w:t>
            </w:r>
          </w:p>
        </w:tc>
      </w:tr>
      <w:tr>
        <w:trPr>
          <w:cantSplit/>
        </w:trPr>
        <w:tc>
          <w:tcPr>
            <w:tcW w:w="3118" w:type="dxa"/>
          </w:tcPr>
          <w:p>
            <w:pPr>
              <w:pStyle w:val="nTable"/>
              <w:spacing w:after="40"/>
              <w:ind w:right="113"/>
              <w:rPr>
                <w:i/>
              </w:rPr>
            </w:pPr>
            <w:r>
              <w:rPr>
                <w:i/>
              </w:rPr>
              <w:t>Road Traffic (Licensing) Amendment Regulations 1982</w:t>
            </w:r>
          </w:p>
        </w:tc>
        <w:tc>
          <w:tcPr>
            <w:tcW w:w="1276" w:type="dxa"/>
          </w:tcPr>
          <w:p>
            <w:pPr>
              <w:pStyle w:val="nTable"/>
              <w:spacing w:after="40"/>
            </w:pPr>
            <w:r>
              <w:t>2 Feb 1982 p. 401</w:t>
            </w:r>
            <w:r>
              <w:noBreakHyphen/>
              <w:t>3</w:t>
            </w:r>
          </w:p>
        </w:tc>
        <w:tc>
          <w:tcPr>
            <w:tcW w:w="2693" w:type="dxa"/>
          </w:tcPr>
          <w:p>
            <w:pPr>
              <w:pStyle w:val="nTable"/>
              <w:spacing w:after="40"/>
            </w:pPr>
            <w:r>
              <w:t>2 Feb 1982 (see r. 2)</w:t>
            </w:r>
          </w:p>
        </w:tc>
      </w:tr>
      <w:tr>
        <w:trPr>
          <w:cantSplit/>
        </w:trPr>
        <w:tc>
          <w:tcPr>
            <w:tcW w:w="3118" w:type="dxa"/>
          </w:tcPr>
          <w:p>
            <w:pPr>
              <w:pStyle w:val="nTable"/>
              <w:spacing w:after="40"/>
              <w:ind w:right="113"/>
              <w:rPr>
                <w:i/>
              </w:rPr>
            </w:pPr>
            <w:r>
              <w:rPr>
                <w:i/>
              </w:rPr>
              <w:t>Road Traffic (Licensing) Amendment Regulations (No. 2) 1982</w:t>
            </w:r>
          </w:p>
        </w:tc>
        <w:tc>
          <w:tcPr>
            <w:tcW w:w="1276" w:type="dxa"/>
          </w:tcPr>
          <w:p>
            <w:pPr>
              <w:pStyle w:val="nTable"/>
              <w:spacing w:after="40"/>
            </w:pPr>
            <w:r>
              <w:t>20 Aug 1982 p. 3270</w:t>
            </w:r>
          </w:p>
        </w:tc>
        <w:tc>
          <w:tcPr>
            <w:tcW w:w="2693" w:type="dxa"/>
          </w:tcPr>
          <w:p>
            <w:pPr>
              <w:pStyle w:val="nTable"/>
              <w:spacing w:after="40"/>
            </w:pPr>
            <w:r>
              <w:t>1 Oct 1982 (see r. 2)</w:t>
            </w:r>
          </w:p>
        </w:tc>
      </w:tr>
      <w:tr>
        <w:trPr>
          <w:cantSplit/>
        </w:trPr>
        <w:tc>
          <w:tcPr>
            <w:tcW w:w="3118" w:type="dxa"/>
          </w:tcPr>
          <w:p>
            <w:pPr>
              <w:pStyle w:val="nTable"/>
              <w:spacing w:after="40"/>
              <w:ind w:right="113"/>
              <w:rPr>
                <w:i/>
              </w:rPr>
            </w:pPr>
            <w:r>
              <w:rPr>
                <w:i/>
              </w:rPr>
              <w:t>Road Traffic (Licensing) Amendment Regulations (No. 3) 1982</w:t>
            </w:r>
          </w:p>
        </w:tc>
        <w:tc>
          <w:tcPr>
            <w:tcW w:w="1276" w:type="dxa"/>
          </w:tcPr>
          <w:p>
            <w:pPr>
              <w:pStyle w:val="nTable"/>
              <w:spacing w:after="40"/>
            </w:pPr>
            <w:r>
              <w:t>1 Oct 1982 p. 3889</w:t>
            </w:r>
          </w:p>
        </w:tc>
        <w:tc>
          <w:tcPr>
            <w:tcW w:w="2693" w:type="dxa"/>
          </w:tcPr>
          <w:p>
            <w:pPr>
              <w:pStyle w:val="nTable"/>
              <w:spacing w:after="40"/>
            </w:pPr>
            <w:r>
              <w:t>1 Nov 1982 (see r. 2)</w:t>
            </w:r>
          </w:p>
        </w:tc>
      </w:tr>
      <w:tr>
        <w:trPr>
          <w:cantSplit/>
        </w:trPr>
        <w:tc>
          <w:tcPr>
            <w:tcW w:w="3118" w:type="dxa"/>
          </w:tcPr>
          <w:p>
            <w:pPr>
              <w:pStyle w:val="nTable"/>
              <w:spacing w:after="40"/>
              <w:ind w:right="113"/>
              <w:rPr>
                <w:i/>
              </w:rPr>
            </w:pPr>
            <w:r>
              <w:rPr>
                <w:i/>
              </w:rPr>
              <w:t>Road Traffic (Licensing) Amendment Regulations 1983</w:t>
            </w:r>
          </w:p>
        </w:tc>
        <w:tc>
          <w:tcPr>
            <w:tcW w:w="1276" w:type="dxa"/>
          </w:tcPr>
          <w:p>
            <w:pPr>
              <w:pStyle w:val="nTable"/>
              <w:spacing w:after="40"/>
            </w:pPr>
            <w:r>
              <w:t>25 Feb 1983 p. 654</w:t>
            </w:r>
          </w:p>
        </w:tc>
        <w:tc>
          <w:tcPr>
            <w:tcW w:w="2693" w:type="dxa"/>
          </w:tcPr>
          <w:p>
            <w:pPr>
              <w:pStyle w:val="nTable"/>
              <w:spacing w:after="40"/>
            </w:pPr>
            <w:r>
              <w:t>1 Apr 1983 (see r. 2)</w:t>
            </w:r>
          </w:p>
        </w:tc>
      </w:tr>
      <w:tr>
        <w:trPr>
          <w:cantSplit/>
        </w:trPr>
        <w:tc>
          <w:tcPr>
            <w:tcW w:w="3118" w:type="dxa"/>
          </w:tcPr>
          <w:p>
            <w:pPr>
              <w:pStyle w:val="nTable"/>
              <w:spacing w:after="40"/>
              <w:ind w:right="113"/>
              <w:rPr>
                <w:i/>
              </w:rPr>
            </w:pPr>
            <w:r>
              <w:rPr>
                <w:i/>
              </w:rPr>
              <w:t>Road Traffic (Licensing) Amendment Regulations (No. 2) 1983</w:t>
            </w:r>
          </w:p>
        </w:tc>
        <w:tc>
          <w:tcPr>
            <w:tcW w:w="1276" w:type="dxa"/>
          </w:tcPr>
          <w:p>
            <w:pPr>
              <w:pStyle w:val="nTable"/>
              <w:spacing w:after="40"/>
            </w:pPr>
            <w:r>
              <w:t>4 Mar 1983 p. 771</w:t>
            </w:r>
          </w:p>
        </w:tc>
        <w:tc>
          <w:tcPr>
            <w:tcW w:w="2693" w:type="dxa"/>
          </w:tcPr>
          <w:p>
            <w:pPr>
              <w:pStyle w:val="nTable"/>
              <w:spacing w:after="40"/>
            </w:pPr>
            <w:r>
              <w:t>4 Mar 1983</w:t>
            </w:r>
          </w:p>
        </w:tc>
      </w:tr>
      <w:tr>
        <w:trPr>
          <w:cantSplit/>
        </w:trPr>
        <w:tc>
          <w:tcPr>
            <w:tcW w:w="3118" w:type="dxa"/>
          </w:tcPr>
          <w:p>
            <w:pPr>
              <w:pStyle w:val="nTable"/>
              <w:spacing w:after="40"/>
              <w:ind w:right="113"/>
              <w:rPr>
                <w:i/>
              </w:rPr>
            </w:pPr>
            <w:r>
              <w:rPr>
                <w:i/>
              </w:rPr>
              <w:t>Road Traffic (Licensing) Amendment Regulations (No. 3) 1983</w:t>
            </w:r>
          </w:p>
        </w:tc>
        <w:tc>
          <w:tcPr>
            <w:tcW w:w="1276" w:type="dxa"/>
          </w:tcPr>
          <w:p>
            <w:pPr>
              <w:pStyle w:val="nTable"/>
              <w:spacing w:after="40"/>
            </w:pPr>
            <w:r>
              <w:t>27 May 1983 p. 1612</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Road Traffic (Licensing) Amendment Regulations (No. 4) 1983</w:t>
            </w:r>
          </w:p>
        </w:tc>
        <w:tc>
          <w:tcPr>
            <w:tcW w:w="1276" w:type="dxa"/>
          </w:tcPr>
          <w:p>
            <w:pPr>
              <w:pStyle w:val="nTable"/>
              <w:spacing w:after="40"/>
            </w:pPr>
            <w:r>
              <w:t>23 Sep 1983 p. 3815</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Road Traffic (Licensing) Amendment Regulations (No. 5) 1983</w:t>
            </w:r>
          </w:p>
        </w:tc>
        <w:tc>
          <w:tcPr>
            <w:tcW w:w="1276" w:type="dxa"/>
          </w:tcPr>
          <w:p>
            <w:pPr>
              <w:pStyle w:val="nTable"/>
              <w:spacing w:after="40"/>
            </w:pPr>
            <w:r>
              <w:t>21 Oct 1983 p. 4269</w:t>
            </w:r>
            <w:r>
              <w:noBreakHyphen/>
              <w:t>70</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Road Traffic (Licensing) Amendment Regulations (No. 6) 1983</w:t>
            </w:r>
          </w:p>
        </w:tc>
        <w:tc>
          <w:tcPr>
            <w:tcW w:w="1276" w:type="dxa"/>
          </w:tcPr>
          <w:p>
            <w:pPr>
              <w:pStyle w:val="nTable"/>
              <w:spacing w:after="40"/>
            </w:pPr>
            <w:r>
              <w:t>11 Nov 1983 p. 4512</w:t>
            </w:r>
          </w:p>
        </w:tc>
        <w:tc>
          <w:tcPr>
            <w:tcW w:w="2693" w:type="dxa"/>
          </w:tcPr>
          <w:p>
            <w:pPr>
              <w:pStyle w:val="nTable"/>
              <w:spacing w:after="40"/>
            </w:pPr>
            <w:r>
              <w:t>11 Nov 1983</w:t>
            </w:r>
          </w:p>
        </w:tc>
      </w:tr>
      <w:tr>
        <w:trPr>
          <w:cantSplit/>
        </w:trPr>
        <w:tc>
          <w:tcPr>
            <w:tcW w:w="7087" w:type="dxa"/>
            <w:gridSpan w:val="3"/>
          </w:tcPr>
          <w:p>
            <w:pPr>
              <w:pStyle w:val="nTable"/>
              <w:spacing w:after="40"/>
            </w:pPr>
            <w:r>
              <w:rPr>
                <w:b/>
              </w:rPr>
              <w:t xml:space="preserve">Reprint of the </w:t>
            </w:r>
            <w:r>
              <w:rPr>
                <w:b/>
                <w:i/>
              </w:rPr>
              <w:t>Road Traffic (Licensing) Regulations 1975</w:t>
            </w:r>
            <w:r>
              <w:rPr>
                <w:b/>
              </w:rPr>
              <w:t xml:space="preserve"> authorised 21 Aug 1984 in </w:t>
            </w:r>
            <w:r>
              <w:rPr>
                <w:b/>
                <w:i/>
              </w:rPr>
              <w:t>Gazette</w:t>
            </w:r>
            <w:r>
              <w:rPr>
                <w:b/>
              </w:rPr>
              <w:t xml:space="preserve"> 28 Aug 1984 p. 2663</w:t>
            </w:r>
            <w:r>
              <w:rPr>
                <w:b/>
              </w:rPr>
              <w:noBreakHyphen/>
              <w:t xml:space="preserve">82 </w:t>
            </w:r>
            <w:r>
              <w:t>(includes amendments listed above)</w:t>
            </w:r>
          </w:p>
        </w:tc>
      </w:tr>
      <w:tr>
        <w:trPr>
          <w:cantSplit/>
        </w:trPr>
        <w:tc>
          <w:tcPr>
            <w:tcW w:w="3118" w:type="dxa"/>
          </w:tcPr>
          <w:p>
            <w:pPr>
              <w:pStyle w:val="nTable"/>
              <w:spacing w:after="40"/>
              <w:ind w:right="113"/>
              <w:rPr>
                <w:i/>
              </w:rPr>
            </w:pPr>
            <w:r>
              <w:rPr>
                <w:i/>
              </w:rPr>
              <w:t>Road Traffic (Licensing) Amendment Regulations 1984</w:t>
            </w:r>
          </w:p>
        </w:tc>
        <w:tc>
          <w:tcPr>
            <w:tcW w:w="1276" w:type="dxa"/>
          </w:tcPr>
          <w:p>
            <w:pPr>
              <w:pStyle w:val="nTable"/>
              <w:spacing w:after="40"/>
            </w:pPr>
            <w:r>
              <w:t>26 Oct 1984 p. 3457</w:t>
            </w:r>
          </w:p>
        </w:tc>
        <w:tc>
          <w:tcPr>
            <w:tcW w:w="2693" w:type="dxa"/>
          </w:tcPr>
          <w:p>
            <w:pPr>
              <w:pStyle w:val="nTable"/>
              <w:spacing w:after="40"/>
            </w:pPr>
            <w:r>
              <w:t>1 Nov 1984 (see r. 2)</w:t>
            </w:r>
          </w:p>
        </w:tc>
      </w:tr>
      <w:tr>
        <w:trPr>
          <w:cantSplit/>
        </w:trPr>
        <w:tc>
          <w:tcPr>
            <w:tcW w:w="3118" w:type="dxa"/>
          </w:tcPr>
          <w:p>
            <w:pPr>
              <w:pStyle w:val="nTable"/>
              <w:spacing w:after="40"/>
              <w:ind w:right="113"/>
              <w:rPr>
                <w:rFonts w:ascii="Arial" w:hAnsi="Arial"/>
                <w:b/>
                <w:i/>
                <w:vertAlign w:val="superscript"/>
              </w:rPr>
            </w:pPr>
            <w:r>
              <w:rPr>
                <w:i/>
              </w:rPr>
              <w:t>Road Traffic (Licensing) Amendment Regulations (No. 2) 1984 </w:t>
            </w:r>
            <w:r>
              <w:rPr>
                <w:vertAlign w:val="superscript"/>
              </w:rPr>
              <w:t>7</w:t>
            </w:r>
          </w:p>
        </w:tc>
        <w:tc>
          <w:tcPr>
            <w:tcW w:w="1276" w:type="dxa"/>
          </w:tcPr>
          <w:p>
            <w:pPr>
              <w:pStyle w:val="nTable"/>
              <w:spacing w:after="40"/>
            </w:pPr>
            <w:r>
              <w:t>14 Dec 1984 p. 4129</w:t>
            </w:r>
          </w:p>
        </w:tc>
        <w:tc>
          <w:tcPr>
            <w:tcW w:w="2693" w:type="dxa"/>
          </w:tcPr>
          <w:p>
            <w:pPr>
              <w:pStyle w:val="nTable"/>
              <w:spacing w:after="40"/>
            </w:pPr>
            <w:r>
              <w:t>14 Dec 1984</w:t>
            </w:r>
          </w:p>
        </w:tc>
      </w:tr>
      <w:tr>
        <w:trPr>
          <w:cantSplit/>
        </w:trPr>
        <w:tc>
          <w:tcPr>
            <w:tcW w:w="3118" w:type="dxa"/>
          </w:tcPr>
          <w:p>
            <w:pPr>
              <w:pStyle w:val="nTable"/>
              <w:spacing w:after="40"/>
              <w:ind w:right="113"/>
              <w:rPr>
                <w:i/>
              </w:rPr>
            </w:pPr>
            <w:r>
              <w:rPr>
                <w:i/>
              </w:rPr>
              <w:t>Road Traffic (Licensing) Amendment Regulations 1985</w:t>
            </w:r>
          </w:p>
        </w:tc>
        <w:tc>
          <w:tcPr>
            <w:tcW w:w="1276" w:type="dxa"/>
          </w:tcPr>
          <w:p>
            <w:pPr>
              <w:pStyle w:val="nTable"/>
              <w:spacing w:after="40"/>
            </w:pPr>
            <w:r>
              <w:t>24 May 1985 p. 1760</w:t>
            </w:r>
            <w:r>
              <w:noBreakHyphen/>
              <w:t>1</w:t>
            </w:r>
          </w:p>
        </w:tc>
        <w:tc>
          <w:tcPr>
            <w:tcW w:w="2693" w:type="dxa"/>
          </w:tcPr>
          <w:p>
            <w:pPr>
              <w:pStyle w:val="nTable"/>
              <w:spacing w:after="40"/>
            </w:pPr>
            <w:r>
              <w:t>24 May 1985</w:t>
            </w:r>
          </w:p>
        </w:tc>
      </w:tr>
      <w:tr>
        <w:trPr>
          <w:cantSplit/>
        </w:trPr>
        <w:tc>
          <w:tcPr>
            <w:tcW w:w="3118" w:type="dxa"/>
          </w:tcPr>
          <w:p>
            <w:pPr>
              <w:pStyle w:val="nTable"/>
              <w:spacing w:after="40"/>
              <w:ind w:right="113"/>
              <w:rPr>
                <w:i/>
              </w:rPr>
            </w:pPr>
            <w:r>
              <w:rPr>
                <w:i/>
              </w:rPr>
              <w:t>Road Traffic (Licensing) Amendment Regulations (No. 2) 1985</w:t>
            </w:r>
          </w:p>
        </w:tc>
        <w:tc>
          <w:tcPr>
            <w:tcW w:w="1276" w:type="dxa"/>
          </w:tcPr>
          <w:p>
            <w:pPr>
              <w:pStyle w:val="nTable"/>
              <w:spacing w:after="40"/>
            </w:pPr>
            <w:r>
              <w:t>24 May 1985 p. 1761</w:t>
            </w:r>
            <w:r>
              <w:noBreakHyphen/>
              <w:t>3</w:t>
            </w:r>
          </w:p>
        </w:tc>
        <w:tc>
          <w:tcPr>
            <w:tcW w:w="2693" w:type="dxa"/>
          </w:tcPr>
          <w:p>
            <w:pPr>
              <w:pStyle w:val="nTable"/>
              <w:spacing w:after="40"/>
            </w:pPr>
            <w:r>
              <w:t>24 May 1985</w:t>
            </w:r>
          </w:p>
        </w:tc>
      </w:tr>
      <w:tr>
        <w:trPr>
          <w:cantSplit/>
        </w:trPr>
        <w:tc>
          <w:tcPr>
            <w:tcW w:w="3118" w:type="dxa"/>
          </w:tcPr>
          <w:p>
            <w:pPr>
              <w:pStyle w:val="nTable"/>
              <w:spacing w:after="40"/>
              <w:ind w:right="113"/>
              <w:rPr>
                <w:i/>
              </w:rPr>
            </w:pPr>
            <w:r>
              <w:rPr>
                <w:i/>
              </w:rPr>
              <w:t>Road Traffic (Licensing) Amendment Regulations (No. 3) 1985</w:t>
            </w:r>
          </w:p>
        </w:tc>
        <w:tc>
          <w:tcPr>
            <w:tcW w:w="1276" w:type="dxa"/>
          </w:tcPr>
          <w:p>
            <w:pPr>
              <w:pStyle w:val="nTable"/>
              <w:spacing w:after="40"/>
            </w:pPr>
            <w:r>
              <w:t>29 Nov 1985 p. 4452</w:t>
            </w:r>
            <w:r>
              <w:br/>
              <w:t>(erratum 6 Dec 1985 p. 4532)</w:t>
            </w:r>
          </w:p>
        </w:tc>
        <w:tc>
          <w:tcPr>
            <w:tcW w:w="2693" w:type="dxa"/>
          </w:tcPr>
          <w:p>
            <w:pPr>
              <w:pStyle w:val="nTable"/>
              <w:spacing w:after="40"/>
            </w:pPr>
            <w:r>
              <w:t>29 Nov 1985</w:t>
            </w:r>
          </w:p>
        </w:tc>
      </w:tr>
      <w:tr>
        <w:trPr>
          <w:cantSplit/>
        </w:trPr>
        <w:tc>
          <w:tcPr>
            <w:tcW w:w="3118" w:type="dxa"/>
          </w:tcPr>
          <w:p>
            <w:pPr>
              <w:pStyle w:val="nTable"/>
              <w:spacing w:after="40"/>
              <w:ind w:right="113"/>
              <w:rPr>
                <w:i/>
              </w:rPr>
            </w:pPr>
            <w:r>
              <w:rPr>
                <w:i/>
              </w:rPr>
              <w:t>Road Traffic (Licensing) Amendment Regulations 1986</w:t>
            </w:r>
          </w:p>
        </w:tc>
        <w:tc>
          <w:tcPr>
            <w:tcW w:w="1276" w:type="dxa"/>
          </w:tcPr>
          <w:p>
            <w:pPr>
              <w:pStyle w:val="nTable"/>
              <w:spacing w:after="40"/>
            </w:pPr>
            <w:r>
              <w:t>11 Apr 1986 p. 1382</w:t>
            </w:r>
          </w:p>
        </w:tc>
        <w:tc>
          <w:tcPr>
            <w:tcW w:w="2693" w:type="dxa"/>
          </w:tcPr>
          <w:p>
            <w:pPr>
              <w:pStyle w:val="nTable"/>
              <w:spacing w:after="40"/>
            </w:pPr>
            <w:r>
              <w:t>11 Apr 1986</w:t>
            </w:r>
          </w:p>
        </w:tc>
      </w:tr>
      <w:tr>
        <w:trPr>
          <w:cantSplit/>
        </w:trPr>
        <w:tc>
          <w:tcPr>
            <w:tcW w:w="3118" w:type="dxa"/>
          </w:tcPr>
          <w:p>
            <w:pPr>
              <w:pStyle w:val="nTable"/>
              <w:spacing w:after="40"/>
              <w:ind w:right="113"/>
              <w:rPr>
                <w:i/>
              </w:rPr>
            </w:pPr>
            <w:r>
              <w:rPr>
                <w:i/>
              </w:rPr>
              <w:t>Road Traffic (Licensing) Amendment Regulations (No. 2) 1986</w:t>
            </w:r>
          </w:p>
        </w:tc>
        <w:tc>
          <w:tcPr>
            <w:tcW w:w="1276" w:type="dxa"/>
          </w:tcPr>
          <w:p>
            <w:pPr>
              <w:pStyle w:val="nTable"/>
              <w:spacing w:after="40"/>
            </w:pPr>
            <w:r>
              <w:t>26 Sep 1986 p. 3690</w:t>
            </w:r>
            <w:r>
              <w:noBreakHyphen/>
              <w:t>1</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Road Traffic (Licensing) Amendment Regulations (No. 3) 1986</w:t>
            </w:r>
          </w:p>
        </w:tc>
        <w:tc>
          <w:tcPr>
            <w:tcW w:w="1276" w:type="dxa"/>
          </w:tcPr>
          <w:p>
            <w:pPr>
              <w:pStyle w:val="nTable"/>
              <w:spacing w:after="40"/>
            </w:pPr>
            <w:r>
              <w:t>28 Nov 1986 p. 4382</w:t>
            </w:r>
          </w:p>
        </w:tc>
        <w:tc>
          <w:tcPr>
            <w:tcW w:w="2693" w:type="dxa"/>
          </w:tcPr>
          <w:p>
            <w:pPr>
              <w:pStyle w:val="nTable"/>
              <w:spacing w:after="40"/>
            </w:pPr>
            <w:r>
              <w:t>28 Nov 1986</w:t>
            </w:r>
          </w:p>
        </w:tc>
      </w:tr>
      <w:tr>
        <w:trPr>
          <w:cantSplit/>
        </w:trPr>
        <w:tc>
          <w:tcPr>
            <w:tcW w:w="3118" w:type="dxa"/>
          </w:tcPr>
          <w:p>
            <w:pPr>
              <w:pStyle w:val="nTable"/>
              <w:spacing w:after="40"/>
              <w:ind w:right="113"/>
              <w:rPr>
                <w:i/>
              </w:rPr>
            </w:pPr>
            <w:r>
              <w:rPr>
                <w:i/>
              </w:rPr>
              <w:t>Road Traffic (Licensing) Amendment Regulations (No. 2) 1987</w:t>
            </w:r>
          </w:p>
        </w:tc>
        <w:tc>
          <w:tcPr>
            <w:tcW w:w="1276" w:type="dxa"/>
          </w:tcPr>
          <w:p>
            <w:pPr>
              <w:pStyle w:val="nTable"/>
              <w:spacing w:after="40"/>
            </w:pPr>
            <w:r>
              <w:t>15 May 1987 p. 2122</w:t>
            </w:r>
          </w:p>
        </w:tc>
        <w:tc>
          <w:tcPr>
            <w:tcW w:w="2693" w:type="dxa"/>
          </w:tcPr>
          <w:p>
            <w:pPr>
              <w:pStyle w:val="nTable"/>
              <w:spacing w:after="40"/>
            </w:pPr>
            <w:r>
              <w:t>15 May 1987</w:t>
            </w:r>
          </w:p>
        </w:tc>
      </w:tr>
      <w:tr>
        <w:trPr>
          <w:cantSplit/>
        </w:trPr>
        <w:tc>
          <w:tcPr>
            <w:tcW w:w="3118" w:type="dxa"/>
          </w:tcPr>
          <w:p>
            <w:pPr>
              <w:pStyle w:val="nTable"/>
              <w:spacing w:after="40"/>
              <w:ind w:right="113"/>
              <w:rPr>
                <w:i/>
              </w:rPr>
            </w:pPr>
            <w:r>
              <w:rPr>
                <w:i/>
              </w:rPr>
              <w:t>Road Traffic (Licensing) Amendment Regulations 1987</w:t>
            </w:r>
          </w:p>
        </w:tc>
        <w:tc>
          <w:tcPr>
            <w:tcW w:w="1276" w:type="dxa"/>
          </w:tcPr>
          <w:p>
            <w:pPr>
              <w:pStyle w:val="nTable"/>
              <w:spacing w:after="40"/>
            </w:pPr>
            <w:r>
              <w:t>29 May 1987 p. 2221</w:t>
            </w:r>
            <w:r>
              <w:noBreakHyphen/>
              <w:t>2</w:t>
            </w:r>
          </w:p>
        </w:tc>
        <w:tc>
          <w:tcPr>
            <w:tcW w:w="2693" w:type="dxa"/>
          </w:tcPr>
          <w:p>
            <w:pPr>
              <w:pStyle w:val="nTable"/>
              <w:spacing w:after="40"/>
            </w:pPr>
            <w:r>
              <w:t>29 May 1987</w:t>
            </w:r>
          </w:p>
        </w:tc>
      </w:tr>
      <w:tr>
        <w:trPr>
          <w:cantSplit/>
        </w:trPr>
        <w:tc>
          <w:tcPr>
            <w:tcW w:w="3118" w:type="dxa"/>
          </w:tcPr>
          <w:p>
            <w:pPr>
              <w:pStyle w:val="nTable"/>
              <w:spacing w:after="40"/>
              <w:ind w:right="113"/>
              <w:rPr>
                <w:i/>
              </w:rPr>
            </w:pPr>
            <w:r>
              <w:rPr>
                <w:i/>
              </w:rPr>
              <w:t>Road Traffic (Licensing) Amendment Regulations (No. 5) 1987</w:t>
            </w:r>
          </w:p>
        </w:tc>
        <w:tc>
          <w:tcPr>
            <w:tcW w:w="1276" w:type="dxa"/>
          </w:tcPr>
          <w:p>
            <w:pPr>
              <w:pStyle w:val="nTable"/>
              <w:spacing w:after="40"/>
            </w:pPr>
            <w:r>
              <w:t>14 Aug 1987 p. 3169</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Road Traffic (Licensing) Amendment Regulations (No. 4) 1987</w:t>
            </w:r>
          </w:p>
        </w:tc>
        <w:tc>
          <w:tcPr>
            <w:tcW w:w="1276" w:type="dxa"/>
          </w:tcPr>
          <w:p>
            <w:pPr>
              <w:pStyle w:val="nTable"/>
              <w:spacing w:after="40"/>
            </w:pPr>
            <w:r>
              <w:t>28 Aug 1987 p. 3438</w:t>
            </w:r>
          </w:p>
        </w:tc>
        <w:tc>
          <w:tcPr>
            <w:tcW w:w="2693" w:type="dxa"/>
          </w:tcPr>
          <w:p>
            <w:pPr>
              <w:pStyle w:val="nTable"/>
              <w:spacing w:after="40"/>
            </w:pPr>
            <w:r>
              <w:t>1 Oct 1987 (see r. 2)</w:t>
            </w:r>
          </w:p>
        </w:tc>
      </w:tr>
      <w:tr>
        <w:trPr>
          <w:cantSplit/>
        </w:trPr>
        <w:tc>
          <w:tcPr>
            <w:tcW w:w="3118" w:type="dxa"/>
          </w:tcPr>
          <w:p>
            <w:pPr>
              <w:pStyle w:val="nTable"/>
              <w:spacing w:after="40"/>
              <w:ind w:right="113"/>
              <w:rPr>
                <w:i/>
              </w:rPr>
            </w:pPr>
            <w:r>
              <w:rPr>
                <w:i/>
              </w:rPr>
              <w:t>Road Traffic (Licensing) Amendment Regulations (No. 3) 1987</w:t>
            </w:r>
          </w:p>
        </w:tc>
        <w:tc>
          <w:tcPr>
            <w:tcW w:w="1276" w:type="dxa"/>
          </w:tcPr>
          <w:p>
            <w:pPr>
              <w:pStyle w:val="nTable"/>
              <w:spacing w:after="40"/>
            </w:pPr>
            <w:r>
              <w:t>4 Sep 1987 p. 3493</w:t>
            </w:r>
          </w:p>
        </w:tc>
        <w:tc>
          <w:tcPr>
            <w:tcW w:w="2693" w:type="dxa"/>
          </w:tcPr>
          <w:p>
            <w:pPr>
              <w:pStyle w:val="nTable"/>
              <w:spacing w:after="40"/>
            </w:pPr>
            <w:r>
              <w:t>4 Sep 1987</w:t>
            </w:r>
          </w:p>
        </w:tc>
      </w:tr>
      <w:tr>
        <w:trPr>
          <w:cantSplit/>
        </w:trPr>
        <w:tc>
          <w:tcPr>
            <w:tcW w:w="3118" w:type="dxa"/>
          </w:tcPr>
          <w:p>
            <w:pPr>
              <w:pStyle w:val="nTable"/>
              <w:spacing w:after="40"/>
              <w:ind w:right="113"/>
              <w:rPr>
                <w:i/>
              </w:rPr>
            </w:pPr>
            <w:r>
              <w:rPr>
                <w:i/>
              </w:rPr>
              <w:t>Road Traffic (Licensing) Amendment Regulations (No. 2) 1988</w:t>
            </w:r>
          </w:p>
        </w:tc>
        <w:tc>
          <w:tcPr>
            <w:tcW w:w="1276" w:type="dxa"/>
          </w:tcPr>
          <w:p>
            <w:pPr>
              <w:pStyle w:val="nTable"/>
              <w:spacing w:after="40"/>
            </w:pPr>
            <w:r>
              <w:t>4 Mar 1988 p. 677</w:t>
            </w:r>
          </w:p>
        </w:tc>
        <w:tc>
          <w:tcPr>
            <w:tcW w:w="2693" w:type="dxa"/>
          </w:tcPr>
          <w:p>
            <w:pPr>
              <w:pStyle w:val="nTable"/>
              <w:spacing w:after="40"/>
            </w:pPr>
            <w:r>
              <w:t>4 Mar 1988</w:t>
            </w:r>
          </w:p>
        </w:tc>
      </w:tr>
      <w:tr>
        <w:trPr>
          <w:cantSplit/>
        </w:trPr>
        <w:tc>
          <w:tcPr>
            <w:tcW w:w="3118" w:type="dxa"/>
          </w:tcPr>
          <w:p>
            <w:pPr>
              <w:pStyle w:val="nTable"/>
              <w:spacing w:after="40"/>
              <w:ind w:right="113"/>
              <w:rPr>
                <w:i/>
              </w:rPr>
            </w:pPr>
            <w:r>
              <w:rPr>
                <w:i/>
              </w:rPr>
              <w:t>Road Traffic (Licensing)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Road Traffic (Licensing) Amendment Regulations (No. 3) 1988</w:t>
            </w:r>
          </w:p>
        </w:tc>
        <w:tc>
          <w:tcPr>
            <w:tcW w:w="1276" w:type="dxa"/>
          </w:tcPr>
          <w:p>
            <w:pPr>
              <w:pStyle w:val="nTable"/>
              <w:spacing w:after="40"/>
            </w:pPr>
            <w:r>
              <w:t>1 Jul 1988 p. 2145</w:t>
            </w:r>
          </w:p>
        </w:tc>
        <w:tc>
          <w:tcPr>
            <w:tcW w:w="2693" w:type="dxa"/>
          </w:tcPr>
          <w:p>
            <w:pPr>
              <w:pStyle w:val="nTable"/>
              <w:spacing w:after="40"/>
            </w:pPr>
            <w:r>
              <w:t>1 Jul 1988</w:t>
            </w:r>
          </w:p>
        </w:tc>
      </w:tr>
      <w:tr>
        <w:trPr>
          <w:cantSplit/>
        </w:trPr>
        <w:tc>
          <w:tcPr>
            <w:tcW w:w="3118" w:type="dxa"/>
          </w:tcPr>
          <w:p>
            <w:pPr>
              <w:pStyle w:val="nTable"/>
              <w:spacing w:after="40"/>
              <w:ind w:right="113"/>
              <w:rPr>
                <w:i/>
              </w:rPr>
            </w:pPr>
            <w:r>
              <w:rPr>
                <w:i/>
              </w:rPr>
              <w:t>Road Traffic (Licensing) Amendment Regulations (No. 4) 1988</w:t>
            </w:r>
          </w:p>
        </w:tc>
        <w:tc>
          <w:tcPr>
            <w:tcW w:w="1276" w:type="dxa"/>
          </w:tcPr>
          <w:p>
            <w:pPr>
              <w:pStyle w:val="nTable"/>
              <w:spacing w:after="40"/>
            </w:pPr>
            <w:r>
              <w:t>18 Nov 1988 p. 4531</w:t>
            </w:r>
          </w:p>
        </w:tc>
        <w:tc>
          <w:tcPr>
            <w:tcW w:w="2693" w:type="dxa"/>
          </w:tcPr>
          <w:p>
            <w:pPr>
              <w:pStyle w:val="nTable"/>
              <w:spacing w:after="40"/>
            </w:pPr>
            <w:r>
              <w:t>17 Jan 1989 (see r. 2)</w:t>
            </w:r>
          </w:p>
        </w:tc>
      </w:tr>
      <w:tr>
        <w:trPr>
          <w:cantSplit/>
        </w:trPr>
        <w:tc>
          <w:tcPr>
            <w:tcW w:w="3118" w:type="dxa"/>
          </w:tcPr>
          <w:p>
            <w:pPr>
              <w:pStyle w:val="nTable"/>
              <w:spacing w:after="40"/>
              <w:ind w:right="113"/>
              <w:rPr>
                <w:i/>
              </w:rPr>
            </w:pPr>
            <w:r>
              <w:rPr>
                <w:i/>
              </w:rPr>
              <w:t>Road Traffic (Licensing) Amendment Regulations (No. 2) 1989</w:t>
            </w:r>
          </w:p>
        </w:tc>
        <w:tc>
          <w:tcPr>
            <w:tcW w:w="1276" w:type="dxa"/>
          </w:tcPr>
          <w:p>
            <w:pPr>
              <w:pStyle w:val="nTable"/>
              <w:spacing w:after="40"/>
            </w:pPr>
            <w:r>
              <w:t>31 Mar 1989 p. 856</w:t>
            </w:r>
          </w:p>
        </w:tc>
        <w:tc>
          <w:tcPr>
            <w:tcW w:w="2693" w:type="dxa"/>
          </w:tcPr>
          <w:p>
            <w:pPr>
              <w:pStyle w:val="nTable"/>
              <w:spacing w:after="40"/>
            </w:pPr>
            <w:r>
              <w:t>31 Mar 1989</w:t>
            </w:r>
          </w:p>
        </w:tc>
      </w:tr>
      <w:tr>
        <w:trPr>
          <w:cantSplit/>
        </w:trPr>
        <w:tc>
          <w:tcPr>
            <w:tcW w:w="3118" w:type="dxa"/>
          </w:tcPr>
          <w:p>
            <w:pPr>
              <w:pStyle w:val="nTable"/>
              <w:spacing w:after="40"/>
              <w:ind w:right="113"/>
              <w:rPr>
                <w:i/>
              </w:rPr>
            </w:pPr>
            <w:r>
              <w:rPr>
                <w:i/>
              </w:rPr>
              <w:t>Road Traffic (Licensing) Amendment Regulations 1989</w:t>
            </w:r>
          </w:p>
        </w:tc>
        <w:tc>
          <w:tcPr>
            <w:tcW w:w="1276" w:type="dxa"/>
          </w:tcPr>
          <w:p>
            <w:pPr>
              <w:pStyle w:val="nTable"/>
              <w:spacing w:after="40"/>
            </w:pPr>
            <w:r>
              <w:t>2 Jun 1989 p. 1611</w:t>
            </w:r>
          </w:p>
        </w:tc>
        <w:tc>
          <w:tcPr>
            <w:tcW w:w="2693" w:type="dxa"/>
          </w:tcPr>
          <w:p>
            <w:pPr>
              <w:pStyle w:val="nTable"/>
              <w:spacing w:after="40"/>
            </w:pPr>
            <w:r>
              <w:t>30 Jun 1989 (see r. 2)</w:t>
            </w:r>
          </w:p>
        </w:tc>
      </w:tr>
      <w:tr>
        <w:trPr>
          <w:cantSplit/>
        </w:trPr>
        <w:tc>
          <w:tcPr>
            <w:tcW w:w="3118" w:type="dxa"/>
          </w:tcPr>
          <w:p>
            <w:pPr>
              <w:pStyle w:val="nTable"/>
              <w:spacing w:after="40"/>
              <w:ind w:right="113"/>
              <w:rPr>
                <w:i/>
              </w:rPr>
            </w:pPr>
            <w:r>
              <w:rPr>
                <w:i/>
              </w:rPr>
              <w:t>Road Traffic (Licensing) Amendment Regulations (No. 5) 1989</w:t>
            </w:r>
          </w:p>
        </w:tc>
        <w:tc>
          <w:tcPr>
            <w:tcW w:w="1276" w:type="dxa"/>
          </w:tcPr>
          <w:p>
            <w:pPr>
              <w:pStyle w:val="nTable"/>
              <w:spacing w:after="40"/>
            </w:pPr>
            <w:r>
              <w:t>30 Jun 1989 p. 1906</w:t>
            </w:r>
          </w:p>
        </w:tc>
        <w:tc>
          <w:tcPr>
            <w:tcW w:w="2693" w:type="dxa"/>
          </w:tcPr>
          <w:p>
            <w:pPr>
              <w:pStyle w:val="nTable"/>
              <w:spacing w:after="40"/>
            </w:pPr>
            <w:r>
              <w:t>30 Jun 1989</w:t>
            </w:r>
          </w:p>
        </w:tc>
      </w:tr>
      <w:tr>
        <w:trPr>
          <w:cantSplit/>
        </w:trPr>
        <w:tc>
          <w:tcPr>
            <w:tcW w:w="3118" w:type="dxa"/>
          </w:tcPr>
          <w:p>
            <w:pPr>
              <w:pStyle w:val="nTable"/>
              <w:spacing w:after="40"/>
              <w:ind w:right="113"/>
              <w:rPr>
                <w:i/>
              </w:rPr>
            </w:pPr>
            <w:r>
              <w:rPr>
                <w:i/>
              </w:rPr>
              <w:t>Road Traffic (Licensing) Amendment Regulations (No. 3) 1989</w:t>
            </w:r>
          </w:p>
        </w:tc>
        <w:tc>
          <w:tcPr>
            <w:tcW w:w="1276" w:type="dxa"/>
          </w:tcPr>
          <w:p>
            <w:pPr>
              <w:pStyle w:val="nTable"/>
              <w:spacing w:after="40"/>
            </w:pPr>
            <w:r>
              <w:t>21 Jul 1989 p. 2220</w:t>
            </w:r>
          </w:p>
        </w:tc>
        <w:tc>
          <w:tcPr>
            <w:tcW w:w="2693" w:type="dxa"/>
          </w:tcPr>
          <w:p>
            <w:pPr>
              <w:pStyle w:val="nTable"/>
              <w:spacing w:after="40"/>
            </w:pPr>
            <w:r>
              <w:t xml:space="preserve">21 Jul 1989 (see r. 2 and </w:t>
            </w:r>
            <w:r>
              <w:rPr>
                <w:i/>
              </w:rPr>
              <w:t>Gazette</w:t>
            </w:r>
            <w:r>
              <w:t xml:space="preserve"> 21 Jul 1989 p. 2212)</w:t>
            </w:r>
          </w:p>
        </w:tc>
      </w:tr>
      <w:tr>
        <w:trPr>
          <w:cantSplit/>
        </w:trPr>
        <w:tc>
          <w:tcPr>
            <w:tcW w:w="3118" w:type="dxa"/>
          </w:tcPr>
          <w:p>
            <w:pPr>
              <w:pStyle w:val="nTable"/>
              <w:spacing w:after="40"/>
              <w:ind w:right="113"/>
              <w:rPr>
                <w:i/>
              </w:rPr>
            </w:pPr>
            <w:r>
              <w:rPr>
                <w:i/>
              </w:rPr>
              <w:t>Road Traffic (Licensing) Amendment Regulations (No. 4) 1989</w:t>
            </w:r>
          </w:p>
        </w:tc>
        <w:tc>
          <w:tcPr>
            <w:tcW w:w="1276" w:type="dxa"/>
          </w:tcPr>
          <w:p>
            <w:pPr>
              <w:pStyle w:val="nTable"/>
              <w:spacing w:after="40"/>
            </w:pPr>
            <w:r>
              <w:t>21 Jul 1989 p. 2220</w:t>
            </w:r>
          </w:p>
        </w:tc>
        <w:tc>
          <w:tcPr>
            <w:tcW w:w="2693" w:type="dxa"/>
          </w:tcPr>
          <w:p>
            <w:pPr>
              <w:pStyle w:val="nTable"/>
              <w:spacing w:after="40"/>
            </w:pPr>
            <w:r>
              <w:t xml:space="preserve">19 Sep 1989 (see r. 2 and </w:t>
            </w:r>
            <w:r>
              <w:rPr>
                <w:i/>
              </w:rPr>
              <w:t>Gazette</w:t>
            </w:r>
            <w:r>
              <w:t xml:space="preserve"> 21 Jul 1989 p. 2212)</w:t>
            </w:r>
          </w:p>
        </w:tc>
      </w:tr>
      <w:tr>
        <w:trPr>
          <w:cantSplit/>
        </w:trPr>
        <w:tc>
          <w:tcPr>
            <w:tcW w:w="3118" w:type="dxa"/>
          </w:tcPr>
          <w:p>
            <w:pPr>
              <w:pStyle w:val="nTable"/>
              <w:spacing w:after="40"/>
              <w:ind w:right="113"/>
              <w:rPr>
                <w:i/>
              </w:rPr>
            </w:pPr>
            <w:r>
              <w:rPr>
                <w:i/>
              </w:rPr>
              <w:t>Road Traffic (Licensing) Amendment Regulations (No. 6) 1989</w:t>
            </w:r>
          </w:p>
        </w:tc>
        <w:tc>
          <w:tcPr>
            <w:tcW w:w="1276" w:type="dxa"/>
          </w:tcPr>
          <w:p>
            <w:pPr>
              <w:pStyle w:val="nTable"/>
              <w:spacing w:after="40"/>
            </w:pPr>
            <w:r>
              <w:t>18 Aug 1989 p. 2758</w:t>
            </w:r>
          </w:p>
        </w:tc>
        <w:tc>
          <w:tcPr>
            <w:tcW w:w="2693" w:type="dxa"/>
          </w:tcPr>
          <w:p>
            <w:pPr>
              <w:pStyle w:val="nTable"/>
              <w:spacing w:after="40"/>
            </w:pPr>
            <w:r>
              <w:t>18 Aug 1989</w:t>
            </w:r>
          </w:p>
        </w:tc>
      </w:tr>
      <w:tr>
        <w:trPr>
          <w:cantSplit/>
        </w:trPr>
        <w:tc>
          <w:tcPr>
            <w:tcW w:w="3118" w:type="dxa"/>
          </w:tcPr>
          <w:p>
            <w:pPr>
              <w:pStyle w:val="nTable"/>
              <w:spacing w:after="40"/>
              <w:ind w:right="113"/>
              <w:rPr>
                <w:i/>
              </w:rPr>
            </w:pPr>
            <w:r>
              <w:rPr>
                <w:i/>
              </w:rPr>
              <w:t>Road Traffic (Licensing) Amendment Regulations (No. 8) 1989</w:t>
            </w:r>
          </w:p>
        </w:tc>
        <w:tc>
          <w:tcPr>
            <w:tcW w:w="1276" w:type="dxa"/>
          </w:tcPr>
          <w:p>
            <w:pPr>
              <w:pStyle w:val="nTable"/>
              <w:spacing w:after="40"/>
            </w:pPr>
            <w:r>
              <w:t>8 Sep 1989 p. 3171</w:t>
            </w:r>
            <w:r>
              <w:noBreakHyphen/>
              <w:t>2</w:t>
            </w:r>
            <w:r>
              <w:br/>
              <w:t>(corrigendum 10 Nov 1989 p. 4054)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Road Traffic (Licensing) Amendment Regulations (No. 7) 1989</w:t>
            </w:r>
          </w:p>
        </w:tc>
        <w:tc>
          <w:tcPr>
            <w:tcW w:w="1276" w:type="dxa"/>
          </w:tcPr>
          <w:p>
            <w:pPr>
              <w:pStyle w:val="nTable"/>
              <w:spacing w:after="40"/>
            </w:pPr>
            <w:r>
              <w:t>24 Nov 1989 p. 4349</w:t>
            </w:r>
            <w:r>
              <w:br/>
              <w:t>(corrigendum 24 Nov 1989 p. 4348)</w:t>
            </w:r>
          </w:p>
        </w:tc>
        <w:tc>
          <w:tcPr>
            <w:tcW w:w="2693" w:type="dxa"/>
          </w:tcPr>
          <w:p>
            <w:pPr>
              <w:pStyle w:val="nTable"/>
              <w:spacing w:after="40"/>
            </w:pPr>
            <w:r>
              <w:t>24 Nov 1989</w:t>
            </w:r>
          </w:p>
        </w:tc>
      </w:tr>
      <w:tr>
        <w:trPr>
          <w:cantSplit/>
        </w:trPr>
        <w:tc>
          <w:tcPr>
            <w:tcW w:w="3118" w:type="dxa"/>
          </w:tcPr>
          <w:p>
            <w:pPr>
              <w:pStyle w:val="nTable"/>
              <w:spacing w:after="40"/>
              <w:ind w:right="113"/>
              <w:rPr>
                <w:i/>
              </w:rPr>
            </w:pPr>
            <w:r>
              <w:rPr>
                <w:i/>
              </w:rPr>
              <w:t>Road Traffic (Licensing) Amendment Regulations (No. 2) 1990</w:t>
            </w:r>
          </w:p>
        </w:tc>
        <w:tc>
          <w:tcPr>
            <w:tcW w:w="1276" w:type="dxa"/>
          </w:tcPr>
          <w:p>
            <w:pPr>
              <w:pStyle w:val="nTable"/>
              <w:spacing w:after="40"/>
            </w:pPr>
            <w:r>
              <w:t>21 Sep 1990 p. 4940</w:t>
            </w:r>
            <w:r>
              <w:noBreakHyphen/>
              <w:t>1</w:t>
            </w:r>
          </w:p>
        </w:tc>
        <w:tc>
          <w:tcPr>
            <w:tcW w:w="2693" w:type="dxa"/>
          </w:tcPr>
          <w:p>
            <w:pPr>
              <w:pStyle w:val="nTable"/>
              <w:spacing w:after="40"/>
            </w:pPr>
            <w:r>
              <w:t>1 Oct 1990 (see r. 2)</w:t>
            </w:r>
          </w:p>
        </w:tc>
      </w:tr>
      <w:tr>
        <w:trPr>
          <w:cantSplit/>
        </w:trPr>
        <w:tc>
          <w:tcPr>
            <w:tcW w:w="3118" w:type="dxa"/>
          </w:tcPr>
          <w:p>
            <w:pPr>
              <w:pStyle w:val="nTable"/>
              <w:spacing w:after="40"/>
              <w:ind w:right="113"/>
              <w:rPr>
                <w:i/>
              </w:rPr>
            </w:pPr>
            <w:r>
              <w:rPr>
                <w:i/>
              </w:rPr>
              <w:t>Regulations Amendment  (Towed Agricultural Implements) Regulations 1990</w:t>
            </w:r>
            <w:r>
              <w:t xml:space="preserve"> Pt. 5</w:t>
            </w:r>
          </w:p>
        </w:tc>
        <w:tc>
          <w:tcPr>
            <w:tcW w:w="1276" w:type="dxa"/>
          </w:tcPr>
          <w:p>
            <w:pPr>
              <w:pStyle w:val="nTable"/>
              <w:spacing w:after="40"/>
            </w:pPr>
            <w:r>
              <w:t>28 Sep 1990 p. 5071</w:t>
            </w:r>
            <w:r>
              <w:noBreakHyphen/>
              <w:t>3</w:t>
            </w:r>
          </w:p>
        </w:tc>
        <w:tc>
          <w:tcPr>
            <w:tcW w:w="2693" w:type="dxa"/>
          </w:tcPr>
          <w:p>
            <w:pPr>
              <w:pStyle w:val="nTable"/>
              <w:spacing w:after="40"/>
            </w:pPr>
            <w:r>
              <w:t xml:space="preserve">1 Nov 1990 (see r. 2 and </w:t>
            </w:r>
            <w:r>
              <w:rPr>
                <w:i/>
              </w:rPr>
              <w:t>Gazette</w:t>
            </w:r>
            <w:r>
              <w:t xml:space="preserve"> 28 Sep 1990 p. 5073)</w:t>
            </w:r>
          </w:p>
        </w:tc>
      </w:tr>
      <w:tr>
        <w:trPr>
          <w:cantSplit/>
        </w:trPr>
        <w:tc>
          <w:tcPr>
            <w:tcW w:w="3118" w:type="dxa"/>
          </w:tcPr>
          <w:p>
            <w:pPr>
              <w:pStyle w:val="nTable"/>
              <w:spacing w:after="40"/>
              <w:ind w:right="113"/>
              <w:rPr>
                <w:i/>
              </w:rPr>
            </w:pPr>
            <w:r>
              <w:rPr>
                <w:i/>
              </w:rPr>
              <w:t>Road Traffic (Licensing) Amendment Regulations (No. 2) 1991</w:t>
            </w:r>
          </w:p>
        </w:tc>
        <w:tc>
          <w:tcPr>
            <w:tcW w:w="1276" w:type="dxa"/>
          </w:tcPr>
          <w:p>
            <w:pPr>
              <w:pStyle w:val="nTable"/>
              <w:spacing w:after="40"/>
            </w:pPr>
            <w:r>
              <w:t>6 Sep 1991 p. 4713</w:t>
            </w:r>
            <w:r>
              <w:noBreakHyphen/>
              <w:t>14</w:t>
            </w:r>
          </w:p>
        </w:tc>
        <w:tc>
          <w:tcPr>
            <w:tcW w:w="2693" w:type="dxa"/>
          </w:tcPr>
          <w:p>
            <w:pPr>
              <w:pStyle w:val="nTable"/>
              <w:spacing w:after="40"/>
            </w:pPr>
            <w:r>
              <w:t>6 Sep 1991</w:t>
            </w:r>
          </w:p>
        </w:tc>
      </w:tr>
      <w:tr>
        <w:trPr>
          <w:cantSplit/>
        </w:trPr>
        <w:tc>
          <w:tcPr>
            <w:tcW w:w="3118" w:type="dxa"/>
          </w:tcPr>
          <w:p>
            <w:pPr>
              <w:pStyle w:val="nTable"/>
              <w:spacing w:after="40"/>
              <w:ind w:right="113"/>
              <w:rPr>
                <w:i/>
              </w:rPr>
            </w:pPr>
            <w:r>
              <w:rPr>
                <w:i/>
              </w:rPr>
              <w:t>Road Traffic (Licensing) Amendment Regulations 1991</w:t>
            </w:r>
          </w:p>
        </w:tc>
        <w:tc>
          <w:tcPr>
            <w:tcW w:w="1276" w:type="dxa"/>
          </w:tcPr>
          <w:p>
            <w:pPr>
              <w:pStyle w:val="nTable"/>
              <w:spacing w:after="40"/>
            </w:pPr>
            <w:r>
              <w:t>20 Sep 1991 p. 4944</w:t>
            </w:r>
            <w:r>
              <w:noBreakHyphen/>
              <w:t>7</w:t>
            </w:r>
          </w:p>
        </w:tc>
        <w:tc>
          <w:tcPr>
            <w:tcW w:w="2693" w:type="dxa"/>
          </w:tcPr>
          <w:p>
            <w:pPr>
              <w:pStyle w:val="nTable"/>
              <w:spacing w:after="40"/>
            </w:pPr>
            <w:r>
              <w:t>1 Oct 1991 (see r. 2)</w:t>
            </w:r>
          </w:p>
        </w:tc>
      </w:tr>
      <w:tr>
        <w:trPr>
          <w:cantSplit/>
        </w:trPr>
        <w:tc>
          <w:tcPr>
            <w:tcW w:w="3118" w:type="dxa"/>
          </w:tcPr>
          <w:p>
            <w:pPr>
              <w:pStyle w:val="nTable"/>
              <w:spacing w:after="40"/>
              <w:ind w:right="113"/>
              <w:rPr>
                <w:i/>
              </w:rPr>
            </w:pPr>
            <w:r>
              <w:rPr>
                <w:i/>
              </w:rPr>
              <w:t>Road Traffic (Licensing) Amendment Regulations 1992</w:t>
            </w:r>
          </w:p>
        </w:tc>
        <w:tc>
          <w:tcPr>
            <w:tcW w:w="1276" w:type="dxa"/>
          </w:tcPr>
          <w:p>
            <w:pPr>
              <w:pStyle w:val="nTable"/>
              <w:spacing w:after="40"/>
            </w:pPr>
            <w:r>
              <w:t>13 Mar 1992 p. 1205</w:t>
            </w:r>
          </w:p>
        </w:tc>
        <w:tc>
          <w:tcPr>
            <w:tcW w:w="2693" w:type="dxa"/>
          </w:tcPr>
          <w:p>
            <w:pPr>
              <w:pStyle w:val="nTable"/>
              <w:spacing w:after="40"/>
            </w:pPr>
            <w:r>
              <w:t>13 Mar 1992</w:t>
            </w:r>
          </w:p>
        </w:tc>
      </w:tr>
      <w:tr>
        <w:trPr>
          <w:cantSplit/>
        </w:trPr>
        <w:tc>
          <w:tcPr>
            <w:tcW w:w="3118" w:type="dxa"/>
          </w:tcPr>
          <w:p>
            <w:pPr>
              <w:pStyle w:val="nTable"/>
              <w:spacing w:after="40"/>
              <w:ind w:right="113"/>
              <w:rPr>
                <w:i/>
              </w:rPr>
            </w:pPr>
            <w:r>
              <w:rPr>
                <w:i/>
              </w:rPr>
              <w:t>Road Traffic (Licensing) Amendment Regulations (No. 2) 1992</w:t>
            </w:r>
          </w:p>
        </w:tc>
        <w:tc>
          <w:tcPr>
            <w:tcW w:w="1276" w:type="dxa"/>
          </w:tcPr>
          <w:p>
            <w:pPr>
              <w:pStyle w:val="nTable"/>
              <w:spacing w:after="40"/>
            </w:pPr>
            <w:r>
              <w:t>26 Jun 1992 p. 2795</w:t>
            </w:r>
            <w:r>
              <w:noBreakHyphen/>
              <w:t>6</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Road Traffic (Licensing) Amendment Regulations 1993</w:t>
            </w:r>
          </w:p>
        </w:tc>
        <w:tc>
          <w:tcPr>
            <w:tcW w:w="1276" w:type="dxa"/>
          </w:tcPr>
          <w:p>
            <w:pPr>
              <w:pStyle w:val="nTable"/>
              <w:spacing w:after="40"/>
            </w:pPr>
            <w:r>
              <w:t>17 Aug 1993 p. 4429</w:t>
            </w:r>
            <w:r>
              <w:noBreakHyphen/>
              <w:t>35</w:t>
            </w:r>
          </w:p>
        </w:tc>
        <w:tc>
          <w:tcPr>
            <w:tcW w:w="2693" w:type="dxa"/>
          </w:tcPr>
          <w:p>
            <w:pPr>
              <w:pStyle w:val="nTable"/>
              <w:spacing w:after="40"/>
            </w:pPr>
            <w:r>
              <w:t>17 Aug 1993</w:t>
            </w:r>
          </w:p>
        </w:tc>
      </w:tr>
      <w:tr>
        <w:trPr>
          <w:cantSplit/>
        </w:trPr>
        <w:tc>
          <w:tcPr>
            <w:tcW w:w="3118" w:type="dxa"/>
          </w:tcPr>
          <w:p>
            <w:pPr>
              <w:pStyle w:val="nTable"/>
              <w:spacing w:after="40"/>
              <w:ind w:right="113"/>
              <w:rPr>
                <w:i/>
              </w:rPr>
            </w:pPr>
            <w:r>
              <w:rPr>
                <w:i/>
              </w:rPr>
              <w:t>Road Traffic (Licensing) Amendment Regulations (No. 2) 1993</w:t>
            </w:r>
          </w:p>
        </w:tc>
        <w:tc>
          <w:tcPr>
            <w:tcW w:w="1276" w:type="dxa"/>
          </w:tcPr>
          <w:p>
            <w:pPr>
              <w:pStyle w:val="nTable"/>
              <w:spacing w:after="40"/>
            </w:pPr>
            <w:r>
              <w:t>31 Dec 1993 p. 6907</w:t>
            </w:r>
            <w:r>
              <w:noBreakHyphen/>
              <w:t>8</w:t>
            </w:r>
          </w:p>
        </w:tc>
        <w:tc>
          <w:tcPr>
            <w:tcW w:w="2693" w:type="dxa"/>
          </w:tcPr>
          <w:p>
            <w:pPr>
              <w:pStyle w:val="nTable"/>
              <w:spacing w:after="40"/>
            </w:pPr>
            <w:r>
              <w:t>31 Dec 1993</w:t>
            </w:r>
          </w:p>
        </w:tc>
      </w:tr>
      <w:tr>
        <w:trPr>
          <w:cantSplit/>
        </w:trPr>
        <w:tc>
          <w:tcPr>
            <w:tcW w:w="3118" w:type="dxa"/>
          </w:tcPr>
          <w:p>
            <w:pPr>
              <w:pStyle w:val="nTable"/>
              <w:spacing w:after="40"/>
              <w:ind w:right="113"/>
              <w:rPr>
                <w:i/>
              </w:rPr>
            </w:pPr>
            <w:r>
              <w:rPr>
                <w:i/>
              </w:rPr>
              <w:t>Road Traffic (Licensing) Amendment Regulations (No. 2) 1994</w:t>
            </w:r>
          </w:p>
        </w:tc>
        <w:tc>
          <w:tcPr>
            <w:tcW w:w="1276" w:type="dxa"/>
          </w:tcPr>
          <w:p>
            <w:pPr>
              <w:pStyle w:val="nTable"/>
              <w:spacing w:after="40"/>
            </w:pPr>
            <w:r>
              <w:t>22 Jul 1994 p. 3788</w:t>
            </w:r>
            <w:r>
              <w:br/>
              <w:t>(correction 9 Aug 1994 p. 4009)</w:t>
            </w:r>
          </w:p>
        </w:tc>
        <w:tc>
          <w:tcPr>
            <w:tcW w:w="2693" w:type="dxa"/>
          </w:tcPr>
          <w:p>
            <w:pPr>
              <w:pStyle w:val="nTable"/>
              <w:spacing w:after="40"/>
            </w:pPr>
            <w:r>
              <w:t>22 Jul 1994</w:t>
            </w:r>
          </w:p>
        </w:tc>
      </w:tr>
      <w:tr>
        <w:trPr>
          <w:cantSplit/>
        </w:trPr>
        <w:tc>
          <w:tcPr>
            <w:tcW w:w="3118" w:type="dxa"/>
          </w:tcPr>
          <w:p>
            <w:pPr>
              <w:pStyle w:val="nTable"/>
              <w:spacing w:after="40"/>
              <w:ind w:right="113"/>
              <w:rPr>
                <w:i/>
              </w:rPr>
            </w:pPr>
            <w:r>
              <w:rPr>
                <w:i/>
              </w:rPr>
              <w:t>Road Traffic (Licensing) Amendment Regulations 1994</w:t>
            </w:r>
          </w:p>
        </w:tc>
        <w:tc>
          <w:tcPr>
            <w:tcW w:w="1276" w:type="dxa"/>
          </w:tcPr>
          <w:p>
            <w:pPr>
              <w:pStyle w:val="nTable"/>
              <w:spacing w:after="40"/>
            </w:pPr>
            <w:r>
              <w:t>29 Jul 1994 p. 3859</w:t>
            </w:r>
          </w:p>
        </w:tc>
        <w:tc>
          <w:tcPr>
            <w:tcW w:w="2693" w:type="dxa"/>
          </w:tcPr>
          <w:p>
            <w:pPr>
              <w:pStyle w:val="nTable"/>
              <w:spacing w:after="40"/>
            </w:pPr>
            <w:r>
              <w:t>29 Jul 1994</w:t>
            </w:r>
          </w:p>
        </w:tc>
      </w:tr>
      <w:tr>
        <w:trPr>
          <w:cantSplit/>
        </w:trPr>
        <w:tc>
          <w:tcPr>
            <w:tcW w:w="3118" w:type="dxa"/>
          </w:tcPr>
          <w:p>
            <w:pPr>
              <w:pStyle w:val="nTable"/>
              <w:spacing w:after="40"/>
              <w:ind w:right="113"/>
              <w:rPr>
                <w:i/>
              </w:rPr>
            </w:pPr>
            <w:r>
              <w:rPr>
                <w:i/>
              </w:rPr>
              <w:t>Road Traffic (Licensing) Amendment Regulations (No. 3) 1994</w:t>
            </w:r>
          </w:p>
        </w:tc>
        <w:tc>
          <w:tcPr>
            <w:tcW w:w="1276" w:type="dxa"/>
          </w:tcPr>
          <w:p>
            <w:pPr>
              <w:pStyle w:val="nTable"/>
              <w:spacing w:after="40"/>
            </w:pPr>
            <w:r>
              <w:t>16 Sep 1994 p. 4790</w:t>
            </w:r>
            <w:r>
              <w:noBreakHyphen/>
              <w:t>1</w:t>
            </w:r>
          </w:p>
        </w:tc>
        <w:tc>
          <w:tcPr>
            <w:tcW w:w="2693" w:type="dxa"/>
          </w:tcPr>
          <w:p>
            <w:pPr>
              <w:pStyle w:val="nTable"/>
              <w:spacing w:after="40"/>
            </w:pPr>
            <w:r>
              <w:t>1 Oct 1994 (see r. 2)</w:t>
            </w:r>
          </w:p>
        </w:tc>
      </w:tr>
      <w:tr>
        <w:trPr>
          <w:cantSplit/>
        </w:trPr>
        <w:tc>
          <w:tcPr>
            <w:tcW w:w="7087" w:type="dxa"/>
            <w:gridSpan w:val="3"/>
          </w:tcPr>
          <w:p>
            <w:pPr>
              <w:pStyle w:val="nTable"/>
              <w:spacing w:after="40"/>
            </w:pPr>
            <w:r>
              <w:rPr>
                <w:b/>
              </w:rPr>
              <w:t xml:space="preserve">Reprint of the </w:t>
            </w:r>
            <w:r>
              <w:rPr>
                <w:b/>
                <w:i/>
              </w:rPr>
              <w:t>Road Traffic (Licensing) Regulations 1975</w:t>
            </w:r>
            <w:r>
              <w:rPr>
                <w:b/>
              </w:rPr>
              <w:t xml:space="preserve"> as at 5 Oct 1994</w:t>
            </w:r>
            <w:r>
              <w:br/>
              <w:t>(includes amendments listed above)</w:t>
            </w:r>
          </w:p>
        </w:tc>
      </w:tr>
      <w:tr>
        <w:trPr>
          <w:cantSplit/>
        </w:trPr>
        <w:tc>
          <w:tcPr>
            <w:tcW w:w="3118" w:type="dxa"/>
          </w:tcPr>
          <w:p>
            <w:pPr>
              <w:pStyle w:val="nTable"/>
              <w:spacing w:after="40"/>
              <w:ind w:right="113"/>
            </w:pPr>
            <w:r>
              <w:rPr>
                <w:i/>
              </w:rPr>
              <w:t>Road Traffic (Licensing) Amendment Regulations 1995</w:t>
            </w:r>
          </w:p>
        </w:tc>
        <w:tc>
          <w:tcPr>
            <w:tcW w:w="1276" w:type="dxa"/>
          </w:tcPr>
          <w:p>
            <w:pPr>
              <w:pStyle w:val="nTable"/>
              <w:spacing w:after="40"/>
            </w:pPr>
            <w:r>
              <w:t>10 Jan 1995 p. 64</w:t>
            </w:r>
            <w:r>
              <w:noBreakHyphen/>
              <w:t>5</w:t>
            </w:r>
          </w:p>
        </w:tc>
        <w:tc>
          <w:tcPr>
            <w:tcW w:w="2693" w:type="dxa"/>
          </w:tcPr>
          <w:p>
            <w:pPr>
              <w:pStyle w:val="nTable"/>
              <w:spacing w:after="40"/>
            </w:pPr>
            <w:r>
              <w:t xml:space="preserve">10 Jan 1995 (see r. 2 and </w:t>
            </w:r>
            <w:r>
              <w:rPr>
                <w:i/>
              </w:rPr>
              <w:t>Gazette</w:t>
            </w:r>
            <w:r>
              <w:t xml:space="preserve"> 10 Jan 1995 p. 73)</w:t>
            </w:r>
          </w:p>
        </w:tc>
      </w:tr>
      <w:tr>
        <w:trPr>
          <w:cantSplit/>
        </w:trPr>
        <w:tc>
          <w:tcPr>
            <w:tcW w:w="3118" w:type="dxa"/>
          </w:tcPr>
          <w:p>
            <w:pPr>
              <w:pStyle w:val="nTable"/>
              <w:spacing w:after="40"/>
              <w:ind w:right="113"/>
            </w:pPr>
            <w:r>
              <w:rPr>
                <w:i/>
              </w:rPr>
              <w:t>Road Traffic (Licensing) Amendment Regulations (No. 2) 1995</w:t>
            </w:r>
          </w:p>
        </w:tc>
        <w:tc>
          <w:tcPr>
            <w:tcW w:w="1276" w:type="dxa"/>
          </w:tcPr>
          <w:p>
            <w:pPr>
              <w:pStyle w:val="nTable"/>
              <w:spacing w:after="40"/>
            </w:pPr>
            <w:r>
              <w:t>26 May 1995 p. 2072</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Road Traffic (Licensing) Amendment Regulations (No. 3) 1995</w:t>
            </w:r>
          </w:p>
        </w:tc>
        <w:tc>
          <w:tcPr>
            <w:tcW w:w="1276" w:type="dxa"/>
          </w:tcPr>
          <w:p>
            <w:pPr>
              <w:pStyle w:val="nTable"/>
              <w:spacing w:after="40"/>
            </w:pPr>
            <w:r>
              <w:t>27 Jun 1995 p. 2606</w:t>
            </w:r>
            <w:r>
              <w:noBreakHyphen/>
              <w:t>7</w:t>
            </w:r>
          </w:p>
        </w:tc>
        <w:tc>
          <w:tcPr>
            <w:tcW w:w="2693" w:type="dxa"/>
          </w:tcPr>
          <w:p>
            <w:pPr>
              <w:pStyle w:val="nTable"/>
              <w:spacing w:after="40"/>
            </w:pPr>
            <w:r>
              <w:t>1 Jul 1995 (see r. 2)</w:t>
            </w:r>
          </w:p>
        </w:tc>
      </w:tr>
      <w:tr>
        <w:trPr>
          <w:cantSplit/>
        </w:trPr>
        <w:tc>
          <w:tcPr>
            <w:tcW w:w="3118" w:type="dxa"/>
          </w:tcPr>
          <w:p>
            <w:pPr>
              <w:pStyle w:val="nTable"/>
              <w:spacing w:after="40"/>
              <w:ind w:right="113"/>
            </w:pPr>
            <w:r>
              <w:rPr>
                <w:i/>
              </w:rPr>
              <w:t>Road Traffic (Licensing) Amendment Regulations (No. 4) 1995</w:t>
            </w:r>
          </w:p>
        </w:tc>
        <w:tc>
          <w:tcPr>
            <w:tcW w:w="1276" w:type="dxa"/>
          </w:tcPr>
          <w:p>
            <w:pPr>
              <w:pStyle w:val="nTable"/>
              <w:spacing w:after="40"/>
            </w:pPr>
            <w:r>
              <w:t>24 Nov 1995 p. 5448</w:t>
            </w:r>
            <w:r>
              <w:noBreakHyphen/>
              <w:t>55</w:t>
            </w:r>
          </w:p>
        </w:tc>
        <w:tc>
          <w:tcPr>
            <w:tcW w:w="2693" w:type="dxa"/>
          </w:tcPr>
          <w:p>
            <w:pPr>
              <w:pStyle w:val="nTable"/>
              <w:spacing w:after="40"/>
            </w:pPr>
            <w:r>
              <w:t xml:space="preserve">25 Nov 1995 (see r. 2 and </w:t>
            </w:r>
            <w:r>
              <w:rPr>
                <w:i/>
              </w:rPr>
              <w:t>Gazette</w:t>
            </w:r>
            <w:r>
              <w:t xml:space="preserve"> 24 Nov 1995 p. 5390)</w:t>
            </w:r>
          </w:p>
        </w:tc>
      </w:tr>
      <w:tr>
        <w:trPr>
          <w:cantSplit/>
        </w:trPr>
        <w:tc>
          <w:tcPr>
            <w:tcW w:w="3118" w:type="dxa"/>
          </w:tcPr>
          <w:p>
            <w:pPr>
              <w:pStyle w:val="nTable"/>
              <w:spacing w:after="40"/>
              <w:ind w:right="113"/>
            </w:pPr>
            <w:r>
              <w:rPr>
                <w:i/>
              </w:rPr>
              <w:t>Road Traffic (Licensing) Amendment Regulations (No. 6) 1995</w:t>
            </w:r>
          </w:p>
        </w:tc>
        <w:tc>
          <w:tcPr>
            <w:tcW w:w="1276" w:type="dxa"/>
          </w:tcPr>
          <w:p>
            <w:pPr>
              <w:pStyle w:val="nTable"/>
              <w:spacing w:after="40"/>
            </w:pPr>
            <w:r>
              <w:t>28 Nov 1995 p. 5521</w:t>
            </w:r>
          </w:p>
        </w:tc>
        <w:tc>
          <w:tcPr>
            <w:tcW w:w="2693" w:type="dxa"/>
          </w:tcPr>
          <w:p>
            <w:pPr>
              <w:pStyle w:val="nTable"/>
              <w:spacing w:after="40"/>
            </w:pPr>
            <w:r>
              <w:t>28 Nov 1995</w:t>
            </w:r>
          </w:p>
        </w:tc>
      </w:tr>
      <w:tr>
        <w:trPr>
          <w:cantSplit/>
        </w:trPr>
        <w:tc>
          <w:tcPr>
            <w:tcW w:w="3118" w:type="dxa"/>
          </w:tcPr>
          <w:p>
            <w:pPr>
              <w:pStyle w:val="nTable"/>
              <w:spacing w:after="40"/>
              <w:ind w:right="113"/>
            </w:pPr>
            <w:r>
              <w:rPr>
                <w:i/>
              </w:rPr>
              <w:t>Road Traffic (Licensing) Amendment Regulations (No. 5) 1995</w:t>
            </w:r>
          </w:p>
        </w:tc>
        <w:tc>
          <w:tcPr>
            <w:tcW w:w="1276" w:type="dxa"/>
          </w:tcPr>
          <w:p>
            <w:pPr>
              <w:pStyle w:val="nTable"/>
              <w:spacing w:after="40"/>
            </w:pPr>
            <w:r>
              <w:t>22 Dec 1995 p. 6194</w:t>
            </w:r>
            <w:r>
              <w:noBreakHyphen/>
              <w:t>6</w:t>
            </w:r>
          </w:p>
        </w:tc>
        <w:tc>
          <w:tcPr>
            <w:tcW w:w="2693" w:type="dxa"/>
          </w:tcPr>
          <w:p>
            <w:pPr>
              <w:pStyle w:val="nTable"/>
              <w:spacing w:after="40"/>
            </w:pPr>
            <w:r>
              <w:t>22 Dec 1995</w:t>
            </w:r>
          </w:p>
        </w:tc>
      </w:tr>
      <w:tr>
        <w:trPr>
          <w:cantSplit/>
        </w:trPr>
        <w:tc>
          <w:tcPr>
            <w:tcW w:w="3118" w:type="dxa"/>
          </w:tcPr>
          <w:p>
            <w:pPr>
              <w:pStyle w:val="nTable"/>
              <w:spacing w:after="40"/>
              <w:ind w:right="113"/>
              <w:rPr>
                <w:rFonts w:ascii="Arial" w:hAnsi="Arial"/>
                <w:b/>
                <w:vertAlign w:val="superscript"/>
              </w:rPr>
            </w:pPr>
            <w:r>
              <w:rPr>
                <w:i/>
              </w:rPr>
              <w:t>Road Traffic (Licensing) Amendment Regulations 1996</w:t>
            </w:r>
            <w:r>
              <w:rPr>
                <w:vertAlign w:val="superscript"/>
              </w:rPr>
              <w:t> 8</w:t>
            </w:r>
          </w:p>
        </w:tc>
        <w:tc>
          <w:tcPr>
            <w:tcW w:w="1276" w:type="dxa"/>
          </w:tcPr>
          <w:p>
            <w:pPr>
              <w:pStyle w:val="nTable"/>
              <w:spacing w:after="40"/>
            </w:pPr>
            <w:r>
              <w:t>24 May 1996 p. 2172</w:t>
            </w:r>
            <w:r>
              <w:noBreakHyphen/>
              <w:t>81</w:t>
            </w:r>
          </w:p>
        </w:tc>
        <w:tc>
          <w:tcPr>
            <w:tcW w:w="2693" w:type="dxa"/>
          </w:tcPr>
          <w:p>
            <w:pPr>
              <w:pStyle w:val="nTable"/>
              <w:spacing w:after="40"/>
            </w:pPr>
            <w:r>
              <w:t>Regulations other than r. 6, 7 and 13: 1 Jun 1996 (see r. 2(2));</w:t>
            </w:r>
            <w:r>
              <w:br/>
              <w:t>r. 6, 7 and 13: 1 Jul 1996 (see r. 2(1))</w:t>
            </w:r>
          </w:p>
        </w:tc>
      </w:tr>
      <w:tr>
        <w:trPr>
          <w:cantSplit/>
        </w:trPr>
        <w:tc>
          <w:tcPr>
            <w:tcW w:w="3118" w:type="dxa"/>
          </w:tcPr>
          <w:p>
            <w:pPr>
              <w:pStyle w:val="nTable"/>
              <w:spacing w:after="40"/>
              <w:ind w:right="113"/>
              <w:rPr>
                <w:rFonts w:ascii="Arial" w:hAnsi="Arial"/>
                <w:b/>
                <w:vertAlign w:val="superscript"/>
              </w:rPr>
            </w:pPr>
            <w:r>
              <w:rPr>
                <w:i/>
              </w:rPr>
              <w:t>Road Traffic (Licensing) Amendment Regulations (No. 3) 1996</w:t>
            </w:r>
            <w:r>
              <w:rPr>
                <w:vertAlign w:val="superscript"/>
              </w:rPr>
              <w:t> 9</w:t>
            </w:r>
          </w:p>
        </w:tc>
        <w:tc>
          <w:tcPr>
            <w:tcW w:w="1276" w:type="dxa"/>
          </w:tcPr>
          <w:p>
            <w:pPr>
              <w:pStyle w:val="nTable"/>
              <w:spacing w:after="40"/>
            </w:pPr>
            <w:r>
              <w:t>17 Dec 1996 p. 7013</w:t>
            </w:r>
            <w:r>
              <w:noBreakHyphen/>
              <w:t>14</w:t>
            </w:r>
          </w:p>
        </w:tc>
        <w:tc>
          <w:tcPr>
            <w:tcW w:w="2693" w:type="dxa"/>
          </w:tcPr>
          <w:p>
            <w:pPr>
              <w:pStyle w:val="nTable"/>
              <w:spacing w:after="40"/>
            </w:pPr>
            <w:r>
              <w:t>17 Dec 1996</w:t>
            </w:r>
          </w:p>
        </w:tc>
      </w:tr>
      <w:tr>
        <w:trPr>
          <w:cantSplit/>
        </w:trPr>
        <w:tc>
          <w:tcPr>
            <w:tcW w:w="3118" w:type="dxa"/>
          </w:tcPr>
          <w:p>
            <w:pPr>
              <w:pStyle w:val="nTable"/>
              <w:spacing w:after="40"/>
              <w:ind w:right="113"/>
            </w:pPr>
            <w:r>
              <w:rPr>
                <w:i/>
              </w:rPr>
              <w:t>Road Traffic (Licensing) Amendment Regulations 1997</w:t>
            </w:r>
          </w:p>
        </w:tc>
        <w:tc>
          <w:tcPr>
            <w:tcW w:w="1276" w:type="dxa"/>
          </w:tcPr>
          <w:p>
            <w:pPr>
              <w:pStyle w:val="nTable"/>
              <w:spacing w:after="40"/>
            </w:pPr>
            <w:r>
              <w:t>31 Jan 1997 p. 682</w:t>
            </w:r>
            <w:r>
              <w:noBreakHyphen/>
              <w:t>4</w:t>
            </w:r>
          </w:p>
        </w:tc>
        <w:tc>
          <w:tcPr>
            <w:tcW w:w="2693" w:type="dxa"/>
          </w:tcPr>
          <w:p>
            <w:pPr>
              <w:pStyle w:val="nTable"/>
              <w:spacing w:after="40"/>
            </w:pPr>
            <w:r>
              <w:t>1 Feb 1997 (see r. 2 and </w:t>
            </w:r>
            <w:r>
              <w:rPr>
                <w:i/>
              </w:rPr>
              <w:t>Gazette</w:t>
            </w:r>
            <w:r>
              <w:t xml:space="preserve"> 31 Jan 1997 p. 613)</w:t>
            </w:r>
          </w:p>
        </w:tc>
      </w:tr>
      <w:tr>
        <w:trPr>
          <w:cantSplit/>
        </w:trPr>
        <w:tc>
          <w:tcPr>
            <w:tcW w:w="3118" w:type="dxa"/>
          </w:tcPr>
          <w:p>
            <w:pPr>
              <w:pStyle w:val="nTable"/>
              <w:spacing w:after="40"/>
              <w:ind w:right="113"/>
              <w:rPr>
                <w:rFonts w:ascii="Arial" w:hAnsi="Arial"/>
                <w:b/>
                <w:vertAlign w:val="superscript"/>
              </w:rPr>
            </w:pPr>
            <w:r>
              <w:rPr>
                <w:i/>
              </w:rPr>
              <w:t>Road Traffic (Licensing) Amendment Regulations (No. 2) 1997</w:t>
            </w:r>
            <w:r>
              <w:rPr>
                <w:iCs/>
                <w:vertAlign w:val="superscript"/>
              </w:rPr>
              <w:t> 10</w:t>
            </w:r>
          </w:p>
        </w:tc>
        <w:tc>
          <w:tcPr>
            <w:tcW w:w="1276" w:type="dxa"/>
          </w:tcPr>
          <w:p>
            <w:pPr>
              <w:pStyle w:val="nTable"/>
              <w:spacing w:after="40"/>
            </w:pPr>
            <w:r>
              <w:t>26 Mar 1997 p. 1650</w:t>
            </w:r>
          </w:p>
        </w:tc>
        <w:tc>
          <w:tcPr>
            <w:tcW w:w="2693" w:type="dxa"/>
          </w:tcPr>
          <w:p>
            <w:pPr>
              <w:pStyle w:val="nTable"/>
              <w:spacing w:after="40"/>
            </w:pPr>
            <w:r>
              <w:t>1 Apr 1997 (see r. 2)</w:t>
            </w:r>
          </w:p>
        </w:tc>
      </w:tr>
      <w:tr>
        <w:trPr>
          <w:cantSplit/>
        </w:trPr>
        <w:tc>
          <w:tcPr>
            <w:tcW w:w="3118" w:type="dxa"/>
          </w:tcPr>
          <w:p>
            <w:pPr>
              <w:pStyle w:val="nTable"/>
              <w:spacing w:after="40"/>
              <w:ind w:right="113"/>
            </w:pPr>
            <w:r>
              <w:rPr>
                <w:i/>
              </w:rPr>
              <w:t>Road Traffic (Amendments to Fees) Regulations 1997</w:t>
            </w:r>
            <w:r>
              <w:t xml:space="preserve"> Div. 3</w:t>
            </w:r>
          </w:p>
        </w:tc>
        <w:tc>
          <w:tcPr>
            <w:tcW w:w="1276" w:type="dxa"/>
          </w:tcPr>
          <w:p>
            <w:pPr>
              <w:pStyle w:val="nTable"/>
              <w:spacing w:after="40"/>
            </w:pPr>
            <w:r>
              <w:t>13 May 1997 p. 2340</w:t>
            </w:r>
            <w:r>
              <w:noBreakHyphen/>
              <w:t>3</w:t>
            </w:r>
          </w:p>
        </w:tc>
        <w:tc>
          <w:tcPr>
            <w:tcW w:w="2693" w:type="dxa"/>
          </w:tcPr>
          <w:p>
            <w:pPr>
              <w:pStyle w:val="nTable"/>
              <w:spacing w:after="40"/>
            </w:pPr>
            <w:r>
              <w:t>1 Jul 1997 (see r. 2)</w:t>
            </w:r>
          </w:p>
        </w:tc>
      </w:tr>
      <w:tr>
        <w:trPr>
          <w:cantSplit/>
        </w:trPr>
        <w:tc>
          <w:tcPr>
            <w:tcW w:w="3118" w:type="dxa"/>
          </w:tcPr>
          <w:p>
            <w:pPr>
              <w:pStyle w:val="nTable"/>
              <w:spacing w:after="40"/>
              <w:ind w:right="113"/>
            </w:pPr>
            <w:r>
              <w:rPr>
                <w:i/>
              </w:rPr>
              <w:t>Road Traffic (Licensing) Amendment Regulations (No. 3) 1997</w:t>
            </w:r>
          </w:p>
        </w:tc>
        <w:tc>
          <w:tcPr>
            <w:tcW w:w="1276" w:type="dxa"/>
          </w:tcPr>
          <w:p>
            <w:pPr>
              <w:pStyle w:val="nTable"/>
              <w:spacing w:after="40"/>
            </w:pPr>
            <w:r>
              <w:t>1 Jul 1997 p. 3272</w:t>
            </w:r>
            <w:r>
              <w:noBreakHyphen/>
              <w:t>4</w:t>
            </w:r>
          </w:p>
        </w:tc>
        <w:tc>
          <w:tcPr>
            <w:tcW w:w="2693" w:type="dxa"/>
          </w:tcPr>
          <w:p>
            <w:pPr>
              <w:pStyle w:val="nTable"/>
              <w:spacing w:after="40"/>
            </w:pPr>
            <w:r>
              <w:t>1 Jul 1997</w:t>
            </w:r>
          </w:p>
        </w:tc>
      </w:tr>
      <w:tr>
        <w:trPr>
          <w:cantSplit/>
        </w:trPr>
        <w:tc>
          <w:tcPr>
            <w:tcW w:w="3118" w:type="dxa"/>
          </w:tcPr>
          <w:p>
            <w:pPr>
              <w:pStyle w:val="nTable"/>
              <w:spacing w:after="40"/>
              <w:ind w:right="113"/>
            </w:pPr>
            <w:r>
              <w:rPr>
                <w:i/>
              </w:rPr>
              <w:t>Road Traffic (Licensing) Amendment Regulations (No. 5) 1997</w:t>
            </w:r>
          </w:p>
        </w:tc>
        <w:tc>
          <w:tcPr>
            <w:tcW w:w="1276" w:type="dxa"/>
          </w:tcPr>
          <w:p>
            <w:pPr>
              <w:pStyle w:val="nTable"/>
              <w:spacing w:after="40"/>
            </w:pPr>
            <w:r>
              <w:t>23 Dec 1997 p. 7443</w:t>
            </w:r>
            <w:r>
              <w:noBreakHyphen/>
              <w:t>4</w:t>
            </w:r>
          </w:p>
        </w:tc>
        <w:tc>
          <w:tcPr>
            <w:tcW w:w="2693" w:type="dxa"/>
          </w:tcPr>
          <w:p>
            <w:pPr>
              <w:pStyle w:val="nTable"/>
              <w:spacing w:after="40"/>
            </w:pPr>
            <w:r>
              <w:t>1 Jan 1998 (see r. 2 and </w:t>
            </w:r>
            <w:r>
              <w:rPr>
                <w:i/>
              </w:rPr>
              <w:t>Gazette</w:t>
            </w:r>
            <w:r>
              <w:t xml:space="preserve"> 23 Dec 1997 p. 7400)</w:t>
            </w:r>
          </w:p>
        </w:tc>
      </w:tr>
      <w:tr>
        <w:trPr>
          <w:cantSplit/>
        </w:trPr>
        <w:tc>
          <w:tcPr>
            <w:tcW w:w="3118" w:type="dxa"/>
          </w:tcPr>
          <w:p>
            <w:pPr>
              <w:pStyle w:val="nTable"/>
              <w:spacing w:after="40"/>
              <w:ind w:right="113"/>
            </w:pPr>
            <w:r>
              <w:rPr>
                <w:i/>
              </w:rPr>
              <w:t>Road Traffic (Licensing) Amendment Regulations (No. 2) 1998</w:t>
            </w:r>
          </w:p>
        </w:tc>
        <w:tc>
          <w:tcPr>
            <w:tcW w:w="1276" w:type="dxa"/>
          </w:tcPr>
          <w:p>
            <w:pPr>
              <w:pStyle w:val="nTable"/>
              <w:spacing w:after="40"/>
            </w:pPr>
            <w:r>
              <w:t>12 May 1998 p. 2797</w:t>
            </w:r>
            <w:r>
              <w:noBreakHyphen/>
              <w:t>8</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Road Traffic (Licensing) Amendment Regulations 1998</w:t>
            </w:r>
          </w:p>
        </w:tc>
        <w:tc>
          <w:tcPr>
            <w:tcW w:w="1276" w:type="dxa"/>
          </w:tcPr>
          <w:p>
            <w:pPr>
              <w:pStyle w:val="nTable"/>
              <w:spacing w:after="40"/>
            </w:pPr>
            <w:r>
              <w:t>12 May 1998 p. 2798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Road Traffic (Licensing) Amendment Regulations (No. 3) 1998</w:t>
            </w:r>
          </w:p>
        </w:tc>
        <w:tc>
          <w:tcPr>
            <w:tcW w:w="1276" w:type="dxa"/>
          </w:tcPr>
          <w:p>
            <w:pPr>
              <w:pStyle w:val="nTable"/>
              <w:spacing w:after="40"/>
            </w:pPr>
            <w:r>
              <w:t>4 Aug 1998 p. 3991</w:t>
            </w:r>
          </w:p>
        </w:tc>
        <w:tc>
          <w:tcPr>
            <w:tcW w:w="2693" w:type="dxa"/>
          </w:tcPr>
          <w:p>
            <w:pPr>
              <w:pStyle w:val="nTable"/>
              <w:spacing w:after="40"/>
            </w:pPr>
            <w:r>
              <w:t>4 Aug 1998</w:t>
            </w:r>
          </w:p>
        </w:tc>
      </w:tr>
      <w:tr>
        <w:trPr>
          <w:cantSplit/>
        </w:trPr>
        <w:tc>
          <w:tcPr>
            <w:tcW w:w="3118" w:type="dxa"/>
          </w:tcPr>
          <w:p>
            <w:pPr>
              <w:pStyle w:val="nTable"/>
              <w:spacing w:after="40"/>
              <w:ind w:right="113"/>
              <w:rPr>
                <w:i/>
              </w:rPr>
            </w:pPr>
            <w:r>
              <w:rPr>
                <w:i/>
              </w:rPr>
              <w:t>Road Traffic (Licensing) Amendment Regulations 1999</w:t>
            </w:r>
          </w:p>
        </w:tc>
        <w:tc>
          <w:tcPr>
            <w:tcW w:w="1276" w:type="dxa"/>
          </w:tcPr>
          <w:p>
            <w:pPr>
              <w:pStyle w:val="nTable"/>
              <w:spacing w:after="40"/>
            </w:pPr>
            <w:r>
              <w:t>2 Feb 1999 p. 352</w:t>
            </w:r>
            <w:r>
              <w:noBreakHyphen/>
              <w:t>3</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Road Traffic (Licensing) Amendment Regulations (No. 2) 1999</w:t>
            </w:r>
          </w:p>
        </w:tc>
        <w:tc>
          <w:tcPr>
            <w:tcW w:w="1276" w:type="dxa"/>
          </w:tcPr>
          <w:p>
            <w:pPr>
              <w:pStyle w:val="nTable"/>
              <w:spacing w:after="40"/>
            </w:pPr>
            <w:r>
              <w:t>25 May 1999 p. 2067</w:t>
            </w:r>
            <w:r>
              <w:noBreakHyphen/>
              <w:t>9</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Road Traffic (Licensing) Amendment Regulations (No. 3) 1999</w:t>
            </w:r>
          </w:p>
        </w:tc>
        <w:tc>
          <w:tcPr>
            <w:tcW w:w="1276" w:type="dxa"/>
          </w:tcPr>
          <w:p>
            <w:pPr>
              <w:pStyle w:val="nTable"/>
              <w:spacing w:after="40"/>
            </w:pPr>
            <w:r>
              <w:t>29 Oct 1999 p. 5401</w:t>
            </w:r>
          </w:p>
        </w:tc>
        <w:tc>
          <w:tcPr>
            <w:tcW w:w="2693" w:type="dxa"/>
          </w:tcPr>
          <w:p>
            <w:pPr>
              <w:pStyle w:val="nTable"/>
              <w:spacing w:after="40"/>
            </w:pPr>
            <w:r>
              <w:t>29 Oct 1999</w:t>
            </w:r>
          </w:p>
        </w:tc>
      </w:tr>
      <w:tr>
        <w:trPr>
          <w:cantSplit/>
        </w:trPr>
        <w:tc>
          <w:tcPr>
            <w:tcW w:w="7087" w:type="dxa"/>
            <w:gridSpan w:val="3"/>
          </w:tcPr>
          <w:p>
            <w:pPr>
              <w:pStyle w:val="nTable"/>
              <w:spacing w:after="40"/>
            </w:pPr>
            <w:r>
              <w:rPr>
                <w:b/>
              </w:rPr>
              <w:t xml:space="preserve">Reprint of the </w:t>
            </w:r>
            <w:r>
              <w:rPr>
                <w:b/>
                <w:i/>
              </w:rPr>
              <w:t>Road Traffic (Licensing) Regulations 1975</w:t>
            </w:r>
            <w:r>
              <w:rPr>
                <w:b/>
              </w:rPr>
              <w:t xml:space="preserve"> as at 11 Feb 2000</w:t>
            </w:r>
            <w:r>
              <w:br/>
              <w:t>(includes amendments listed above)</w:t>
            </w:r>
          </w:p>
        </w:tc>
      </w:tr>
      <w:tr>
        <w:trPr>
          <w:cantSplit/>
        </w:trPr>
        <w:tc>
          <w:tcPr>
            <w:tcW w:w="3118" w:type="dxa"/>
          </w:tcPr>
          <w:p>
            <w:pPr>
              <w:pStyle w:val="nTable"/>
              <w:spacing w:after="40"/>
              <w:ind w:right="113"/>
              <w:rPr>
                <w:i/>
              </w:rPr>
            </w:pPr>
            <w:r>
              <w:rPr>
                <w:i/>
              </w:rPr>
              <w:t>Road Traffic (Licensing) Amendment Regulations 2000</w:t>
            </w:r>
          </w:p>
        </w:tc>
        <w:tc>
          <w:tcPr>
            <w:tcW w:w="1276" w:type="dxa"/>
          </w:tcPr>
          <w:p>
            <w:pPr>
              <w:pStyle w:val="nTable"/>
              <w:spacing w:after="40"/>
            </w:pPr>
            <w:r>
              <w:t>18 Feb 2000 p. 914</w:t>
            </w:r>
            <w:r>
              <w:noBreakHyphen/>
              <w:t>15</w:t>
            </w:r>
          </w:p>
        </w:tc>
        <w:tc>
          <w:tcPr>
            <w:tcW w:w="2693" w:type="dxa"/>
          </w:tcPr>
          <w:p>
            <w:pPr>
              <w:pStyle w:val="nTable"/>
              <w:spacing w:after="40"/>
            </w:pPr>
            <w:r>
              <w:t>18 Feb 2000</w:t>
            </w:r>
          </w:p>
        </w:tc>
      </w:tr>
      <w:tr>
        <w:trPr>
          <w:cantSplit/>
        </w:trPr>
        <w:tc>
          <w:tcPr>
            <w:tcW w:w="3118" w:type="dxa"/>
          </w:tcPr>
          <w:p>
            <w:pPr>
              <w:pStyle w:val="nTable"/>
              <w:spacing w:after="40"/>
              <w:ind w:right="113"/>
              <w:rPr>
                <w:rFonts w:ascii="Arial" w:hAnsi="Arial"/>
                <w:b/>
                <w:i/>
                <w:vertAlign w:val="superscript"/>
              </w:rPr>
            </w:pPr>
            <w:r>
              <w:rPr>
                <w:i/>
              </w:rPr>
              <w:t>Road Traffic (Licensing) Amendment Regulations (No. 3) 2000 </w:t>
            </w:r>
            <w:r>
              <w:rPr>
                <w:vertAlign w:val="superscript"/>
              </w:rPr>
              <w:t>11</w:t>
            </w:r>
          </w:p>
        </w:tc>
        <w:tc>
          <w:tcPr>
            <w:tcW w:w="1276" w:type="dxa"/>
          </w:tcPr>
          <w:p>
            <w:pPr>
              <w:pStyle w:val="nTable"/>
              <w:spacing w:after="40"/>
            </w:pPr>
            <w:r>
              <w:t>17 May 2000 p. 2426</w:t>
            </w:r>
            <w:r>
              <w:noBreakHyphen/>
              <w:t>7</w:t>
            </w:r>
          </w:p>
        </w:tc>
        <w:tc>
          <w:tcPr>
            <w:tcW w:w="2693" w:type="dxa"/>
          </w:tcPr>
          <w:p>
            <w:pPr>
              <w:pStyle w:val="nTable"/>
              <w:spacing w:after="40"/>
            </w:pPr>
            <w:r>
              <w:t>31 May 2000 (see r. 2)</w:t>
            </w:r>
          </w:p>
        </w:tc>
      </w:tr>
      <w:tr>
        <w:trPr>
          <w:cantSplit/>
        </w:trPr>
        <w:tc>
          <w:tcPr>
            <w:tcW w:w="3118" w:type="dxa"/>
          </w:tcPr>
          <w:p>
            <w:pPr>
              <w:pStyle w:val="nTable"/>
              <w:spacing w:after="40"/>
              <w:ind w:right="113"/>
              <w:rPr>
                <w:i/>
              </w:rPr>
            </w:pPr>
            <w:r>
              <w:rPr>
                <w:i/>
              </w:rPr>
              <w:t xml:space="preserve">Road Traffic (Licensing) Amendment Regulations (No. 4) 2000 </w:t>
            </w:r>
          </w:p>
        </w:tc>
        <w:tc>
          <w:tcPr>
            <w:tcW w:w="1276" w:type="dxa"/>
          </w:tcPr>
          <w:p>
            <w:pPr>
              <w:pStyle w:val="nTable"/>
              <w:spacing w:after="40"/>
            </w:pPr>
            <w:r>
              <w:t>17 May 2000 p. 2428</w:t>
            </w:r>
            <w:r>
              <w:noBreakHyphen/>
              <w:t>32</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Road Traffic (Licensing) Amendment Regulations (No. 5) 2000</w:t>
            </w:r>
          </w:p>
        </w:tc>
        <w:tc>
          <w:tcPr>
            <w:tcW w:w="1276" w:type="dxa"/>
          </w:tcPr>
          <w:p>
            <w:pPr>
              <w:pStyle w:val="nTable"/>
              <w:spacing w:after="40"/>
            </w:pPr>
            <w:r>
              <w:t>8 Sep 2000 p. 5192</w:t>
            </w:r>
          </w:p>
        </w:tc>
        <w:tc>
          <w:tcPr>
            <w:tcW w:w="2693" w:type="dxa"/>
          </w:tcPr>
          <w:p>
            <w:pPr>
              <w:pStyle w:val="nTable"/>
              <w:spacing w:after="40"/>
            </w:pPr>
            <w:r>
              <w:t>8 Sep 2000</w:t>
            </w:r>
          </w:p>
        </w:tc>
      </w:tr>
      <w:tr>
        <w:trPr>
          <w:cantSplit/>
        </w:trPr>
        <w:tc>
          <w:tcPr>
            <w:tcW w:w="3118" w:type="dxa"/>
          </w:tcPr>
          <w:p>
            <w:pPr>
              <w:pStyle w:val="nTable"/>
              <w:spacing w:after="40"/>
              <w:ind w:right="113"/>
              <w:rPr>
                <w:i/>
              </w:rPr>
            </w:pPr>
            <w:r>
              <w:rPr>
                <w:i/>
              </w:rPr>
              <w:t>Road Traffic (Licensing) Amendment Regulations (No. 2) 2001</w:t>
            </w:r>
          </w:p>
        </w:tc>
        <w:tc>
          <w:tcPr>
            <w:tcW w:w="1276" w:type="dxa"/>
          </w:tcPr>
          <w:p>
            <w:pPr>
              <w:pStyle w:val="nTable"/>
              <w:spacing w:after="40"/>
            </w:pPr>
            <w:r>
              <w:t>30 Jan 2001 p. 628</w:t>
            </w:r>
          </w:p>
        </w:tc>
        <w:tc>
          <w:tcPr>
            <w:tcW w:w="2693" w:type="dxa"/>
          </w:tcPr>
          <w:p>
            <w:pPr>
              <w:pStyle w:val="nTable"/>
              <w:spacing w:after="40"/>
            </w:pPr>
            <w:r>
              <w:t>5 Feb 2001 (see r. 2)</w:t>
            </w:r>
          </w:p>
        </w:tc>
      </w:tr>
      <w:tr>
        <w:trPr>
          <w:cantSplit/>
        </w:trPr>
        <w:tc>
          <w:tcPr>
            <w:tcW w:w="3118" w:type="dxa"/>
          </w:tcPr>
          <w:p>
            <w:pPr>
              <w:pStyle w:val="nTable"/>
              <w:spacing w:after="40"/>
              <w:ind w:right="113"/>
              <w:rPr>
                <w:i/>
              </w:rPr>
            </w:pPr>
            <w:r>
              <w:rPr>
                <w:i/>
              </w:rPr>
              <w:t>Road Traffic (Licensing) Amendment Regulations (No. 5) 2001</w:t>
            </w:r>
          </w:p>
        </w:tc>
        <w:tc>
          <w:tcPr>
            <w:tcW w:w="1276" w:type="dxa"/>
          </w:tcPr>
          <w:p>
            <w:pPr>
              <w:pStyle w:val="nTable"/>
              <w:spacing w:after="40"/>
            </w:pPr>
            <w:r>
              <w:t>15 Jun 2001 p. 2974</w:t>
            </w:r>
            <w:r>
              <w:noBreakHyphen/>
              <w:t>5</w:t>
            </w:r>
          </w:p>
        </w:tc>
        <w:tc>
          <w:tcPr>
            <w:tcW w:w="2693" w:type="dxa"/>
          </w:tcPr>
          <w:p>
            <w:pPr>
              <w:pStyle w:val="nTable"/>
              <w:spacing w:after="40"/>
            </w:pPr>
            <w:r>
              <w:t>1 Jul 2001 (see r. 2)</w:t>
            </w:r>
          </w:p>
        </w:tc>
      </w:tr>
      <w:tr>
        <w:trPr>
          <w:cantSplit/>
        </w:trPr>
        <w:tc>
          <w:tcPr>
            <w:tcW w:w="3118" w:type="dxa"/>
          </w:tcPr>
          <w:p>
            <w:pPr>
              <w:pStyle w:val="nTable"/>
              <w:spacing w:after="40"/>
              <w:ind w:right="113"/>
              <w:rPr>
                <w:i/>
              </w:rPr>
            </w:pPr>
            <w:r>
              <w:rPr>
                <w:i/>
              </w:rPr>
              <w:t>Road Traffic (Licensing) Amendment Regulations (No. 3) 2001</w:t>
            </w:r>
          </w:p>
        </w:tc>
        <w:tc>
          <w:tcPr>
            <w:tcW w:w="1276" w:type="dxa"/>
          </w:tcPr>
          <w:p>
            <w:pPr>
              <w:pStyle w:val="nTable"/>
              <w:spacing w:after="40"/>
            </w:pPr>
            <w:r>
              <w:t>29 Jun 2001 p. 3248</w:t>
            </w:r>
            <w:r>
              <w:noBreakHyphen/>
              <w:t>51</w:t>
            </w:r>
          </w:p>
        </w:tc>
        <w:tc>
          <w:tcPr>
            <w:tcW w:w="2693" w:type="dxa"/>
          </w:tcPr>
          <w:p>
            <w:pPr>
              <w:pStyle w:val="nTable"/>
              <w:spacing w:after="40"/>
            </w:pPr>
            <w:r>
              <w:t>1 Aug 2001 (see r. 2)</w:t>
            </w:r>
          </w:p>
        </w:tc>
      </w:tr>
      <w:tr>
        <w:trPr>
          <w:cantSplit/>
        </w:trPr>
        <w:tc>
          <w:tcPr>
            <w:tcW w:w="3118" w:type="dxa"/>
          </w:tcPr>
          <w:p>
            <w:pPr>
              <w:pStyle w:val="nTable"/>
              <w:spacing w:after="40"/>
              <w:ind w:right="113"/>
            </w:pPr>
            <w:r>
              <w:rPr>
                <w:i/>
              </w:rPr>
              <w:t xml:space="preserve">Corporations (Consequential Amendments) Regulations 2001 </w:t>
            </w:r>
            <w:r>
              <w:t>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8" w:type="dxa"/>
          </w:tcPr>
          <w:p>
            <w:pPr>
              <w:pStyle w:val="nTable"/>
              <w:spacing w:after="40"/>
              <w:ind w:right="113"/>
              <w:rPr>
                <w:i/>
              </w:rPr>
            </w:pPr>
            <w:r>
              <w:rPr>
                <w:i/>
              </w:rPr>
              <w:t>Road Traffic (Licensing) Amendment Regulations 2002</w:t>
            </w:r>
          </w:p>
        </w:tc>
        <w:tc>
          <w:tcPr>
            <w:tcW w:w="1276" w:type="dxa"/>
          </w:tcPr>
          <w:p>
            <w:pPr>
              <w:pStyle w:val="nTable"/>
              <w:spacing w:after="40"/>
            </w:pPr>
            <w:r>
              <w:t>5 Feb 2002 p. 547</w:t>
            </w:r>
          </w:p>
        </w:tc>
        <w:tc>
          <w:tcPr>
            <w:tcW w:w="2693" w:type="dxa"/>
          </w:tcPr>
          <w:p>
            <w:pPr>
              <w:pStyle w:val="nTable"/>
              <w:spacing w:after="40"/>
            </w:pPr>
            <w:r>
              <w:t>5 Feb 2002</w:t>
            </w:r>
          </w:p>
        </w:tc>
      </w:tr>
      <w:tr>
        <w:trPr>
          <w:cantSplit/>
        </w:trPr>
        <w:tc>
          <w:tcPr>
            <w:tcW w:w="3118" w:type="dxa"/>
          </w:tcPr>
          <w:p>
            <w:pPr>
              <w:pStyle w:val="nTable"/>
              <w:spacing w:after="40"/>
              <w:ind w:right="113"/>
              <w:rPr>
                <w:i/>
              </w:rPr>
            </w:pPr>
            <w:r>
              <w:rPr>
                <w:i/>
              </w:rPr>
              <w:t>Road Traffic (Licensing) Amendment Regulations (No. 2) 2002</w:t>
            </w:r>
          </w:p>
        </w:tc>
        <w:tc>
          <w:tcPr>
            <w:tcW w:w="1276" w:type="dxa"/>
          </w:tcPr>
          <w:p>
            <w:pPr>
              <w:pStyle w:val="nTable"/>
              <w:spacing w:after="40"/>
            </w:pPr>
            <w:r>
              <w:t>7 May 2002 p. 2319</w:t>
            </w:r>
            <w:r>
              <w:noBreakHyphen/>
              <w:t>20</w:t>
            </w:r>
          </w:p>
        </w:tc>
        <w:tc>
          <w:tcPr>
            <w:tcW w:w="2693" w:type="dxa"/>
          </w:tcPr>
          <w:p>
            <w:pPr>
              <w:pStyle w:val="nTable"/>
              <w:spacing w:after="40"/>
            </w:pPr>
            <w:r>
              <w:t>7 May 2002</w:t>
            </w:r>
          </w:p>
        </w:tc>
      </w:tr>
      <w:tr>
        <w:trPr>
          <w:cantSplit/>
        </w:trPr>
        <w:tc>
          <w:tcPr>
            <w:tcW w:w="3118" w:type="dxa"/>
          </w:tcPr>
          <w:p>
            <w:pPr>
              <w:pStyle w:val="nTable"/>
              <w:spacing w:after="40"/>
              <w:ind w:right="113"/>
              <w:rPr>
                <w:i/>
              </w:rPr>
            </w:pPr>
            <w:r>
              <w:rPr>
                <w:i/>
              </w:rPr>
              <w:t>Road Traffic (Licensing) Amendment Regulations (No. 3) 2002</w:t>
            </w:r>
          </w:p>
        </w:tc>
        <w:tc>
          <w:tcPr>
            <w:tcW w:w="1276" w:type="dxa"/>
          </w:tcPr>
          <w:p>
            <w:pPr>
              <w:pStyle w:val="nTable"/>
              <w:spacing w:after="40"/>
            </w:pPr>
            <w:r>
              <w:t>17 May 2002 p. 2561</w:t>
            </w:r>
            <w:r>
              <w:noBreakHyphen/>
              <w:t>4</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Road Traffic (Licensing) Amendment Regulations (No. 4) 2002</w:t>
            </w:r>
          </w:p>
        </w:tc>
        <w:tc>
          <w:tcPr>
            <w:tcW w:w="1276" w:type="dxa"/>
          </w:tcPr>
          <w:p>
            <w:pPr>
              <w:pStyle w:val="nTable"/>
              <w:spacing w:after="40"/>
            </w:pPr>
            <w:r>
              <w:t>28 Jun 2002 p. 3113</w:t>
            </w:r>
            <w:r>
              <w:noBreakHyphen/>
              <w:t>15</w:t>
            </w:r>
          </w:p>
        </w:tc>
        <w:tc>
          <w:tcPr>
            <w:tcW w:w="2693" w:type="dxa"/>
          </w:tcPr>
          <w:p>
            <w:pPr>
              <w:pStyle w:val="nTable"/>
              <w:spacing w:after="40"/>
            </w:pPr>
            <w:r>
              <w:t xml:space="preserve">1 Jul 2002 (see r. 2 and </w:t>
            </w:r>
            <w:r>
              <w:rPr>
                <w:i/>
              </w:rPr>
              <w:t>Gazette</w:t>
            </w:r>
            <w:r>
              <w:t xml:space="preserve"> 17 May 2002 p. 2561)</w:t>
            </w:r>
          </w:p>
        </w:tc>
      </w:tr>
      <w:tr>
        <w:trPr>
          <w:cantSplit/>
        </w:trPr>
        <w:tc>
          <w:tcPr>
            <w:tcW w:w="7087" w:type="dxa"/>
            <w:gridSpan w:val="3"/>
          </w:tcPr>
          <w:p>
            <w:pPr>
              <w:pStyle w:val="nTable"/>
              <w:spacing w:after="40"/>
              <w:rPr>
                <w:b/>
              </w:rPr>
            </w:pPr>
            <w:r>
              <w:rPr>
                <w:b/>
              </w:rPr>
              <w:t xml:space="preserve">Reprint of the </w:t>
            </w:r>
            <w:r>
              <w:rPr>
                <w:b/>
                <w:i/>
              </w:rPr>
              <w:t>Road Traffic (Licensing) Regulations 1975</w:t>
            </w:r>
            <w:r>
              <w:rPr>
                <w:b/>
              </w:rPr>
              <w:t xml:space="preserve"> as at 20 Sep 2002</w:t>
            </w:r>
            <w:r>
              <w:rPr>
                <w:b/>
              </w:rPr>
              <w:br/>
            </w:r>
            <w:r>
              <w:t>(includes amendments listed above)</w:t>
            </w:r>
          </w:p>
        </w:tc>
      </w:tr>
      <w:tr>
        <w:trPr>
          <w:cantSplit/>
        </w:trPr>
        <w:tc>
          <w:tcPr>
            <w:tcW w:w="3118" w:type="dxa"/>
          </w:tcPr>
          <w:p>
            <w:pPr>
              <w:pStyle w:val="nTable"/>
              <w:spacing w:after="40"/>
            </w:pPr>
            <w:r>
              <w:rPr>
                <w:i/>
              </w:rPr>
              <w:t>Road Traffic (Vehicle Standards) (Consequential Provisions) Regulations 2002</w:t>
            </w:r>
            <w:r>
              <w:t xml:space="preserve"> Pt. 4</w:t>
            </w:r>
          </w:p>
        </w:tc>
        <w:tc>
          <w:tcPr>
            <w:tcW w:w="1276" w:type="dxa"/>
          </w:tcPr>
          <w:p>
            <w:pPr>
              <w:pStyle w:val="nTable"/>
              <w:spacing w:after="40"/>
            </w:pPr>
            <w:r>
              <w:t>1 Nov 2002 p. 5388</w:t>
            </w:r>
            <w:r>
              <w:noBreakHyphen/>
              <w:t>400</w:t>
            </w:r>
          </w:p>
        </w:tc>
        <w:tc>
          <w:tcPr>
            <w:tcW w:w="2693" w:type="dxa"/>
          </w:tcPr>
          <w:p>
            <w:pPr>
              <w:pStyle w:val="nTable"/>
              <w:spacing w:after="40"/>
            </w:pPr>
            <w:r>
              <w:t>1 Nov 2002 (see r. 2)</w:t>
            </w:r>
          </w:p>
        </w:tc>
      </w:tr>
      <w:tr>
        <w:trPr>
          <w:cantSplit/>
        </w:trPr>
        <w:tc>
          <w:tcPr>
            <w:tcW w:w="3118" w:type="dxa"/>
          </w:tcPr>
          <w:p>
            <w:pPr>
              <w:pStyle w:val="nTable"/>
              <w:spacing w:after="40"/>
            </w:pPr>
            <w:r>
              <w:rPr>
                <w:i/>
              </w:rPr>
              <w:t>Road Traffic (Vehicle Standards 2002) Amendment Regulations 2002</w:t>
            </w:r>
            <w:r>
              <w:t xml:space="preserve"> r. 13(1)</w:t>
            </w:r>
          </w:p>
        </w:tc>
        <w:tc>
          <w:tcPr>
            <w:tcW w:w="1276" w:type="dxa"/>
          </w:tcPr>
          <w:p>
            <w:pPr>
              <w:pStyle w:val="nTable"/>
              <w:spacing w:after="40"/>
            </w:pPr>
            <w:r>
              <w:t>3 Jan 2003 p. 5</w:t>
            </w:r>
            <w:r>
              <w:noBreakHyphen/>
              <w:t>11</w:t>
            </w:r>
          </w:p>
        </w:tc>
        <w:tc>
          <w:tcPr>
            <w:tcW w:w="2693" w:type="dxa"/>
          </w:tcPr>
          <w:p>
            <w:pPr>
              <w:pStyle w:val="nTable"/>
              <w:spacing w:after="40"/>
            </w:pPr>
            <w:r>
              <w:t>3 Jan 2003</w:t>
            </w:r>
          </w:p>
        </w:tc>
      </w:tr>
      <w:tr>
        <w:trPr>
          <w:cantSplit/>
        </w:trPr>
        <w:tc>
          <w:tcPr>
            <w:tcW w:w="3118" w:type="dxa"/>
          </w:tcPr>
          <w:p>
            <w:pPr>
              <w:pStyle w:val="nTable"/>
              <w:spacing w:after="40"/>
            </w:pPr>
            <w:r>
              <w:rPr>
                <w:i/>
              </w:rPr>
              <w:t>Road Traffic (Licensing) Amendment Regulations (No. 3) 2003</w:t>
            </w:r>
          </w:p>
        </w:tc>
        <w:tc>
          <w:tcPr>
            <w:tcW w:w="1276" w:type="dxa"/>
          </w:tcPr>
          <w:p>
            <w:pPr>
              <w:pStyle w:val="nTable"/>
              <w:spacing w:after="40"/>
            </w:pPr>
            <w:r>
              <w:t>20 May 2003 p. 1800</w:t>
            </w:r>
            <w:r>
              <w:noBreakHyphen/>
              <w:t>3</w:t>
            </w:r>
          </w:p>
        </w:tc>
        <w:tc>
          <w:tcPr>
            <w:tcW w:w="2693" w:type="dxa"/>
          </w:tcPr>
          <w:p>
            <w:pPr>
              <w:pStyle w:val="nTable"/>
              <w:spacing w:after="40"/>
            </w:pPr>
            <w:r>
              <w:t>1 Jul 2003 (see r. 2)</w:t>
            </w:r>
          </w:p>
        </w:tc>
      </w:tr>
      <w:tr>
        <w:trPr>
          <w:cantSplit/>
        </w:trPr>
        <w:tc>
          <w:tcPr>
            <w:tcW w:w="3118" w:type="dxa"/>
          </w:tcPr>
          <w:p>
            <w:pPr>
              <w:pStyle w:val="nTable"/>
              <w:spacing w:after="40"/>
              <w:rPr>
                <w:i/>
              </w:rPr>
            </w:pPr>
            <w:r>
              <w:rPr>
                <w:i/>
              </w:rPr>
              <w:t>Road Traffic (Licensing) Amendment Regulations (No. 4) 2003</w:t>
            </w:r>
          </w:p>
        </w:tc>
        <w:tc>
          <w:tcPr>
            <w:tcW w:w="1276" w:type="dxa"/>
          </w:tcPr>
          <w:p>
            <w:pPr>
              <w:pStyle w:val="nTable"/>
              <w:spacing w:after="40"/>
            </w:pPr>
            <w:r>
              <w:t>31 Oct 2003 p. 4566</w:t>
            </w:r>
            <w:r>
              <w:noBreakHyphen/>
              <w:t>7</w:t>
            </w:r>
          </w:p>
        </w:tc>
        <w:tc>
          <w:tcPr>
            <w:tcW w:w="2693" w:type="dxa"/>
          </w:tcPr>
          <w:p>
            <w:pPr>
              <w:pStyle w:val="nTable"/>
              <w:spacing w:after="40"/>
            </w:pPr>
            <w:r>
              <w:t>31 Oct 2003</w:t>
            </w:r>
          </w:p>
        </w:tc>
      </w:tr>
      <w:tr>
        <w:trPr>
          <w:cantSplit/>
        </w:trPr>
        <w:tc>
          <w:tcPr>
            <w:tcW w:w="3118" w:type="dxa"/>
          </w:tcPr>
          <w:p>
            <w:pPr>
              <w:pStyle w:val="nTable"/>
              <w:spacing w:after="40"/>
            </w:pPr>
            <w:r>
              <w:rPr>
                <w:i/>
              </w:rPr>
              <w:t xml:space="preserve">Road Traffic (Licensing) Amendment Regulations 2004 </w:t>
            </w:r>
          </w:p>
        </w:tc>
        <w:tc>
          <w:tcPr>
            <w:tcW w:w="1276" w:type="dxa"/>
          </w:tcPr>
          <w:p>
            <w:pPr>
              <w:pStyle w:val="nTable"/>
              <w:spacing w:after="40"/>
            </w:pPr>
            <w:r>
              <w:t>28 May 2004 p. 1845</w:t>
            </w:r>
            <w:r>
              <w:noBreakHyphen/>
              <w:t>9</w:t>
            </w:r>
          </w:p>
        </w:tc>
        <w:tc>
          <w:tcPr>
            <w:tcW w:w="2693" w:type="dxa"/>
          </w:tcPr>
          <w:p>
            <w:pPr>
              <w:pStyle w:val="nTable"/>
              <w:spacing w:after="40"/>
            </w:pPr>
            <w:r>
              <w:t>1 Jul 2004 (see r. 2)</w:t>
            </w:r>
          </w:p>
        </w:tc>
      </w:tr>
      <w:tr>
        <w:trPr>
          <w:cantSplit/>
        </w:trPr>
        <w:tc>
          <w:tcPr>
            <w:tcW w:w="3118" w:type="dxa"/>
          </w:tcPr>
          <w:p>
            <w:pPr>
              <w:pStyle w:val="nTable"/>
              <w:spacing w:after="40"/>
              <w:rPr>
                <w:i/>
              </w:rPr>
            </w:pPr>
            <w:r>
              <w:rPr>
                <w:i/>
              </w:rPr>
              <w:t>Road Traffic (Licensing) Amendment Regulations (No. 2) 2004</w:t>
            </w:r>
          </w:p>
        </w:tc>
        <w:tc>
          <w:tcPr>
            <w:tcW w:w="1276" w:type="dxa"/>
          </w:tcPr>
          <w:p>
            <w:pPr>
              <w:pStyle w:val="nTable"/>
              <w:spacing w:after="40"/>
            </w:pPr>
            <w:r>
              <w:t>27 Jul 2004 p. 3081</w:t>
            </w:r>
            <w:r>
              <w:noBreakHyphen/>
              <w:t>2</w:t>
            </w:r>
          </w:p>
        </w:tc>
        <w:tc>
          <w:tcPr>
            <w:tcW w:w="2693" w:type="dxa"/>
          </w:tcPr>
          <w:p>
            <w:pPr>
              <w:pStyle w:val="nTable"/>
              <w:spacing w:after="40"/>
            </w:pPr>
            <w:r>
              <w:t>27 Jul 2004</w:t>
            </w:r>
          </w:p>
        </w:tc>
      </w:tr>
      <w:tr>
        <w:trPr>
          <w:cantSplit/>
        </w:trPr>
        <w:tc>
          <w:tcPr>
            <w:tcW w:w="3118" w:type="dxa"/>
          </w:tcPr>
          <w:p>
            <w:pPr>
              <w:pStyle w:val="nTable"/>
              <w:spacing w:after="40"/>
              <w:rPr>
                <w:i/>
              </w:rPr>
            </w:pPr>
            <w:r>
              <w:rPr>
                <w:i/>
              </w:rPr>
              <w:t>Road Traffic (Licensing) Amendment Regulations (No. 4) 2004</w:t>
            </w:r>
          </w:p>
        </w:tc>
        <w:tc>
          <w:tcPr>
            <w:tcW w:w="1276" w:type="dxa"/>
          </w:tcPr>
          <w:p>
            <w:pPr>
              <w:pStyle w:val="nTable"/>
              <w:spacing w:after="40"/>
            </w:pPr>
            <w:r>
              <w:t>24 Dec 2004 p. 6256</w:t>
            </w:r>
            <w:r>
              <w:noBreakHyphen/>
              <w:t>7</w:t>
            </w:r>
          </w:p>
        </w:tc>
        <w:tc>
          <w:tcPr>
            <w:tcW w:w="2693" w:type="dxa"/>
          </w:tcPr>
          <w:p>
            <w:pPr>
              <w:pStyle w:val="nTable"/>
              <w:spacing w:after="40"/>
            </w:pPr>
            <w:r>
              <w:t>1 Feb 2005 (see r. 2)</w:t>
            </w:r>
          </w:p>
        </w:tc>
      </w:tr>
      <w:tr>
        <w:trPr>
          <w:cantSplit/>
        </w:trPr>
        <w:tc>
          <w:tcPr>
            <w:tcW w:w="3118" w:type="dxa"/>
          </w:tcPr>
          <w:p>
            <w:pPr>
              <w:pStyle w:val="nTable"/>
              <w:spacing w:after="40"/>
              <w:rPr>
                <w:i/>
              </w:rPr>
            </w:pPr>
            <w:r>
              <w:rPr>
                <w:i/>
              </w:rPr>
              <w:t>Road Traffic (Licensing) Amendment Regulations (No. 2) 2005</w:t>
            </w:r>
          </w:p>
        </w:tc>
        <w:tc>
          <w:tcPr>
            <w:tcW w:w="1276" w:type="dxa"/>
          </w:tcPr>
          <w:p>
            <w:pPr>
              <w:pStyle w:val="nTable"/>
              <w:spacing w:after="40"/>
            </w:pPr>
            <w:r>
              <w:t>27 May 2005 p. 2309</w:t>
            </w:r>
            <w:r>
              <w:noBreakHyphen/>
              <w:t>12</w:t>
            </w:r>
          </w:p>
        </w:tc>
        <w:tc>
          <w:tcPr>
            <w:tcW w:w="2693" w:type="dxa"/>
          </w:tcPr>
          <w:p>
            <w:pPr>
              <w:pStyle w:val="nTable"/>
              <w:spacing w:after="40"/>
            </w:pPr>
            <w:r>
              <w:t>1 Jul 2005 (see. r. 2)</w:t>
            </w:r>
          </w:p>
        </w:tc>
      </w:tr>
      <w:tr>
        <w:trPr>
          <w:cantSplit/>
        </w:trPr>
        <w:tc>
          <w:tcPr>
            <w:tcW w:w="3118" w:type="dxa"/>
          </w:tcPr>
          <w:p>
            <w:pPr>
              <w:pStyle w:val="nTable"/>
              <w:spacing w:after="40"/>
              <w:rPr>
                <w:i/>
              </w:rPr>
            </w:pPr>
            <w:r>
              <w:rPr>
                <w:i/>
              </w:rPr>
              <w:t>Road Traffic (Licensing) Amendment Regulations (No. 4) 2005</w:t>
            </w:r>
          </w:p>
        </w:tc>
        <w:tc>
          <w:tcPr>
            <w:tcW w:w="1276" w:type="dxa"/>
          </w:tcPr>
          <w:p>
            <w:pPr>
              <w:pStyle w:val="nTable"/>
              <w:spacing w:after="40"/>
            </w:pPr>
            <w:r>
              <w:t>26 Jul 2005 p. 3402</w:t>
            </w:r>
          </w:p>
        </w:tc>
        <w:tc>
          <w:tcPr>
            <w:tcW w:w="2693" w:type="dxa"/>
          </w:tcPr>
          <w:p>
            <w:pPr>
              <w:pStyle w:val="nTable"/>
              <w:spacing w:after="40"/>
            </w:pPr>
            <w:r>
              <w:t>26 Jul 2005</w:t>
            </w:r>
          </w:p>
        </w:tc>
      </w:tr>
      <w:tr>
        <w:trPr>
          <w:cantSplit/>
        </w:trPr>
        <w:tc>
          <w:tcPr>
            <w:tcW w:w="7087" w:type="dxa"/>
            <w:gridSpan w:val="3"/>
          </w:tcPr>
          <w:p>
            <w:pPr>
              <w:pStyle w:val="nTable"/>
              <w:spacing w:after="40"/>
            </w:pPr>
            <w:r>
              <w:rPr>
                <w:b/>
              </w:rPr>
              <w:t xml:space="preserve">Reprint 6: The </w:t>
            </w:r>
            <w:r>
              <w:rPr>
                <w:b/>
                <w:i/>
              </w:rPr>
              <w:t>Road Traffic (Licensing) Regulations 1975</w:t>
            </w:r>
            <w:r>
              <w:rPr>
                <w:b/>
              </w:rPr>
              <w:t xml:space="preserve"> as at 26 Aug 2005</w:t>
            </w:r>
            <w:r>
              <w:rPr>
                <w:b/>
              </w:rPr>
              <w:br/>
            </w:r>
            <w:r>
              <w:t>(includes amendments listed above)</w:t>
            </w:r>
          </w:p>
        </w:tc>
      </w:tr>
      <w:tr>
        <w:trPr>
          <w:cantSplit/>
        </w:trPr>
        <w:tc>
          <w:tcPr>
            <w:tcW w:w="3118" w:type="dxa"/>
          </w:tcPr>
          <w:p>
            <w:pPr>
              <w:pStyle w:val="nTable"/>
              <w:spacing w:after="40"/>
              <w:rPr>
                <w:i/>
              </w:rPr>
            </w:pPr>
            <w:r>
              <w:rPr>
                <w:i/>
              </w:rPr>
              <w:t>Road Traffic (Licensing) Amendment Regulations 2005</w:t>
            </w:r>
          </w:p>
        </w:tc>
        <w:tc>
          <w:tcPr>
            <w:tcW w:w="1276" w:type="dxa"/>
          </w:tcPr>
          <w:p>
            <w:pPr>
              <w:pStyle w:val="nTable"/>
              <w:spacing w:after="40"/>
            </w:pPr>
            <w:r>
              <w:t>16 Sep 2005 p. 4326</w:t>
            </w:r>
          </w:p>
        </w:tc>
        <w:tc>
          <w:tcPr>
            <w:tcW w:w="2693" w:type="dxa"/>
          </w:tcPr>
          <w:p>
            <w:pPr>
              <w:pStyle w:val="nTable"/>
              <w:spacing w:after="40"/>
            </w:pPr>
            <w:r>
              <w:t>16 Sep 2005</w:t>
            </w:r>
          </w:p>
        </w:tc>
      </w:tr>
      <w:tr>
        <w:trPr>
          <w:cantSplit/>
        </w:trPr>
        <w:tc>
          <w:tcPr>
            <w:tcW w:w="3118" w:type="dxa"/>
          </w:tcPr>
          <w:p>
            <w:pPr>
              <w:pStyle w:val="nTable"/>
              <w:spacing w:after="40"/>
              <w:rPr>
                <w:i/>
              </w:rPr>
            </w:pPr>
            <w:r>
              <w:rPr>
                <w:i/>
              </w:rPr>
              <w:t>Road Traffic (Licensing) Amendment Regulations (No. 3) 2005</w:t>
            </w:r>
          </w:p>
        </w:tc>
        <w:tc>
          <w:tcPr>
            <w:tcW w:w="1276" w:type="dxa"/>
          </w:tcPr>
          <w:p>
            <w:pPr>
              <w:pStyle w:val="nTable"/>
              <w:spacing w:after="40"/>
            </w:pPr>
            <w:r>
              <w:t>23 Dec 2005 p. 6283</w:t>
            </w:r>
            <w:r>
              <w:noBreakHyphen/>
              <w:t>5</w:t>
            </w:r>
          </w:p>
        </w:tc>
        <w:tc>
          <w:tcPr>
            <w:tcW w:w="2693" w:type="dxa"/>
          </w:tcPr>
          <w:p>
            <w:pPr>
              <w:pStyle w:val="nTable"/>
              <w:spacing w:after="40"/>
            </w:pPr>
            <w:r>
              <w:t xml:space="preserve">1 Jan 2006 (see r. 2 and </w:t>
            </w:r>
            <w:r>
              <w:rPr>
                <w:i/>
              </w:rPr>
              <w:t>Gazette</w:t>
            </w:r>
            <w:r>
              <w:t xml:space="preserve"> 23 Dec 2005 p. 6244</w:t>
            </w:r>
            <w:r>
              <w:noBreakHyphen/>
              <w:t>5)</w:t>
            </w:r>
          </w:p>
        </w:tc>
      </w:tr>
      <w:tr>
        <w:trPr>
          <w:cantSplit/>
        </w:trPr>
        <w:tc>
          <w:tcPr>
            <w:tcW w:w="3118" w:type="dxa"/>
          </w:tcPr>
          <w:p>
            <w:pPr>
              <w:pStyle w:val="nTable"/>
              <w:spacing w:after="40"/>
              <w:ind w:right="113"/>
              <w:rPr>
                <w:vertAlign w:val="superscript"/>
              </w:rPr>
            </w:pPr>
            <w:r>
              <w:rPr>
                <w:i/>
              </w:rPr>
              <w:t>Road Traffic (Licensing) Amendment Regulations (No. 2) 2006</w:t>
            </w:r>
          </w:p>
        </w:tc>
        <w:tc>
          <w:tcPr>
            <w:tcW w:w="1276" w:type="dxa"/>
          </w:tcPr>
          <w:p>
            <w:pPr>
              <w:pStyle w:val="nTable"/>
              <w:spacing w:after="40"/>
            </w:pPr>
            <w:r>
              <w:t>26 May 2006 p. 1884</w:t>
            </w:r>
            <w:r>
              <w:noBreakHyphen/>
              <w:t>5</w:t>
            </w:r>
          </w:p>
        </w:tc>
        <w:tc>
          <w:tcPr>
            <w:tcW w:w="2693" w:type="dxa"/>
          </w:tcPr>
          <w:p>
            <w:pPr>
              <w:pStyle w:val="nTable"/>
              <w:spacing w:after="40"/>
            </w:pPr>
            <w:r>
              <w:t>1 Jul 2006 (see r. 2)</w:t>
            </w:r>
          </w:p>
        </w:tc>
      </w:tr>
      <w:tr>
        <w:trPr>
          <w:cantSplit/>
        </w:trPr>
        <w:tc>
          <w:tcPr>
            <w:tcW w:w="3118" w:type="dxa"/>
          </w:tcPr>
          <w:p>
            <w:pPr>
              <w:pStyle w:val="nTable"/>
              <w:spacing w:after="40"/>
              <w:ind w:right="113"/>
              <w:rPr>
                <w:vertAlign w:val="superscript"/>
              </w:rPr>
            </w:pPr>
            <w:r>
              <w:rPr>
                <w:i/>
              </w:rPr>
              <w:t>Road Traffic (Licensing) Amendment Regulations (No. 3) 2006</w:t>
            </w:r>
          </w:p>
        </w:tc>
        <w:tc>
          <w:tcPr>
            <w:tcW w:w="1276" w:type="dxa"/>
          </w:tcPr>
          <w:p>
            <w:pPr>
              <w:pStyle w:val="nTable"/>
              <w:spacing w:after="40"/>
            </w:pPr>
            <w:r>
              <w:t>26 May 2006 p. 1888</w:t>
            </w:r>
            <w:r>
              <w:noBreakHyphen/>
              <w:t>92</w:t>
            </w:r>
          </w:p>
        </w:tc>
        <w:tc>
          <w:tcPr>
            <w:tcW w:w="2693" w:type="dxa"/>
          </w:tcPr>
          <w:p>
            <w:pPr>
              <w:pStyle w:val="nTable"/>
              <w:spacing w:after="40"/>
            </w:pPr>
            <w:r>
              <w:t>1 Jul 2006 (see r. 2)</w:t>
            </w:r>
          </w:p>
        </w:tc>
      </w:tr>
      <w:tr>
        <w:trPr>
          <w:cantSplit/>
        </w:trPr>
        <w:tc>
          <w:tcPr>
            <w:tcW w:w="3118" w:type="dxa"/>
          </w:tcPr>
          <w:p>
            <w:pPr>
              <w:pStyle w:val="nTable"/>
              <w:spacing w:after="40"/>
              <w:ind w:right="113"/>
              <w:rPr>
                <w:i/>
              </w:rPr>
            </w:pPr>
            <w:r>
              <w:rPr>
                <w:i/>
              </w:rPr>
              <w:t>Road Traffic (Licensing) Amendment Regulations 2006</w:t>
            </w:r>
          </w:p>
        </w:tc>
        <w:tc>
          <w:tcPr>
            <w:tcW w:w="1276" w:type="dxa"/>
          </w:tcPr>
          <w:p>
            <w:pPr>
              <w:pStyle w:val="nTable"/>
              <w:spacing w:after="40"/>
            </w:pPr>
            <w:r>
              <w:t>28 Nov 2006 p. 4898</w:t>
            </w:r>
            <w:r>
              <w:noBreakHyphen/>
              <w:t>911</w:t>
            </w:r>
          </w:p>
        </w:tc>
        <w:tc>
          <w:tcPr>
            <w:tcW w:w="2693" w:type="dxa"/>
          </w:tcPr>
          <w:p>
            <w:pPr>
              <w:pStyle w:val="nTable"/>
              <w:spacing w:after="40"/>
            </w:pPr>
            <w:r>
              <w:t xml:space="preserve">4 Dec 2006 (see r. 2 and </w:t>
            </w:r>
            <w:r>
              <w:rPr>
                <w:i/>
              </w:rPr>
              <w:t>Gazette</w:t>
            </w:r>
            <w:r>
              <w:t xml:space="preserve"> 28 Nov 2006 p. 4889)</w:t>
            </w:r>
          </w:p>
        </w:tc>
      </w:tr>
      <w:tr>
        <w:trPr>
          <w:cantSplit/>
        </w:trPr>
        <w:tc>
          <w:tcPr>
            <w:tcW w:w="7087" w:type="dxa"/>
            <w:gridSpan w:val="3"/>
          </w:tcPr>
          <w:p>
            <w:pPr>
              <w:pStyle w:val="nTable"/>
              <w:spacing w:after="40"/>
            </w:pPr>
            <w:r>
              <w:rPr>
                <w:b/>
              </w:rPr>
              <w:t xml:space="preserve">Reprint 7: The </w:t>
            </w:r>
            <w:r>
              <w:rPr>
                <w:b/>
                <w:i/>
              </w:rPr>
              <w:t>Road Traffic (Vehicle Licensing) Regulations 1975</w:t>
            </w:r>
            <w:r>
              <w:rPr>
                <w:b/>
              </w:rPr>
              <w:t xml:space="preserve"> as at 18 May 2007</w:t>
            </w:r>
            <w:r>
              <w:rPr>
                <w:b/>
              </w:rPr>
              <w:br/>
            </w:r>
            <w:r>
              <w:t>(includes amendments listed above)</w:t>
            </w:r>
          </w:p>
        </w:tc>
      </w:tr>
      <w:tr>
        <w:trPr>
          <w:cantSplit/>
        </w:trPr>
        <w:tc>
          <w:tcPr>
            <w:tcW w:w="3118" w:type="dxa"/>
          </w:tcPr>
          <w:p>
            <w:pPr>
              <w:pStyle w:val="nTable"/>
              <w:spacing w:after="40"/>
              <w:ind w:right="113"/>
              <w:rPr>
                <w:i/>
              </w:rPr>
            </w:pPr>
            <w:r>
              <w:rPr>
                <w:i/>
              </w:rPr>
              <w:t>Road Traffic (Vehicle Licensing) Amendment Regulations (No. 4) 2007</w:t>
            </w:r>
          </w:p>
        </w:tc>
        <w:tc>
          <w:tcPr>
            <w:tcW w:w="1276" w:type="dxa"/>
          </w:tcPr>
          <w:p>
            <w:pPr>
              <w:pStyle w:val="nTable"/>
              <w:spacing w:after="40"/>
            </w:pPr>
            <w:r>
              <w:t>22 Jun 2007 p. 2871</w:t>
            </w:r>
            <w:r>
              <w:noBreakHyphen/>
              <w:t>2</w:t>
            </w:r>
          </w:p>
        </w:tc>
        <w:tc>
          <w:tcPr>
            <w:tcW w:w="2693" w:type="dxa"/>
          </w:tcPr>
          <w:p>
            <w:pPr>
              <w:pStyle w:val="nTable"/>
              <w:spacing w:after="40"/>
            </w:pPr>
            <w:r>
              <w:t>r. 1 and 2: 22 Jun 2007 (see r. 2(a));</w:t>
            </w:r>
            <w:r>
              <w:br/>
              <w:t xml:space="preserve">Regulations other than r. 1 and 2: 23 Jun 2007 (see r. (2(b)) </w:t>
            </w:r>
          </w:p>
        </w:tc>
      </w:tr>
      <w:tr>
        <w:trPr>
          <w:cantSplit/>
        </w:trPr>
        <w:tc>
          <w:tcPr>
            <w:tcW w:w="3118" w:type="dxa"/>
          </w:tcPr>
          <w:p>
            <w:pPr>
              <w:pStyle w:val="nTable"/>
              <w:spacing w:after="40"/>
              <w:ind w:right="113"/>
              <w:rPr>
                <w:i/>
              </w:rPr>
            </w:pPr>
            <w:r>
              <w:rPr>
                <w:i/>
              </w:rPr>
              <w:t>Road Traffic (Vehicle Licensing) Amendment Regulations 2007</w:t>
            </w:r>
          </w:p>
        </w:tc>
        <w:tc>
          <w:tcPr>
            <w:tcW w:w="1276" w:type="dxa"/>
          </w:tcPr>
          <w:p>
            <w:pPr>
              <w:pStyle w:val="nTable"/>
              <w:spacing w:after="40"/>
            </w:pPr>
            <w:r>
              <w:t>22 Jun 2007 p. 2873-4</w:t>
            </w:r>
          </w:p>
        </w:tc>
        <w:tc>
          <w:tcPr>
            <w:tcW w:w="2693" w:type="dxa"/>
          </w:tcPr>
          <w:p>
            <w:pPr>
              <w:pStyle w:val="nTable"/>
              <w:spacing w:after="40"/>
            </w:pPr>
            <w:r>
              <w:t>22 Jun 2007</w:t>
            </w:r>
          </w:p>
        </w:tc>
      </w:tr>
      <w:tr>
        <w:trPr>
          <w:cantSplit/>
        </w:trPr>
        <w:tc>
          <w:tcPr>
            <w:tcW w:w="3118" w:type="dxa"/>
          </w:tcPr>
          <w:p>
            <w:pPr>
              <w:pStyle w:val="nTable"/>
              <w:spacing w:after="40"/>
              <w:ind w:right="113"/>
              <w:rPr>
                <w:iCs/>
              </w:rPr>
            </w:pPr>
            <w:r>
              <w:rPr>
                <w:i/>
              </w:rPr>
              <w:t>Road Traffic (Licensing) Amendment Regulations (No. 3) 2008</w:t>
            </w:r>
          </w:p>
        </w:tc>
        <w:tc>
          <w:tcPr>
            <w:tcW w:w="1276" w:type="dxa"/>
          </w:tcPr>
          <w:p>
            <w:pPr>
              <w:pStyle w:val="nTable"/>
              <w:spacing w:after="40"/>
            </w:pPr>
            <w:r>
              <w:t>30 May 2008 p. 2083-4</w:t>
            </w:r>
          </w:p>
        </w:tc>
        <w:tc>
          <w:tcPr>
            <w:tcW w:w="2693" w:type="dxa"/>
          </w:tcPr>
          <w:p>
            <w:pPr>
              <w:pStyle w:val="nTable"/>
              <w:spacing w:after="40"/>
            </w:pPr>
            <w:r>
              <w:t>r. 1 and 2: 30 May 2008 (see r. 2(a));</w:t>
            </w:r>
            <w:r>
              <w:br/>
              <w:t>Regulations other than r. 1 and 2: 1 Jul 2008 (see r. 2(b))</w:t>
            </w:r>
          </w:p>
        </w:tc>
      </w:tr>
      <w:tr>
        <w:trPr>
          <w:cantSplit/>
        </w:trPr>
        <w:tc>
          <w:tcPr>
            <w:tcW w:w="3118" w:type="dxa"/>
          </w:tcPr>
          <w:p>
            <w:pPr>
              <w:pStyle w:val="nTable"/>
              <w:spacing w:after="40"/>
              <w:ind w:right="113"/>
              <w:rPr>
                <w:i/>
              </w:rPr>
            </w:pPr>
            <w:r>
              <w:rPr>
                <w:i/>
              </w:rPr>
              <w:t>Road Traffic (Licensing) Amendment Regulations 2009</w:t>
            </w:r>
          </w:p>
        </w:tc>
        <w:tc>
          <w:tcPr>
            <w:tcW w:w="1276" w:type="dxa"/>
          </w:tcPr>
          <w:p>
            <w:pPr>
              <w:pStyle w:val="nTable"/>
              <w:spacing w:after="40"/>
            </w:pPr>
            <w:r>
              <w:t>31 Dec 2009 p. 5405</w:t>
            </w:r>
            <w:r>
              <w:noBreakHyphen/>
              <w:t>13</w:t>
            </w:r>
          </w:p>
        </w:tc>
        <w:tc>
          <w:tcPr>
            <w:tcW w:w="2693" w:type="dxa"/>
          </w:tcPr>
          <w:p>
            <w:pPr>
              <w:pStyle w:val="nTable"/>
              <w:spacing w:after="40"/>
            </w:pPr>
            <w:r>
              <w:rPr>
                <w:snapToGrid w:val="0"/>
              </w:rPr>
              <w:t>r. 1 and 2: 31 Dec 2009 (see r. 2(a));</w:t>
            </w:r>
            <w:r>
              <w:rPr>
                <w:snapToGrid w:val="0"/>
              </w:rPr>
              <w:br/>
              <w:t>Regulations other than r. 1 and 2: 1 Jan 2010 (see r. 2(b))</w:t>
            </w:r>
          </w:p>
        </w:tc>
      </w:tr>
      <w:tr>
        <w:trPr>
          <w:cantSplit/>
        </w:trPr>
        <w:tc>
          <w:tcPr>
            <w:tcW w:w="7087" w:type="dxa"/>
            <w:gridSpan w:val="3"/>
          </w:tcPr>
          <w:p>
            <w:pPr>
              <w:pStyle w:val="nTable"/>
              <w:spacing w:after="40"/>
              <w:rPr>
                <w:snapToGrid w:val="0"/>
                <w:spacing w:val="-2"/>
              </w:rPr>
            </w:pPr>
            <w:r>
              <w:rPr>
                <w:b/>
              </w:rPr>
              <w:t xml:space="preserve">Reprint 8: The </w:t>
            </w:r>
            <w:r>
              <w:rPr>
                <w:b/>
                <w:i/>
              </w:rPr>
              <w:t>Road Traffic (Licensing) Regulations 1975</w:t>
            </w:r>
            <w:r>
              <w:rPr>
                <w:b/>
              </w:rPr>
              <w:t xml:space="preserve"> as at 9 Apr 2010</w:t>
            </w:r>
            <w:r>
              <w:rPr>
                <w:b/>
              </w:rPr>
              <w:br/>
            </w:r>
            <w:r>
              <w:t>(includes amendments listed above)</w:t>
            </w:r>
          </w:p>
        </w:tc>
      </w:tr>
      <w:tr>
        <w:trPr>
          <w:cantSplit/>
        </w:trPr>
        <w:tc>
          <w:tcPr>
            <w:tcW w:w="3118" w:type="dxa"/>
          </w:tcPr>
          <w:p>
            <w:pPr>
              <w:pStyle w:val="nTable"/>
              <w:spacing w:after="40"/>
              <w:ind w:right="113"/>
              <w:rPr>
                <w:i/>
              </w:rPr>
            </w:pPr>
            <w:r>
              <w:rPr>
                <w:i/>
              </w:rPr>
              <w:t>Road Traffic (Licensing) Amendment Regulations 2010</w:t>
            </w:r>
          </w:p>
        </w:tc>
        <w:tc>
          <w:tcPr>
            <w:tcW w:w="1276" w:type="dxa"/>
          </w:tcPr>
          <w:p>
            <w:pPr>
              <w:pStyle w:val="nTable"/>
              <w:spacing w:after="40"/>
            </w:pPr>
            <w:r>
              <w:t>24 Sep 2010 p. 5017</w:t>
            </w:r>
            <w:r>
              <w:noBreakHyphen/>
              <w:t>22</w:t>
            </w:r>
          </w:p>
        </w:tc>
        <w:tc>
          <w:tcPr>
            <w:tcW w:w="2693" w:type="dxa"/>
          </w:tcPr>
          <w:p>
            <w:pPr>
              <w:pStyle w:val="nTable"/>
              <w:spacing w:after="40"/>
            </w:pPr>
            <w:r>
              <w:rPr>
                <w:snapToGrid w:val="0"/>
              </w:rPr>
              <w:t>r. 1 and 2: 24 Sep 2010 (see r. 2(a));</w:t>
            </w:r>
            <w:r>
              <w:rPr>
                <w:snapToGrid w:val="0"/>
              </w:rPr>
              <w:br/>
              <w:t>Regulations other than r. 1 and 2: 25 Sep 2010 (see r. 2(b))</w:t>
            </w:r>
          </w:p>
        </w:tc>
      </w:tr>
      <w:tr>
        <w:trPr>
          <w:cantSplit/>
        </w:trPr>
        <w:tc>
          <w:tcPr>
            <w:tcW w:w="3118" w:type="dxa"/>
          </w:tcPr>
          <w:p>
            <w:pPr>
              <w:pStyle w:val="nTable"/>
              <w:spacing w:after="40"/>
              <w:ind w:right="113"/>
              <w:rPr>
                <w:i/>
              </w:rPr>
            </w:pPr>
            <w:r>
              <w:rPr>
                <w:i/>
              </w:rPr>
              <w:t>Road Traffic (Licensing) Amendment Regulations 2011</w:t>
            </w:r>
          </w:p>
        </w:tc>
        <w:tc>
          <w:tcPr>
            <w:tcW w:w="1276" w:type="dxa"/>
          </w:tcPr>
          <w:p>
            <w:pPr>
              <w:pStyle w:val="nTable"/>
              <w:spacing w:after="40"/>
            </w:pPr>
            <w:r>
              <w:t>25 Feb 2011 p. 657-8</w:t>
            </w:r>
          </w:p>
        </w:tc>
        <w:tc>
          <w:tcPr>
            <w:tcW w:w="2693" w:type="dxa"/>
          </w:tcPr>
          <w:p>
            <w:pPr>
              <w:pStyle w:val="nTable"/>
              <w:spacing w:after="40"/>
              <w:rPr>
                <w:snapToGrid w:val="0"/>
              </w:rPr>
            </w:pPr>
            <w:r>
              <w:rPr>
                <w:snapToGrid w:val="0"/>
              </w:rPr>
              <w:t>r. 1 and 2: 25 Feb 2011 (see r. 2(a));</w:t>
            </w:r>
            <w:r>
              <w:rPr>
                <w:snapToGrid w:val="0"/>
              </w:rPr>
              <w:br/>
              <w:t>Regulations other than r. 1 and 2: 26 Feb 2011 (see r. 2(b))</w:t>
            </w:r>
          </w:p>
        </w:tc>
      </w:tr>
      <w:tr>
        <w:trPr>
          <w:cantSplit/>
        </w:trPr>
        <w:tc>
          <w:tcPr>
            <w:tcW w:w="3118" w:type="dxa"/>
          </w:tcPr>
          <w:p>
            <w:pPr>
              <w:pStyle w:val="nTable"/>
              <w:spacing w:after="40"/>
              <w:ind w:right="113"/>
              <w:rPr>
                <w:i/>
              </w:rPr>
            </w:pPr>
            <w:r>
              <w:rPr>
                <w:i/>
              </w:rPr>
              <w:t>Road Traffic (Licensing) Amendment Regulations (No. 3) 2011</w:t>
            </w:r>
          </w:p>
        </w:tc>
        <w:tc>
          <w:tcPr>
            <w:tcW w:w="1276" w:type="dxa"/>
          </w:tcPr>
          <w:p>
            <w:pPr>
              <w:pStyle w:val="nTable"/>
              <w:spacing w:after="40"/>
            </w:pPr>
            <w:r>
              <w:t>2 Dec 2011 p. 5073-4</w:t>
            </w:r>
          </w:p>
        </w:tc>
        <w:tc>
          <w:tcPr>
            <w:tcW w:w="2693" w:type="dxa"/>
          </w:tcPr>
          <w:p>
            <w:pPr>
              <w:pStyle w:val="nTable"/>
              <w:spacing w:after="40"/>
              <w:rPr>
                <w:snapToGrid w:val="0"/>
              </w:rPr>
            </w:pPr>
            <w:r>
              <w:rPr>
                <w:snapToGrid w:val="0"/>
              </w:rPr>
              <w:t>r. 1 and 2: 2 Dec 2011 (see r. 2(a));</w:t>
            </w:r>
            <w:r>
              <w:rPr>
                <w:snapToGrid w:val="0"/>
              </w:rPr>
              <w:br/>
              <w:t>Regulations other than r. 1 and 2: 3 Dec 2011 (see r. 2(b))</w:t>
            </w:r>
          </w:p>
        </w:tc>
      </w:tr>
      <w:tr>
        <w:trPr>
          <w:cantSplit/>
        </w:trPr>
        <w:tc>
          <w:tcPr>
            <w:tcW w:w="3118" w:type="dxa"/>
          </w:tcPr>
          <w:p>
            <w:pPr>
              <w:pStyle w:val="nTable"/>
              <w:spacing w:after="40"/>
              <w:ind w:right="113"/>
              <w:rPr>
                <w:i/>
              </w:rPr>
            </w:pPr>
            <w:r>
              <w:rPr>
                <w:i/>
              </w:rPr>
              <w:t>Road Traffic (Licensing) Amendment Regulations (No. 2) 2011</w:t>
            </w:r>
          </w:p>
        </w:tc>
        <w:tc>
          <w:tcPr>
            <w:tcW w:w="1276" w:type="dxa"/>
          </w:tcPr>
          <w:p>
            <w:pPr>
              <w:pStyle w:val="nTable"/>
              <w:spacing w:after="40"/>
            </w:pPr>
            <w:r>
              <w:t>2 Dec 2011 p. 5075</w:t>
            </w:r>
          </w:p>
        </w:tc>
        <w:tc>
          <w:tcPr>
            <w:tcW w:w="2693" w:type="dxa"/>
          </w:tcPr>
          <w:p>
            <w:pPr>
              <w:pStyle w:val="nTable"/>
              <w:spacing w:after="40"/>
              <w:rPr>
                <w:snapToGrid w:val="0"/>
              </w:rPr>
            </w:pPr>
            <w:r>
              <w:rPr>
                <w:snapToGrid w:val="0"/>
              </w:rPr>
              <w:t>r. 1 and 2: 2 Dec 2011 (see r. 2(a));</w:t>
            </w:r>
            <w:r>
              <w:rPr>
                <w:snapToGrid w:val="0"/>
              </w:rPr>
              <w:br/>
              <w:t>Regulations other than r. 1 and 2: 3 Dec 2011 (see r. 2(b))</w:t>
            </w:r>
          </w:p>
        </w:tc>
      </w:tr>
      <w:tr>
        <w:trPr>
          <w:cantSplit/>
        </w:trPr>
        <w:tc>
          <w:tcPr>
            <w:tcW w:w="3118" w:type="dxa"/>
          </w:tcPr>
          <w:p>
            <w:pPr>
              <w:pStyle w:val="nTable"/>
              <w:spacing w:after="40"/>
              <w:ind w:right="113"/>
              <w:rPr>
                <w:i/>
              </w:rPr>
            </w:pPr>
            <w:r>
              <w:rPr>
                <w:i/>
              </w:rPr>
              <w:t>Road Traffic (Licensing) Amendment Regulations 2012</w:t>
            </w:r>
          </w:p>
        </w:tc>
        <w:tc>
          <w:tcPr>
            <w:tcW w:w="1276" w:type="dxa"/>
          </w:tcPr>
          <w:p>
            <w:pPr>
              <w:pStyle w:val="nTable"/>
              <w:spacing w:after="40"/>
            </w:pPr>
            <w:r>
              <w:t>14 Dec 2012 p. 6207</w:t>
            </w:r>
            <w:r>
              <w:noBreakHyphen/>
              <w:t>8</w:t>
            </w:r>
          </w:p>
        </w:tc>
        <w:tc>
          <w:tcPr>
            <w:tcW w:w="2693" w:type="dxa"/>
          </w:tcPr>
          <w:p>
            <w:pPr>
              <w:pStyle w:val="nTable"/>
              <w:spacing w:after="40"/>
              <w:rPr>
                <w:snapToGrid w:val="0"/>
              </w:rPr>
            </w:pPr>
            <w:r>
              <w:rPr>
                <w:snapToGrid w:val="0"/>
              </w:rPr>
              <w:t>r. 1 and 2: 14 Dec 2012 (see r. 2(a));</w:t>
            </w:r>
            <w:r>
              <w:rPr>
                <w:snapToGrid w:val="0"/>
              </w:rPr>
              <w:br/>
              <w:t>Regulations other than r. 1 and 2: 15 Dec 2012 (see r. 2(b))</w:t>
            </w:r>
          </w:p>
        </w:tc>
      </w:tr>
      <w:tr>
        <w:trPr>
          <w:cantSplit/>
        </w:trPr>
        <w:tc>
          <w:tcPr>
            <w:tcW w:w="3118" w:type="dxa"/>
            <w:shd w:val="clear" w:color="auto" w:fill="auto"/>
          </w:tcPr>
          <w:p>
            <w:pPr>
              <w:pStyle w:val="nTable"/>
              <w:spacing w:after="40"/>
              <w:ind w:right="113"/>
              <w:rPr>
                <w:i/>
              </w:rPr>
            </w:pPr>
            <w:r>
              <w:rPr>
                <w:i/>
              </w:rPr>
              <w:t>Road Traffic (Licensing) Amendment Regulations (No. 2) 2013</w:t>
            </w:r>
          </w:p>
        </w:tc>
        <w:tc>
          <w:tcPr>
            <w:tcW w:w="1276" w:type="dxa"/>
            <w:shd w:val="clear" w:color="auto" w:fill="auto"/>
          </w:tcPr>
          <w:p>
            <w:pPr>
              <w:pStyle w:val="nTable"/>
              <w:spacing w:after="40"/>
            </w:pPr>
            <w:r>
              <w:t>12 Apr 2013 p. 1540</w:t>
            </w:r>
          </w:p>
        </w:tc>
        <w:tc>
          <w:tcPr>
            <w:tcW w:w="2693" w:type="dxa"/>
            <w:shd w:val="clear" w:color="auto" w:fill="auto"/>
          </w:tcPr>
          <w:p>
            <w:pPr>
              <w:pStyle w:val="nTable"/>
              <w:spacing w:after="40"/>
              <w:rPr>
                <w:snapToGrid w:val="0"/>
                <w:spacing w:val="-2"/>
              </w:rPr>
            </w:pPr>
            <w:r>
              <w:rPr>
                <w:snapToGrid w:val="0"/>
              </w:rPr>
              <w:t>r. 1 and 2: 12 Apr 2013 (see r. 2(a));</w:t>
            </w:r>
            <w:r>
              <w:rPr>
                <w:snapToGrid w:val="0"/>
              </w:rPr>
              <w:br/>
              <w:t xml:space="preserve">Regulations other than r. 1 and 2: 13 Apr  2013 (see r. 2(b) and </w:t>
            </w:r>
            <w:r>
              <w:rPr>
                <w:i/>
                <w:snapToGrid w:val="0"/>
              </w:rPr>
              <w:t xml:space="preserve">Gazette </w:t>
            </w:r>
            <w:r>
              <w:rPr>
                <w:snapToGrid w:val="0"/>
              </w:rPr>
              <w:t>12 Apr 2013 p. 1533)</w:t>
            </w:r>
          </w:p>
        </w:tc>
      </w:tr>
      <w:tr>
        <w:trPr>
          <w:cantSplit/>
        </w:trPr>
        <w:tc>
          <w:tcPr>
            <w:tcW w:w="3118" w:type="dxa"/>
            <w:shd w:val="clear" w:color="auto" w:fill="auto"/>
          </w:tcPr>
          <w:p>
            <w:pPr>
              <w:pStyle w:val="nTable"/>
              <w:spacing w:after="40"/>
              <w:ind w:right="113"/>
              <w:rPr>
                <w:i/>
              </w:rPr>
            </w:pPr>
            <w:r>
              <w:rPr>
                <w:i/>
              </w:rPr>
              <w:t>Road Traffic (Licensing) Amendment Regulations (No. 2) 2014</w:t>
            </w:r>
          </w:p>
        </w:tc>
        <w:tc>
          <w:tcPr>
            <w:tcW w:w="1276" w:type="dxa"/>
            <w:shd w:val="clear" w:color="auto" w:fill="auto"/>
          </w:tcPr>
          <w:p>
            <w:pPr>
              <w:pStyle w:val="nTable"/>
              <w:spacing w:after="40"/>
            </w:pPr>
            <w:r>
              <w:t>9 Sep 2014 p. 3249</w:t>
            </w:r>
            <w:r>
              <w:noBreakHyphen/>
              <w:t>52</w:t>
            </w:r>
          </w:p>
        </w:tc>
        <w:tc>
          <w:tcPr>
            <w:tcW w:w="2693" w:type="dxa"/>
            <w:shd w:val="clear" w:color="auto" w:fill="auto"/>
          </w:tcPr>
          <w:p>
            <w:pPr>
              <w:pStyle w:val="nTable"/>
              <w:spacing w:after="40"/>
              <w:rPr>
                <w:snapToGrid w:val="0"/>
              </w:rPr>
            </w:pPr>
            <w:r>
              <w:t>r. 1 and 2: 9 Sep 2014 (see r. 2(a));</w:t>
            </w:r>
            <w:r>
              <w:br/>
              <w:t>Regulations other than r. 1 and 2: 26 Sep 2014 (see r. 2(b))</w:t>
            </w:r>
          </w:p>
        </w:tc>
      </w:tr>
      <w:tr>
        <w:trPr>
          <w:cantSplit/>
        </w:trPr>
        <w:tc>
          <w:tcPr>
            <w:tcW w:w="7087" w:type="dxa"/>
            <w:gridSpan w:val="3"/>
            <w:tcBorders>
              <w:bottom w:val="single" w:sz="8" w:space="0" w:color="auto"/>
            </w:tcBorders>
            <w:shd w:val="clear" w:color="auto" w:fill="auto"/>
          </w:tcPr>
          <w:p>
            <w:pPr>
              <w:pStyle w:val="nTable"/>
              <w:spacing w:after="40"/>
              <w:rPr>
                <w:rFonts w:ascii="Times" w:hAnsi="Times"/>
                <w:snapToGrid w:val="0"/>
              </w:rPr>
            </w:pPr>
            <w:r>
              <w:rPr>
                <w:b/>
              </w:rPr>
              <w:t xml:space="preserve">Reprint 9: The </w:t>
            </w:r>
            <w:r>
              <w:rPr>
                <w:b/>
                <w:i/>
              </w:rPr>
              <w:t>Road Traffic (Licensing) Regulations 1975</w:t>
            </w:r>
            <w:r>
              <w:rPr>
                <w:b/>
              </w:rPr>
              <w:t xml:space="preserve"> as at 17 Oct 2014</w:t>
            </w:r>
            <w:r>
              <w:rPr>
                <w:b/>
              </w:rPr>
              <w:br/>
            </w:r>
            <w:r>
              <w:t>(includes amendments listed above)</w:t>
            </w:r>
          </w:p>
        </w:tc>
      </w:tr>
    </w:tbl>
    <w:p>
      <w:pPr>
        <w:pStyle w:val="nSubsection"/>
        <w:tabs>
          <w:tab w:val="clear" w:pos="454"/>
          <w:tab w:val="left" w:pos="567"/>
        </w:tabs>
        <w:spacing w:before="120"/>
        <w:ind w:left="567" w:hanging="567"/>
        <w:rPr>
          <w:ins w:id="318" w:author="Master Repository Process" w:date="2021-09-12T14:34:00Z"/>
          <w:snapToGrid w:val="0"/>
        </w:rPr>
      </w:pPr>
      <w:ins w:id="319" w:author="Master Repository Process" w:date="2021-09-12T14:34: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20" w:author="Master Repository Process" w:date="2021-09-12T14:34:00Z"/>
        </w:rPr>
      </w:pPr>
      <w:bookmarkStart w:id="321" w:name="_Toc407625390"/>
      <w:bookmarkStart w:id="322" w:name="_Toc417033229"/>
      <w:ins w:id="323" w:author="Master Repository Process" w:date="2021-09-12T14:34:00Z">
        <w:r>
          <w:t>Provisions that have not come into operation</w:t>
        </w:r>
        <w:bookmarkEnd w:id="321"/>
        <w:bookmarkEnd w:id="322"/>
      </w:ins>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324" w:author="Master Repository Process" w:date="2021-09-12T14:34:00Z"/>
        </w:trPr>
        <w:tc>
          <w:tcPr>
            <w:tcW w:w="3119" w:type="dxa"/>
            <w:tcBorders>
              <w:top w:val="single" w:sz="8" w:space="0" w:color="auto"/>
              <w:bottom w:val="single" w:sz="8" w:space="0" w:color="auto"/>
            </w:tcBorders>
          </w:tcPr>
          <w:p>
            <w:pPr>
              <w:pStyle w:val="nTable"/>
              <w:spacing w:after="40"/>
              <w:ind w:right="113"/>
              <w:rPr>
                <w:ins w:id="325" w:author="Master Repository Process" w:date="2021-09-12T14:34:00Z"/>
                <w:b/>
                <w:i/>
              </w:rPr>
            </w:pPr>
            <w:ins w:id="326" w:author="Master Repository Process" w:date="2021-09-12T14:34:00Z">
              <w:r>
                <w:rPr>
                  <w:b/>
                  <w:i/>
                </w:rPr>
                <w:t>Citation</w:t>
              </w:r>
            </w:ins>
          </w:p>
        </w:tc>
        <w:tc>
          <w:tcPr>
            <w:tcW w:w="1276" w:type="dxa"/>
            <w:tcBorders>
              <w:top w:val="single" w:sz="8" w:space="0" w:color="auto"/>
              <w:bottom w:val="single" w:sz="8" w:space="0" w:color="auto"/>
            </w:tcBorders>
          </w:tcPr>
          <w:p>
            <w:pPr>
              <w:pStyle w:val="nTable"/>
              <w:spacing w:after="40"/>
              <w:rPr>
                <w:ins w:id="327" w:author="Master Repository Process" w:date="2021-09-12T14:34:00Z"/>
                <w:b/>
              </w:rPr>
            </w:pPr>
            <w:ins w:id="328" w:author="Master Repository Process" w:date="2021-09-12T14:34:00Z">
              <w:r>
                <w:rPr>
                  <w:b/>
                </w:rPr>
                <w:t>Gazettal</w:t>
              </w:r>
            </w:ins>
          </w:p>
        </w:tc>
        <w:tc>
          <w:tcPr>
            <w:tcW w:w="2693" w:type="dxa"/>
            <w:tcBorders>
              <w:top w:val="single" w:sz="8" w:space="0" w:color="auto"/>
              <w:bottom w:val="single" w:sz="8" w:space="0" w:color="auto"/>
            </w:tcBorders>
          </w:tcPr>
          <w:p>
            <w:pPr>
              <w:pStyle w:val="nTable"/>
              <w:spacing w:after="40"/>
              <w:rPr>
                <w:ins w:id="329" w:author="Master Repository Process" w:date="2021-09-12T14:34:00Z"/>
                <w:b/>
              </w:rPr>
            </w:pPr>
            <w:ins w:id="330" w:author="Master Repository Process" w:date="2021-09-12T14:34:00Z">
              <w:r>
                <w:rPr>
                  <w:b/>
                </w:rPr>
                <w:t>Commencement</w:t>
              </w:r>
            </w:ins>
          </w:p>
        </w:tc>
      </w:tr>
      <w:tr>
        <w:trPr>
          <w:cantSplit/>
          <w:ins w:id="331" w:author="Master Repository Process" w:date="2021-09-12T14:34:00Z"/>
        </w:trPr>
        <w:tc>
          <w:tcPr>
            <w:tcW w:w="3119" w:type="dxa"/>
            <w:tcBorders>
              <w:top w:val="single" w:sz="8" w:space="0" w:color="auto"/>
              <w:bottom w:val="single" w:sz="4" w:space="0" w:color="auto"/>
            </w:tcBorders>
          </w:tcPr>
          <w:p>
            <w:pPr>
              <w:pStyle w:val="nTable"/>
              <w:spacing w:after="40"/>
              <w:ind w:right="113"/>
              <w:rPr>
                <w:ins w:id="332" w:author="Master Repository Process" w:date="2021-09-12T14:34:00Z"/>
                <w:vertAlign w:val="superscript"/>
              </w:rPr>
            </w:pPr>
            <w:ins w:id="333" w:author="Master Repository Process" w:date="2021-09-12T14:34:00Z">
              <w:r>
                <w:rPr>
                  <w:i/>
                </w:rPr>
                <w:t>Road Traffic (Repeals and Amendment) Regulations 2014</w:t>
              </w:r>
              <w:r>
                <w:t xml:space="preserve"> Pt. 2 </w:t>
              </w:r>
              <w:r>
                <w:rPr>
                  <w:vertAlign w:val="superscript"/>
                </w:rPr>
                <w:t>12</w:t>
              </w:r>
            </w:ins>
          </w:p>
        </w:tc>
        <w:tc>
          <w:tcPr>
            <w:tcW w:w="1276" w:type="dxa"/>
            <w:tcBorders>
              <w:top w:val="single" w:sz="8" w:space="0" w:color="auto"/>
              <w:bottom w:val="single" w:sz="4" w:space="0" w:color="auto"/>
            </w:tcBorders>
          </w:tcPr>
          <w:p>
            <w:pPr>
              <w:pStyle w:val="nTable"/>
              <w:spacing w:after="40"/>
              <w:rPr>
                <w:ins w:id="334" w:author="Master Repository Process" w:date="2021-09-12T14:34:00Z"/>
              </w:rPr>
            </w:pPr>
            <w:ins w:id="335" w:author="Master Repository Process" w:date="2021-09-12T14:34:00Z">
              <w:r>
                <w:t>23 Dec 2014 p. 4914</w:t>
              </w:r>
            </w:ins>
          </w:p>
        </w:tc>
        <w:tc>
          <w:tcPr>
            <w:tcW w:w="2693" w:type="dxa"/>
            <w:tcBorders>
              <w:top w:val="single" w:sz="8" w:space="0" w:color="auto"/>
              <w:bottom w:val="single" w:sz="4" w:space="0" w:color="auto"/>
            </w:tcBorders>
          </w:tcPr>
          <w:p>
            <w:pPr>
              <w:pStyle w:val="nTable"/>
              <w:spacing w:after="40"/>
              <w:rPr>
                <w:ins w:id="336" w:author="Master Repository Process" w:date="2021-09-12T14:34:00Z"/>
              </w:rPr>
            </w:pPr>
            <w:ins w:id="337" w:author="Master Repository Process" w:date="2021-09-12T14:34:00Z">
              <w:r>
                <w:t xml:space="preserve">Operative on the day fixed under the </w:t>
              </w:r>
              <w:r>
                <w:rPr>
                  <w:i/>
                </w:rPr>
                <w:t>Road Traffic (Administration) Act 2008</w:t>
              </w:r>
              <w:r>
                <w:t xml:space="preserve"> section 2(b) (see r. 2(b))</w:t>
              </w:r>
            </w:ins>
          </w:p>
        </w:tc>
      </w:tr>
    </w:tbl>
    <w:p>
      <w:pPr>
        <w:pStyle w:val="nSubsection"/>
        <w:spacing w:before="100"/>
        <w:rPr>
          <w:snapToGrid w:val="0"/>
        </w:rPr>
      </w:pPr>
      <w:r>
        <w:rPr>
          <w:snapToGrid w:val="0"/>
          <w:vertAlign w:val="superscript"/>
        </w:rPr>
        <w:t>2</w:t>
      </w:r>
      <w:r>
        <w:rPr>
          <w:snapToGrid w:val="0"/>
        </w:rPr>
        <w:tab/>
        <w:t xml:space="preserve">Repealed by the </w:t>
      </w:r>
      <w:r>
        <w:rPr>
          <w:i/>
        </w:rPr>
        <w:t>Motor Vehicle (Third Party Insurance) Regulations 2009</w:t>
      </w:r>
      <w:r>
        <w:rPr>
          <w:snapToGrid w:val="0"/>
        </w:rPr>
        <w:t>.</w:t>
      </w:r>
    </w:p>
    <w:p>
      <w:pPr>
        <w:pStyle w:val="nSubsection"/>
        <w:spacing w:before="100"/>
        <w:rPr>
          <w:snapToGrid w:val="0"/>
        </w:rPr>
      </w:pPr>
      <w:r>
        <w:rPr>
          <w:snapToGrid w:val="0"/>
          <w:vertAlign w:val="superscript"/>
        </w:rPr>
        <w:t>3</w:t>
      </w:r>
      <w:r>
        <w:rPr>
          <w:snapToGrid w:val="0"/>
        </w:rPr>
        <w:tab/>
        <w:t xml:space="preserve">Revoked on 4 Oct 1974 (see </w:t>
      </w:r>
      <w:r>
        <w:rPr>
          <w:i/>
          <w:snapToGrid w:val="0"/>
        </w:rPr>
        <w:t>Gazette</w:t>
      </w:r>
      <w:r>
        <w:rPr>
          <w:snapToGrid w:val="0"/>
        </w:rPr>
        <w:t xml:space="preserve"> 3 Oct 1974 p. 3701).</w:t>
      </w:r>
    </w:p>
    <w:p>
      <w:pPr>
        <w:pStyle w:val="nSubsection"/>
        <w:spacing w:before="100"/>
        <w:rPr>
          <w:snapToGrid w:val="0"/>
        </w:rPr>
      </w:pPr>
      <w:r>
        <w:rPr>
          <w:snapToGrid w:val="0"/>
          <w:vertAlign w:val="superscript"/>
        </w:rPr>
        <w:t>4</w:t>
      </w:r>
      <w:r>
        <w:rPr>
          <w:snapToGrid w:val="0"/>
        </w:rPr>
        <w:tab/>
        <w:t xml:space="preserve">Revoked on 1 Jun 1975 (see </w:t>
      </w:r>
      <w:r>
        <w:rPr>
          <w:i/>
          <w:snapToGrid w:val="0"/>
        </w:rPr>
        <w:t>Gazette</w:t>
      </w:r>
      <w:r>
        <w:rPr>
          <w:snapToGrid w:val="0"/>
        </w:rPr>
        <w:t xml:space="preserve"> 29 May 1975 p. 1577).</w:t>
      </w:r>
    </w:p>
    <w:p>
      <w:pPr>
        <w:pStyle w:val="nSubsection"/>
        <w:spacing w:before="100"/>
      </w:pPr>
      <w:r>
        <w:rPr>
          <w:vertAlign w:val="superscript"/>
        </w:rPr>
        <w:t>5</w:t>
      </w:r>
      <w:r>
        <w:tab/>
        <w:t xml:space="preserve">Under the </w:t>
      </w:r>
      <w:r>
        <w:rPr>
          <w:i/>
        </w:rPr>
        <w:t>Local Government Act 1995</w:t>
      </w:r>
      <w:r>
        <w:t xml:space="preserve"> Sch. 9.3 cl. 3(2) a reference to a municipality or municipal district under the </w:t>
      </w:r>
      <w:r>
        <w:rPr>
          <w:i/>
        </w:rPr>
        <w:t>Local Government Act 1960</w:t>
      </w:r>
      <w:r>
        <w:t xml:space="preserve"> may, when the context requires, be read as if it had been amended to include or be a reference to a local government or local government district under the </w:t>
      </w:r>
      <w:r>
        <w:rPr>
          <w:i/>
        </w:rPr>
        <w:t>Local Government Act 1995</w:t>
      </w:r>
      <w:r>
        <w:t xml:space="preserve">. This reference was changed under the </w:t>
      </w:r>
      <w:r>
        <w:rPr>
          <w:i/>
        </w:rPr>
        <w:t>Reprints Act 1984</w:t>
      </w:r>
      <w:r>
        <w:t xml:space="preserve"> s. 7(5)(a).</w:t>
      </w:r>
    </w:p>
    <w:p>
      <w:pPr>
        <w:pStyle w:val="nSubsection"/>
        <w:spacing w:before="100"/>
      </w:pPr>
      <w:r>
        <w:rPr>
          <w:vertAlign w:val="superscript"/>
        </w:rPr>
        <w:t>6</w:t>
      </w:r>
      <w:r>
        <w:tab/>
        <w:t xml:space="preserve">Now known as the </w:t>
      </w:r>
      <w:r>
        <w:rPr>
          <w:i/>
          <w:iCs/>
        </w:rPr>
        <w:t>Road Traffic (Licensing) Regulations 1975</w:t>
      </w:r>
      <w:r>
        <w:t>; citation changed (see note under r. 1).</w:t>
      </w:r>
    </w:p>
    <w:p>
      <w:pPr>
        <w:pStyle w:val="nSubsection"/>
        <w:spacing w:before="100"/>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00"/>
        <w:rPr>
          <w:snapToGrid w:val="0"/>
        </w:rPr>
      </w:pPr>
      <w:r>
        <w:rPr>
          <w:snapToGrid w:val="0"/>
          <w:vertAlign w:val="superscript"/>
        </w:rPr>
        <w:t>8</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spacing w:before="100"/>
        <w:rPr>
          <w:snapToGrid w:val="0"/>
        </w:rPr>
      </w:pPr>
      <w:r>
        <w:rPr>
          <w:snapToGrid w:val="0"/>
          <w:vertAlign w:val="superscript"/>
        </w:rPr>
        <w:t>9</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spacing w:before="100"/>
      </w:pPr>
      <w:r>
        <w:rPr>
          <w:vertAlign w:val="superscript"/>
        </w:rPr>
        <w:t>10</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spacing w:before="100"/>
      </w:pPr>
      <w:r>
        <w:rPr>
          <w:vertAlign w:val="superscript"/>
        </w:rPr>
        <w:t>11</w:t>
      </w:r>
      <w:r>
        <w:tab/>
        <w:t xml:space="preserve">The </w:t>
      </w:r>
      <w:r>
        <w:rPr>
          <w:i/>
        </w:rPr>
        <w:t>Road Traffic (Licensing) Amendment Regulations (No. 3) 2000</w:t>
      </w:r>
      <w:r>
        <w:t xml:space="preserve"> r. 6 reads as follows:</w:t>
      </w:r>
    </w:p>
    <w:p>
      <w:pPr>
        <w:pStyle w:val="BlankOpen"/>
      </w:pP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BlankClose"/>
      </w:pPr>
    </w:p>
    <w:p>
      <w:pPr>
        <w:pStyle w:val="nSubsection"/>
        <w:keepNext/>
        <w:keepLines/>
        <w:rPr>
          <w:ins w:id="338" w:author="Master Repository Process" w:date="2021-09-12T14:34:00Z"/>
          <w:snapToGrid w:val="0"/>
        </w:rPr>
      </w:pPr>
      <w:ins w:id="339" w:author="Master Repository Process" w:date="2021-09-12T14:34:00Z">
        <w:r>
          <w:rPr>
            <w:snapToGrid w:val="0"/>
            <w:vertAlign w:val="superscript"/>
          </w:rPr>
          <w:t>12</w:t>
        </w:r>
        <w:r>
          <w:rPr>
            <w:snapToGrid w:val="0"/>
          </w:rPr>
          <w:tab/>
        </w:r>
        <w:r>
          <w:t xml:space="preserve">On the date as at which this compilation was prepared, </w:t>
        </w:r>
        <w:r>
          <w:rPr>
            <w:snapToGrid w:val="0"/>
          </w:rPr>
          <w:t xml:space="preserve">the </w:t>
        </w:r>
        <w:r>
          <w:rPr>
            <w:i/>
          </w:rPr>
          <w:t xml:space="preserve">Road Traffic (Repeals and Amendment) Regulations 2014 </w:t>
        </w:r>
        <w:r>
          <w:t>Pt. 2</w:t>
        </w:r>
        <w:r>
          <w:rPr>
            <w:i/>
          </w:rPr>
          <w:t xml:space="preserve"> </w:t>
        </w:r>
        <w:r>
          <w:rPr>
            <w:snapToGrid w:val="0"/>
          </w:rPr>
          <w:t>had not come into operation.  It reads as follows:</w:t>
        </w:r>
      </w:ins>
    </w:p>
    <w:p>
      <w:pPr>
        <w:pStyle w:val="BlankClose"/>
        <w:rPr>
          <w:ins w:id="340" w:author="Master Repository Process" w:date="2021-09-12T14:34:00Z"/>
        </w:rPr>
      </w:pPr>
    </w:p>
    <w:p>
      <w:pPr>
        <w:pStyle w:val="nzHeading2"/>
        <w:rPr>
          <w:ins w:id="341" w:author="Master Repository Process" w:date="2021-09-12T14:34:00Z"/>
        </w:rPr>
      </w:pPr>
      <w:ins w:id="342" w:author="Master Repository Process" w:date="2021-09-12T14:34:00Z">
        <w:r>
          <w:rPr>
            <w:rStyle w:val="CharPartNo"/>
          </w:rPr>
          <w:t>Part 2</w:t>
        </w:r>
        <w:r>
          <w:rPr>
            <w:rStyle w:val="CharDivNo"/>
          </w:rPr>
          <w:t> </w:t>
        </w:r>
        <w:r>
          <w:t>—</w:t>
        </w:r>
        <w:r>
          <w:rPr>
            <w:rStyle w:val="CharDivText"/>
          </w:rPr>
          <w:t> </w:t>
        </w:r>
        <w:r>
          <w:rPr>
            <w:rStyle w:val="CharPartText"/>
          </w:rPr>
          <w:t>Regulations repealed</w:t>
        </w:r>
      </w:ins>
    </w:p>
    <w:p>
      <w:pPr>
        <w:pStyle w:val="nzHeading5"/>
        <w:rPr>
          <w:ins w:id="343" w:author="Master Repository Process" w:date="2021-09-12T14:34:00Z"/>
        </w:rPr>
      </w:pPr>
      <w:ins w:id="344" w:author="Master Repository Process" w:date="2021-09-12T14:34:00Z">
        <w:r>
          <w:rPr>
            <w:rStyle w:val="CharSectno"/>
          </w:rPr>
          <w:t>3</w:t>
        </w:r>
        <w:r>
          <w:t>.</w:t>
        </w:r>
        <w:r>
          <w:tab/>
          <w:t>Regulations repealed</w:t>
        </w:r>
      </w:ins>
    </w:p>
    <w:p>
      <w:pPr>
        <w:pStyle w:val="nzSubsection"/>
        <w:rPr>
          <w:ins w:id="345" w:author="Master Repository Process" w:date="2021-09-12T14:34:00Z"/>
        </w:rPr>
      </w:pPr>
      <w:ins w:id="346" w:author="Master Repository Process" w:date="2021-09-12T14:34:00Z">
        <w:r>
          <w:tab/>
        </w:r>
        <w:r>
          <w:tab/>
          <w:t>The regulations listed in the Table are repealed.</w:t>
        </w:r>
      </w:ins>
    </w:p>
    <w:p>
      <w:pPr>
        <w:pStyle w:val="THeadingNAm"/>
        <w:rPr>
          <w:ins w:id="347" w:author="Master Repository Process" w:date="2021-09-12T14:34:00Z"/>
        </w:rPr>
      </w:pPr>
      <w:ins w:id="348" w:author="Master Repository Process" w:date="2021-09-12T14:34: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4"/>
      </w:tblGrid>
      <w:tr>
        <w:trPr>
          <w:cantSplit/>
          <w:ins w:id="349" w:author="Master Repository Process" w:date="2021-09-12T14:34:00Z"/>
        </w:trPr>
        <w:tc>
          <w:tcPr>
            <w:tcW w:w="3034" w:type="dxa"/>
          </w:tcPr>
          <w:p>
            <w:pPr>
              <w:pStyle w:val="TableNAm"/>
              <w:rPr>
                <w:ins w:id="350" w:author="Master Repository Process" w:date="2021-09-12T14:34:00Z"/>
              </w:rPr>
            </w:pPr>
            <w:ins w:id="351" w:author="Master Repository Process" w:date="2021-09-12T14:34:00Z">
              <w:r>
                <w:rPr>
                  <w:i/>
                </w:rPr>
                <w:t>Road Traffic (Licensing) Regulations 1975</w:t>
              </w:r>
            </w:ins>
          </w:p>
        </w:tc>
      </w:tr>
    </w:tbl>
    <w:p>
      <w:pPr>
        <w:pStyle w:val="BlankClose"/>
        <w:rPr>
          <w:ins w:id="352" w:author="Master Repository Process" w:date="2021-09-12T14:34:00Z"/>
        </w:rPr>
      </w:pPr>
    </w:p>
    <w:p>
      <w:pPr>
        <w:pStyle w:val="BlankClose"/>
        <w:rPr>
          <w:ins w:id="353" w:author="Master Repository Process" w:date="2021-09-12T14:34:00Z"/>
        </w:rPr>
      </w:pPr>
    </w:p>
    <w:p>
      <w:pPr>
        <w:rPr>
          <w:ins w:id="354" w:author="Master Repository Process" w:date="2021-09-12T14:34:00Z"/>
        </w:rPr>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Oct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Dec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55" w:name="Compilation"/>
    <w:bookmarkEnd w:id="3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6" w:name="Coversheet"/>
    <w:bookmarkEnd w:id="3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(Licensing) Regulations 1975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281" w:name="Schedule"/>
    <w:bookmarkEnd w:id="28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04C9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89A13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3E0E5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3A6333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D26B7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82A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0E5E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AC781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4C96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9FA50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2E2212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6930C8A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3"/>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 w:numId="25">
    <w:abstractNumId w:val="10"/>
  </w:num>
  <w:num w:numId="26">
    <w:abstractNumId w:val="27"/>
  </w:num>
  <w:num w:numId="2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7105116"/>
    <w:docVar w:name="WAFER_20140130122131" w:val="RemoveTocBookmarks,RemoveUnusedBookmarks,RemoveLanguageTags,UsedStyles,ResetPageSize,UpdateArrangement"/>
    <w:docVar w:name="WAFER_20140130122131_GUID" w:val="283c8cec-3f73-4a3b-8289-355e53b12877"/>
    <w:docVar w:name="WAFER_20140130143448" w:val="RemoveTocBookmarks,RunningHeaders"/>
    <w:docVar w:name="WAFER_20140130143448_GUID" w:val="ad12e384-382b-42fb-9e00-c452e96f5d33"/>
    <w:docVar w:name="WAFER_20140212162612" w:val="RemoveTocBookmarks,RemoveUnusedBookmarks,RemoveLanguageTags,UsedStyles,ResetPageSize,UpdateArrangement"/>
    <w:docVar w:name="WAFER_20140212162612_GUID" w:val="a5f02c14-6f8c-4baf-96c1-098da65372f1"/>
    <w:docVar w:name="WAFER_20140901082825" w:val="RemoveTocBookmarks,RemoveUnusedBookmarks,RemoveLanguageTags,UsedStyles,RemoveTrackChanges"/>
    <w:docVar w:name="WAFER_20140901082825_GUID" w:val="b878485a-f89a-4762-b4f4-d39715d5d84c"/>
    <w:docVar w:name="WAFER_20140901082839" w:val="RemoveTocBookmarks,RemoveLanguageTags,RemoveTrackChanges,RunningHeaders"/>
    <w:docVar w:name="WAFER_20140901082839_GUID" w:val="696ff60e-76e1-41be-bcd0-d63a44d19afc"/>
    <w:docVar w:name="WAFER_20141224101840" w:val="RemoveTocBookmarks,RemoveUnusedBookmarks,RemoveLanguageTags,UsedStyles,ResetPageSize,UpdateArrangement"/>
    <w:docVar w:name="WAFER_20141224101840_GUID" w:val="7fdd7465-1934-458e-bf3b-06df11feae56"/>
    <w:docVar w:name="WAFER_20141224101853" w:val="RemoveTocBookmarks,RemoveUnusedBookmarks,RemoveLanguageTags,UsedStyles,ResetPageSize,UpdateArrangement"/>
    <w:docVar w:name="WAFER_20141224101853_GUID" w:val="a15a7b7e-0d83-4d51-abbd-12ee8cd52767"/>
    <w:docVar w:name="WAFER_20141229140000" w:val="RemoveTocBookmarks,RunningHeaders"/>
    <w:docVar w:name="WAFER_20141229140000_GUID" w:val="e2279883-8c2a-42fd-9d13-1e704f293b1c"/>
    <w:docVar w:name="WAFER_20150417105116" w:val="ResetPageSize,UpdateArrangement,UpdateNTable"/>
    <w:docVar w:name="WAFER_20150417105116_GUID" w:val="83f4bfbc-d4ba-4731-a05d-8f15cf0f2d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5:docId w15:val="{8D41E85D-B174-4E5E-AC36-9461636B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link w:val="HeaderCha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rPr>
      <w:rFonts w:ascii="NewCenturySchlbk" w:hAnsi="NewCenturySchlbk"/>
      <w:sz w:val="24"/>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19583</Words>
  <Characters>90869</Characters>
  <Application>Microsoft Office Word</Application>
  <DocSecurity>0</DocSecurity>
  <Lines>2931</Lines>
  <Paragraphs>1648</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
  <LinksUpToDate>false</LinksUpToDate>
  <CharactersWithSpaces>108804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09-a0-00 - 09-b0-01</dc:title>
  <dc:subject/>
  <dc:creator/>
  <cp:keywords/>
  <dc:description/>
  <cp:lastModifiedBy>Master Repository Process</cp:lastModifiedBy>
  <cp:revision>2</cp:revision>
  <cp:lastPrinted>2014-10-13T06:06:00Z</cp:lastPrinted>
  <dcterms:created xsi:type="dcterms:W3CDTF">2021-09-12T06:34:00Z</dcterms:created>
  <dcterms:modified xsi:type="dcterms:W3CDTF">2021-09-12T06:34:00Z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20141223</vt:lpwstr>
  </property>
  <property fmtid="{D5CDD505-2E9C-101B-9397-08002B2CF9AE}" pid="4" name="DocumentType">
    <vt:lpwstr>Reg</vt:lpwstr>
  </property>
  <property fmtid="{D5CDD505-2E9C-101B-9397-08002B2CF9AE}" pid="5" name="OwlsUID">
    <vt:i4>4755</vt:i4>
  </property>
  <property fmtid="{D5CDD505-2E9C-101B-9397-08002B2CF9AE}" pid="6" name="ReprintNo">
    <vt:lpwstr>9</vt:lpwstr>
  </property>
  <property fmtid="{D5CDD505-2E9C-101B-9397-08002B2CF9AE}" pid="7" name="ReprintedAsAt">
    <vt:filetime>2014-10-16T16:00:00Z</vt:filetime>
  </property>
  <property fmtid="{D5CDD505-2E9C-101B-9397-08002B2CF9AE}" pid="8" name="FromSuffix">
    <vt:lpwstr>09-a0-00</vt:lpwstr>
  </property>
  <property fmtid="{D5CDD505-2E9C-101B-9397-08002B2CF9AE}" pid="9" name="FromAsAtDate">
    <vt:lpwstr>17 Oct 2014</vt:lpwstr>
  </property>
  <property fmtid="{D5CDD505-2E9C-101B-9397-08002B2CF9AE}" pid="10" name="ToSuffix">
    <vt:lpwstr>09-b0-01</vt:lpwstr>
  </property>
  <property fmtid="{D5CDD505-2E9C-101B-9397-08002B2CF9AE}" pid="11" name="ToAsAtDate">
    <vt:lpwstr>23 Dec 2014</vt:lpwstr>
  </property>
</Properties>
</file>