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70207560"/>
      <w:bookmarkStart w:id="3" w:name="_Toc116985883"/>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5" w:name="_Toc455999610"/>
      <w:bookmarkStart w:id="6" w:name="_Toc45359605"/>
      <w:bookmarkStart w:id="7" w:name="_Toc170207561"/>
      <w:bookmarkStart w:id="8" w:name="_Toc116985884"/>
      <w:r>
        <w:rPr>
          <w:rStyle w:val="CharSectno"/>
        </w:rPr>
        <w:t>2</w:t>
      </w:r>
      <w:r>
        <w:rPr>
          <w:snapToGrid w:val="0"/>
        </w:rPr>
        <w:t xml:space="preserve">. </w:t>
      </w:r>
      <w:r>
        <w:rPr>
          <w:snapToGrid w:val="0"/>
        </w:rPr>
        <w:tab/>
        <w:t>Interpretation and completion of Forms</w:t>
      </w:r>
      <w:bookmarkEnd w:id="5"/>
      <w:bookmarkEnd w:id="6"/>
      <w:bookmarkEnd w:id="7"/>
      <w:bookmarkEnd w:id="8"/>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of Western Australia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lastRenderedPageBreak/>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p.2237; 2 July 1999 p.2922; 30 Jan 2004 p. 414.] </w:t>
      </w:r>
    </w:p>
    <w:p>
      <w:pPr>
        <w:pStyle w:val="Heading5"/>
        <w:rPr>
          <w:snapToGrid w:val="0"/>
        </w:rPr>
      </w:pPr>
      <w:bookmarkStart w:id="9" w:name="_Toc455999611"/>
      <w:bookmarkStart w:id="10" w:name="_Toc45359606"/>
      <w:bookmarkStart w:id="11" w:name="_Toc170207562"/>
      <w:bookmarkStart w:id="12" w:name="_Toc116985885"/>
      <w:r>
        <w:rPr>
          <w:rStyle w:val="CharSectno"/>
        </w:rPr>
        <w:t>3</w:t>
      </w:r>
      <w:r>
        <w:rPr>
          <w:snapToGrid w:val="0"/>
        </w:rPr>
        <w:t xml:space="preserve">. </w:t>
      </w:r>
      <w:r>
        <w:rPr>
          <w:snapToGrid w:val="0"/>
        </w:rPr>
        <w:tab/>
        <w:t>Unlicensed persons not to be casino key employees or casino employees</w:t>
      </w:r>
      <w:bookmarkEnd w:id="9"/>
      <w:bookmarkEnd w:id="10"/>
      <w:bookmarkEnd w:id="11"/>
      <w:bookmarkEnd w:id="12"/>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lastRenderedPageBreak/>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p.2238.] </w:t>
      </w:r>
    </w:p>
    <w:p>
      <w:pPr>
        <w:pStyle w:val="Heading5"/>
        <w:rPr>
          <w:snapToGrid w:val="0"/>
        </w:rPr>
      </w:pPr>
      <w:bookmarkStart w:id="13" w:name="_Toc455999612"/>
      <w:bookmarkStart w:id="14" w:name="_Toc45359607"/>
      <w:bookmarkStart w:id="15" w:name="_Toc170207563"/>
      <w:bookmarkStart w:id="16" w:name="_Toc116985886"/>
      <w:r>
        <w:rPr>
          <w:rStyle w:val="CharSectno"/>
        </w:rPr>
        <w:t>4</w:t>
      </w:r>
      <w:r>
        <w:rPr>
          <w:snapToGrid w:val="0"/>
        </w:rPr>
        <w:t xml:space="preserve">. </w:t>
      </w:r>
      <w:r>
        <w:rPr>
          <w:snapToGrid w:val="0"/>
        </w:rPr>
        <w:tab/>
        <w:t>Application for a licence as an employee</w:t>
      </w:r>
      <w:bookmarkEnd w:id="13"/>
      <w:bookmarkEnd w:id="14"/>
      <w:bookmarkEnd w:id="15"/>
      <w:bookmarkEnd w:id="1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spacing w:before="120"/>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spacing w:before="120"/>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spacing w:before="120"/>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p.2217; 4 May 1990 p.2238; 8 February 1991 p.650; 7 Sep 2004 p. 3882; 14 Oct 2005 p. 4558.] </w:t>
      </w:r>
    </w:p>
    <w:p>
      <w:pPr>
        <w:pStyle w:val="Heading5"/>
        <w:rPr>
          <w:snapToGrid w:val="0"/>
        </w:rPr>
      </w:pPr>
      <w:bookmarkStart w:id="17" w:name="_Toc455999613"/>
      <w:bookmarkStart w:id="18" w:name="_Toc45359608"/>
      <w:bookmarkStart w:id="19" w:name="_Toc170207564"/>
      <w:bookmarkStart w:id="20" w:name="_Toc116985887"/>
      <w:r>
        <w:rPr>
          <w:rStyle w:val="CharSectno"/>
        </w:rPr>
        <w:t>5</w:t>
      </w:r>
      <w:r>
        <w:rPr>
          <w:snapToGrid w:val="0"/>
        </w:rPr>
        <w:t xml:space="preserve">. </w:t>
      </w:r>
      <w:r>
        <w:rPr>
          <w:snapToGrid w:val="0"/>
        </w:rPr>
        <w:tab/>
        <w:t>Investigation by police</w:t>
      </w:r>
      <w:bookmarkEnd w:id="17"/>
      <w:bookmarkEnd w:id="18"/>
      <w:bookmarkEnd w:id="19"/>
      <w:bookmarkEnd w:id="2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February 1991 p.650; 7 Sep 2004 p. 3882.] </w:t>
      </w:r>
    </w:p>
    <w:p>
      <w:pPr>
        <w:pStyle w:val="Heading5"/>
        <w:rPr>
          <w:snapToGrid w:val="0"/>
        </w:rPr>
      </w:pPr>
      <w:bookmarkStart w:id="21" w:name="_Toc455999614"/>
      <w:bookmarkStart w:id="22" w:name="_Toc45359609"/>
      <w:bookmarkStart w:id="23" w:name="_Toc170207565"/>
      <w:bookmarkStart w:id="24" w:name="_Toc116985888"/>
      <w:r>
        <w:rPr>
          <w:rStyle w:val="CharSectno"/>
        </w:rPr>
        <w:t>6</w:t>
      </w:r>
      <w:r>
        <w:rPr>
          <w:snapToGrid w:val="0"/>
        </w:rPr>
        <w:t xml:space="preserve">. </w:t>
      </w:r>
      <w:r>
        <w:rPr>
          <w:snapToGrid w:val="0"/>
        </w:rPr>
        <w:tab/>
        <w:t>Licence fees</w:t>
      </w:r>
      <w:bookmarkEnd w:id="21"/>
      <w:bookmarkEnd w:id="22"/>
      <w:bookmarkEnd w:id="23"/>
      <w:bookmarkEnd w:id="2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w:t>
      </w:r>
      <w:del w:id="25" w:author="Master Repository Process" w:date="2021-07-31T15:26:00Z">
        <w:r>
          <w:rPr>
            <w:snapToGrid w:val="0"/>
          </w:rPr>
          <w:delText>300</w:delText>
        </w:r>
      </w:del>
      <w:ins w:id="26" w:author="Master Repository Process" w:date="2021-07-31T15:26:00Z">
        <w:r>
          <w:rPr>
            <w:snapToGrid w:val="0"/>
          </w:rPr>
          <w:t>335</w:t>
        </w:r>
      </w:ins>
      <w:r>
        <w:rPr>
          <w:snapToGrid w:val="0"/>
        </w:rPr>
        <w:t>; and</w:t>
      </w:r>
    </w:p>
    <w:p>
      <w:pPr>
        <w:pStyle w:val="Indenta"/>
        <w:rPr>
          <w:snapToGrid w:val="0"/>
        </w:rPr>
      </w:pPr>
      <w:r>
        <w:rPr>
          <w:snapToGrid w:val="0"/>
        </w:rPr>
        <w:tab/>
        <w:t>(b)</w:t>
      </w:r>
      <w:r>
        <w:rPr>
          <w:snapToGrid w:val="0"/>
        </w:rPr>
        <w:tab/>
        <w:t>for a casino employee licence, is $</w:t>
      </w:r>
      <w:del w:id="27" w:author="Master Repository Process" w:date="2021-07-31T15:26:00Z">
        <w:r>
          <w:rPr>
            <w:snapToGrid w:val="0"/>
          </w:rPr>
          <w:delText>150</w:delText>
        </w:r>
      </w:del>
      <w:ins w:id="28" w:author="Master Repository Process" w:date="2021-07-31T15:26:00Z">
        <w:r>
          <w:rPr>
            <w:snapToGrid w:val="0"/>
          </w:rPr>
          <w:t>215</w:t>
        </w:r>
      </w:ins>
      <w:r>
        <w:rPr>
          <w:snapToGrid w:val="0"/>
        </w:rPr>
        <w:t>.</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w:t>
      </w:r>
      <w:del w:id="29" w:author="Master Repository Process" w:date="2021-07-31T15:26:00Z">
        <w:r>
          <w:rPr>
            <w:snapToGrid w:val="0"/>
          </w:rPr>
          <w:delText>75</w:delText>
        </w:r>
      </w:del>
      <w:ins w:id="30" w:author="Master Repository Process" w:date="2021-07-31T15:26:00Z">
        <w:r>
          <w:rPr>
            <w:snapToGrid w:val="0"/>
          </w:rPr>
          <w:t>95</w:t>
        </w:r>
      </w:ins>
      <w:r>
        <w:rPr>
          <w:snapToGrid w:val="0"/>
        </w:rPr>
        <w:t>; and</w:t>
      </w:r>
    </w:p>
    <w:p>
      <w:pPr>
        <w:pStyle w:val="Indenta"/>
        <w:rPr>
          <w:snapToGrid w:val="0"/>
        </w:rPr>
      </w:pPr>
      <w:r>
        <w:rPr>
          <w:snapToGrid w:val="0"/>
        </w:rPr>
        <w:tab/>
        <w:t>(b)</w:t>
      </w:r>
      <w:r>
        <w:rPr>
          <w:snapToGrid w:val="0"/>
        </w:rPr>
        <w:tab/>
        <w:t>for the renewal of a casino employee licence, is $</w:t>
      </w:r>
      <w:del w:id="31" w:author="Master Repository Process" w:date="2021-07-31T15:26:00Z">
        <w:r>
          <w:rPr>
            <w:snapToGrid w:val="0"/>
          </w:rPr>
          <w:delText>75</w:delText>
        </w:r>
      </w:del>
      <w:ins w:id="32" w:author="Master Repository Process" w:date="2021-07-31T15:26:00Z">
        <w:r>
          <w:rPr>
            <w:snapToGrid w:val="0"/>
          </w:rPr>
          <w:t>95</w:t>
        </w:r>
      </w:ins>
      <w:r>
        <w:rPr>
          <w:snapToGrid w:val="0"/>
        </w:rPr>
        <w:t>.</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w:t>
      </w:r>
      <w:del w:id="33" w:author="Master Repository Process" w:date="2021-07-31T15:26:00Z">
        <w:r>
          <w:rPr>
            <w:snapToGrid w:val="0"/>
          </w:rPr>
          <w:delText>200; or</w:delText>
        </w:r>
      </w:del>
      <w:ins w:id="34" w:author="Master Repository Process" w:date="2021-07-31T15:26:00Z">
        <w:r>
          <w:rPr>
            <w:snapToGrid w:val="0"/>
          </w:rPr>
          <w:t>250;</w:t>
        </w:r>
      </w:ins>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w:t>
      </w:r>
      <w:del w:id="35" w:author="Master Repository Process" w:date="2021-07-31T15:26:00Z">
        <w:r>
          <w:delText>.</w:delText>
        </w:r>
      </w:del>
      <w:ins w:id="36" w:author="Master Repository Process" w:date="2021-07-31T15:26:00Z">
        <w:r>
          <w:t>; or</w:t>
        </w:r>
      </w:ins>
    </w:p>
    <w:p>
      <w:pPr>
        <w:pStyle w:val="Indenta"/>
        <w:rPr>
          <w:ins w:id="37" w:author="Master Repository Process" w:date="2021-07-31T15:26:00Z"/>
          <w:snapToGrid w:val="0"/>
        </w:rPr>
      </w:pPr>
      <w:ins w:id="38" w:author="Master Repository Process" w:date="2021-07-31T15:26:00Z">
        <w:r>
          <w:tab/>
          <w:t>(c)</w:t>
        </w:r>
        <w:r>
          <w:tab/>
          <w:t>for a casino key employee licence or a casino employee licence is made by a person who is required under regulation 4(4) to permit his or her fingerprints or palm prints to be taken and recorded, the application must be accompanied by a fee of $40.</w:t>
        </w:r>
      </w:ins>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w:t>
      </w:r>
      <w:ins w:id="39" w:author="Master Repository Process" w:date="2021-07-31T15:26:00Z">
        <w:r>
          <w:t>; 14 Oct 2005 p. 4561</w:t>
        </w:r>
      </w:ins>
      <w:r>
        <w:t xml:space="preserve">.] </w:t>
      </w:r>
    </w:p>
    <w:p>
      <w:pPr>
        <w:pStyle w:val="Heading5"/>
        <w:rPr>
          <w:snapToGrid w:val="0"/>
        </w:rPr>
      </w:pPr>
      <w:bookmarkStart w:id="40" w:name="_Toc455999615"/>
      <w:bookmarkStart w:id="41" w:name="_Toc45359610"/>
      <w:bookmarkStart w:id="42" w:name="_Toc170207566"/>
      <w:bookmarkStart w:id="43" w:name="_Toc116985889"/>
      <w:r>
        <w:rPr>
          <w:rStyle w:val="CharSectno"/>
        </w:rPr>
        <w:t>7</w:t>
      </w:r>
      <w:r>
        <w:rPr>
          <w:snapToGrid w:val="0"/>
        </w:rPr>
        <w:t xml:space="preserve">. </w:t>
      </w:r>
      <w:r>
        <w:rPr>
          <w:snapToGrid w:val="0"/>
        </w:rPr>
        <w:tab/>
        <w:t>Consideration of application</w:t>
      </w:r>
      <w:bookmarkEnd w:id="40"/>
      <w:bookmarkEnd w:id="41"/>
      <w:bookmarkEnd w:id="42"/>
      <w:bookmarkEnd w:id="43"/>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p.2238; 2 July 1999 p.2923.] </w:t>
      </w:r>
    </w:p>
    <w:p>
      <w:pPr>
        <w:pStyle w:val="Heading5"/>
        <w:rPr>
          <w:snapToGrid w:val="0"/>
        </w:rPr>
      </w:pPr>
      <w:bookmarkStart w:id="44" w:name="_Toc455999616"/>
      <w:bookmarkStart w:id="45" w:name="_Toc45359611"/>
      <w:bookmarkStart w:id="46" w:name="_Toc170207567"/>
      <w:bookmarkStart w:id="47" w:name="_Toc116985890"/>
      <w:r>
        <w:rPr>
          <w:rStyle w:val="CharSectno"/>
        </w:rPr>
        <w:t>8</w:t>
      </w:r>
      <w:r>
        <w:rPr>
          <w:snapToGrid w:val="0"/>
        </w:rPr>
        <w:t xml:space="preserve">. </w:t>
      </w:r>
      <w:r>
        <w:rPr>
          <w:snapToGrid w:val="0"/>
        </w:rPr>
        <w:tab/>
        <w:t>Commission may grant or refuse licence</w:t>
      </w:r>
      <w:bookmarkEnd w:id="44"/>
      <w:bookmarkEnd w:id="45"/>
      <w:bookmarkEnd w:id="46"/>
      <w:bookmarkEnd w:id="47"/>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spacing w:before="120"/>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spacing w:before="120"/>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p.2238; 2 July 1999 p.2923.] </w:t>
      </w:r>
    </w:p>
    <w:p>
      <w:pPr>
        <w:pStyle w:val="Heading5"/>
        <w:spacing w:before="180"/>
        <w:rPr>
          <w:snapToGrid w:val="0"/>
        </w:rPr>
      </w:pPr>
      <w:bookmarkStart w:id="48" w:name="_Toc455999617"/>
      <w:bookmarkStart w:id="49" w:name="_Toc45359612"/>
      <w:bookmarkStart w:id="50" w:name="_Toc170207568"/>
      <w:bookmarkStart w:id="51" w:name="_Toc116985891"/>
      <w:r>
        <w:rPr>
          <w:rStyle w:val="CharSectno"/>
        </w:rPr>
        <w:t>9</w:t>
      </w:r>
      <w:r>
        <w:rPr>
          <w:snapToGrid w:val="0"/>
        </w:rPr>
        <w:t xml:space="preserve">. </w:t>
      </w:r>
      <w:r>
        <w:rPr>
          <w:snapToGrid w:val="0"/>
        </w:rPr>
        <w:tab/>
        <w:t>Issue of licence</w:t>
      </w:r>
      <w:bookmarkEnd w:id="48"/>
      <w:bookmarkEnd w:id="49"/>
      <w:bookmarkEnd w:id="50"/>
      <w:bookmarkEnd w:id="51"/>
      <w:r>
        <w:rPr>
          <w:snapToGrid w:val="0"/>
        </w:rPr>
        <w:t xml:space="preserve"> </w:t>
      </w:r>
    </w:p>
    <w:p>
      <w:pPr>
        <w:pStyle w:val="Subsection"/>
        <w:spacing w:before="120"/>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spacing w:before="120"/>
      </w:pPr>
      <w:r>
        <w:tab/>
        <w:t>(2)</w:t>
      </w:r>
      <w:r>
        <w:tab/>
        <w:t>The licence shall — </w:t>
      </w:r>
    </w:p>
    <w:p>
      <w:pPr>
        <w:pStyle w:val="Indenta"/>
        <w:spacing w:before="60"/>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be signed by the Chief Casino Officer; and</w:t>
      </w:r>
    </w:p>
    <w:p>
      <w:pPr>
        <w:pStyle w:val="Indenta"/>
        <w:spacing w:before="60"/>
        <w:rPr>
          <w:snapToGrid w:val="0"/>
        </w:rPr>
      </w:pPr>
      <w:r>
        <w:rPr>
          <w:snapToGrid w:val="0"/>
        </w:rPr>
        <w:tab/>
        <w:t>(d)</w:t>
      </w:r>
      <w:r>
        <w:rPr>
          <w:snapToGrid w:val="0"/>
        </w:rPr>
        <w:tab/>
        <w:t>bear a photograph of the holder of the licence embossed in part by the seal of the Commission.</w:t>
      </w:r>
    </w:p>
    <w:p>
      <w:pPr>
        <w:pStyle w:val="Subsection"/>
        <w:spacing w:before="120"/>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spacing w:before="120"/>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spacing w:before="60"/>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p.2238; 2 Jul 1999 p.2923; 24 Jun 2005 p. 2773.] </w:t>
      </w:r>
    </w:p>
    <w:p>
      <w:pPr>
        <w:pStyle w:val="Heading5"/>
        <w:rPr>
          <w:snapToGrid w:val="0"/>
        </w:rPr>
      </w:pPr>
      <w:bookmarkStart w:id="52" w:name="_Toc455999618"/>
      <w:bookmarkStart w:id="53" w:name="_Toc45359613"/>
      <w:bookmarkStart w:id="54" w:name="_Toc170207569"/>
      <w:bookmarkStart w:id="55" w:name="_Toc116985892"/>
      <w:r>
        <w:rPr>
          <w:rStyle w:val="CharSectno"/>
        </w:rPr>
        <w:t>10</w:t>
      </w:r>
      <w:r>
        <w:rPr>
          <w:snapToGrid w:val="0"/>
        </w:rPr>
        <w:t xml:space="preserve">. </w:t>
      </w:r>
      <w:r>
        <w:rPr>
          <w:snapToGrid w:val="0"/>
        </w:rPr>
        <w:tab/>
        <w:t>Custody of licence</w:t>
      </w:r>
      <w:bookmarkEnd w:id="52"/>
      <w:bookmarkEnd w:id="53"/>
      <w:bookmarkEnd w:id="54"/>
      <w:bookmarkEnd w:id="55"/>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6" w:name="_Toc455999619"/>
      <w:bookmarkStart w:id="57" w:name="_Toc45359614"/>
      <w:bookmarkStart w:id="58" w:name="_Toc170207570"/>
      <w:bookmarkStart w:id="59" w:name="_Toc116985893"/>
      <w:r>
        <w:rPr>
          <w:rStyle w:val="CharSectno"/>
        </w:rPr>
        <w:t>11</w:t>
      </w:r>
      <w:r>
        <w:rPr>
          <w:snapToGrid w:val="0"/>
        </w:rPr>
        <w:t xml:space="preserve">. </w:t>
      </w:r>
      <w:r>
        <w:rPr>
          <w:snapToGrid w:val="0"/>
        </w:rPr>
        <w:tab/>
        <w:t>Display of identification</w:t>
      </w:r>
      <w:bookmarkEnd w:id="56"/>
      <w:bookmarkEnd w:id="57"/>
      <w:bookmarkEnd w:id="58"/>
      <w:bookmarkEnd w:id="59"/>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p.2238; 17 March 1998 p.1492.] </w:t>
      </w:r>
    </w:p>
    <w:p>
      <w:pPr>
        <w:pStyle w:val="Heading5"/>
        <w:rPr>
          <w:snapToGrid w:val="0"/>
        </w:rPr>
      </w:pPr>
      <w:bookmarkStart w:id="60" w:name="_Toc455999620"/>
      <w:bookmarkStart w:id="61" w:name="_Toc45359615"/>
      <w:bookmarkStart w:id="62" w:name="_Toc170207571"/>
      <w:bookmarkStart w:id="63" w:name="_Toc116985894"/>
      <w:r>
        <w:rPr>
          <w:rStyle w:val="CharSectno"/>
        </w:rPr>
        <w:t>12</w:t>
      </w:r>
      <w:r>
        <w:rPr>
          <w:snapToGrid w:val="0"/>
        </w:rPr>
        <w:t xml:space="preserve">. </w:t>
      </w:r>
      <w:r>
        <w:rPr>
          <w:snapToGrid w:val="0"/>
        </w:rPr>
        <w:tab/>
        <w:t>Notification of commencement of employment</w:t>
      </w:r>
      <w:bookmarkEnd w:id="60"/>
      <w:bookmarkEnd w:id="61"/>
      <w:bookmarkEnd w:id="62"/>
      <w:bookmarkEnd w:id="63"/>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4" w:name="_Toc455999621"/>
      <w:bookmarkStart w:id="65" w:name="_Toc45359616"/>
      <w:bookmarkStart w:id="66" w:name="_Toc170207572"/>
      <w:bookmarkStart w:id="67" w:name="_Toc116985895"/>
      <w:r>
        <w:rPr>
          <w:rStyle w:val="CharSectno"/>
        </w:rPr>
        <w:t>13</w:t>
      </w:r>
      <w:r>
        <w:rPr>
          <w:snapToGrid w:val="0"/>
        </w:rPr>
        <w:t xml:space="preserve">. </w:t>
      </w:r>
      <w:r>
        <w:rPr>
          <w:snapToGrid w:val="0"/>
        </w:rPr>
        <w:tab/>
        <w:t>Submission of information as to licensees and maintenance of register</w:t>
      </w:r>
      <w:bookmarkEnd w:id="64"/>
      <w:bookmarkEnd w:id="65"/>
      <w:bookmarkEnd w:id="66"/>
      <w:bookmarkEnd w:id="6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8" w:name="_Toc455999622"/>
      <w:bookmarkStart w:id="69" w:name="_Toc45359617"/>
      <w:bookmarkStart w:id="70" w:name="_Toc170207573"/>
      <w:bookmarkStart w:id="71" w:name="_Toc116985896"/>
      <w:r>
        <w:rPr>
          <w:rStyle w:val="CharSectno"/>
        </w:rPr>
        <w:t>14</w:t>
      </w:r>
      <w:r>
        <w:rPr>
          <w:snapToGrid w:val="0"/>
        </w:rPr>
        <w:t xml:space="preserve">. </w:t>
      </w:r>
      <w:r>
        <w:rPr>
          <w:snapToGrid w:val="0"/>
        </w:rPr>
        <w:tab/>
        <w:t>Duration of licence</w:t>
      </w:r>
      <w:bookmarkEnd w:id="68"/>
      <w:bookmarkEnd w:id="69"/>
      <w:bookmarkEnd w:id="70"/>
      <w:bookmarkEnd w:id="71"/>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p.2238; 2 July 1999 pp.2923</w:t>
      </w:r>
      <w:r>
        <w:noBreakHyphen/>
        <w:t xml:space="preserve">4; 27 October 2000 p.6029.] </w:t>
      </w:r>
    </w:p>
    <w:p>
      <w:pPr>
        <w:pStyle w:val="Heading5"/>
      </w:pPr>
      <w:bookmarkStart w:id="72" w:name="_Toc455999623"/>
      <w:bookmarkStart w:id="73" w:name="_Toc45359618"/>
      <w:bookmarkStart w:id="74" w:name="_Toc170207574"/>
      <w:bookmarkStart w:id="75" w:name="_Toc116985897"/>
      <w:r>
        <w:rPr>
          <w:rStyle w:val="CharSectno"/>
        </w:rPr>
        <w:t>14A</w:t>
      </w:r>
      <w:r>
        <w:t>.</w:t>
      </w:r>
      <w:r>
        <w:tab/>
        <w:t>Renewal of licence</w:t>
      </w:r>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July 1999 p.2924.]</w:t>
      </w:r>
    </w:p>
    <w:p>
      <w:pPr>
        <w:pStyle w:val="Heading5"/>
        <w:rPr>
          <w:snapToGrid w:val="0"/>
        </w:rPr>
      </w:pPr>
      <w:bookmarkStart w:id="76" w:name="_Toc455999624"/>
      <w:bookmarkStart w:id="77" w:name="_Toc45359619"/>
      <w:bookmarkStart w:id="78" w:name="_Toc170207575"/>
      <w:bookmarkStart w:id="79" w:name="_Toc116985898"/>
      <w:r>
        <w:rPr>
          <w:rStyle w:val="CharSectno"/>
        </w:rPr>
        <w:t>15</w:t>
      </w:r>
      <w:r>
        <w:rPr>
          <w:snapToGrid w:val="0"/>
        </w:rPr>
        <w:t xml:space="preserve">. </w:t>
      </w:r>
      <w:r>
        <w:rPr>
          <w:snapToGrid w:val="0"/>
        </w:rPr>
        <w:tab/>
        <w:t>Cancellation or suspension of licence</w:t>
      </w:r>
      <w:bookmarkEnd w:id="76"/>
      <w:bookmarkEnd w:id="77"/>
      <w:bookmarkEnd w:id="78"/>
      <w:bookmarkEnd w:id="79"/>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November 1987 p.4142; 4 May 1990 p.2238; 12 December 1997 p.7288.] </w:t>
      </w:r>
    </w:p>
    <w:p>
      <w:pPr>
        <w:pStyle w:val="Heading5"/>
      </w:pPr>
      <w:bookmarkStart w:id="80" w:name="_Toc455999625"/>
      <w:bookmarkStart w:id="81" w:name="_Toc45359620"/>
      <w:bookmarkStart w:id="82" w:name="_Toc170207576"/>
      <w:bookmarkStart w:id="83" w:name="_Toc116985899"/>
      <w:r>
        <w:rPr>
          <w:rStyle w:val="CharSectno"/>
        </w:rPr>
        <w:t>16</w:t>
      </w:r>
      <w:r>
        <w:t>.</w:t>
      </w:r>
      <w:r>
        <w:tab/>
        <w:t>Letter of censure</w:t>
      </w:r>
      <w:bookmarkEnd w:id="80"/>
      <w:bookmarkEnd w:id="81"/>
      <w:bookmarkEnd w:id="82"/>
      <w:bookmarkEnd w:id="83"/>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February 1999 p.406.]</w:t>
      </w:r>
    </w:p>
    <w:p>
      <w:pPr>
        <w:pStyle w:val="Heading5"/>
      </w:pPr>
      <w:bookmarkStart w:id="84" w:name="_Toc455999626"/>
      <w:bookmarkStart w:id="85" w:name="_Toc45359621"/>
      <w:bookmarkStart w:id="86" w:name="_Toc170207577"/>
      <w:bookmarkStart w:id="87" w:name="_Toc116985900"/>
      <w:r>
        <w:rPr>
          <w:rStyle w:val="CharSectno"/>
        </w:rPr>
        <w:t>16A</w:t>
      </w:r>
      <w:r>
        <w:t>.</w:t>
      </w:r>
      <w:r>
        <w:tab/>
        <w:t>Imposition of fine</w:t>
      </w:r>
      <w:bookmarkEnd w:id="84"/>
      <w:bookmarkEnd w:id="85"/>
      <w:bookmarkEnd w:id="86"/>
      <w:bookmarkEnd w:id="8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February 1999 p.406.]</w:t>
      </w:r>
    </w:p>
    <w:p>
      <w:pPr>
        <w:pStyle w:val="Heading5"/>
      </w:pPr>
      <w:bookmarkStart w:id="88" w:name="_Toc455999627"/>
      <w:bookmarkStart w:id="89" w:name="_Toc45359622"/>
      <w:bookmarkStart w:id="90" w:name="_Toc170207578"/>
      <w:bookmarkStart w:id="91" w:name="_Toc116985901"/>
      <w:r>
        <w:rPr>
          <w:rStyle w:val="CharSectno"/>
        </w:rPr>
        <w:t>16B</w:t>
      </w:r>
      <w:r>
        <w:t>.</w:t>
      </w:r>
      <w:r>
        <w:tab/>
        <w:t>Combination of punitive measures</w:t>
      </w:r>
      <w:bookmarkEnd w:id="88"/>
      <w:bookmarkEnd w:id="89"/>
      <w:bookmarkEnd w:id="90"/>
      <w:bookmarkEnd w:id="9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February 1999 pp.406</w:t>
      </w:r>
      <w:r>
        <w:noBreakHyphen/>
        <w:t>7.]</w:t>
      </w:r>
    </w:p>
    <w:p>
      <w:pPr>
        <w:pStyle w:val="Heading5"/>
        <w:rPr>
          <w:snapToGrid w:val="0"/>
        </w:rPr>
      </w:pPr>
      <w:bookmarkStart w:id="92" w:name="_Toc455999628"/>
      <w:bookmarkStart w:id="93" w:name="_Toc45359623"/>
      <w:bookmarkStart w:id="94" w:name="_Toc170207579"/>
      <w:bookmarkStart w:id="95" w:name="_Toc116985902"/>
      <w:r>
        <w:rPr>
          <w:rStyle w:val="CharSectno"/>
        </w:rPr>
        <w:t>17</w:t>
      </w:r>
      <w:r>
        <w:rPr>
          <w:snapToGrid w:val="0"/>
        </w:rPr>
        <w:t xml:space="preserve">. </w:t>
      </w:r>
      <w:r>
        <w:rPr>
          <w:snapToGrid w:val="0"/>
        </w:rPr>
        <w:tab/>
        <w:t>Surrender of licence</w:t>
      </w:r>
      <w:bookmarkEnd w:id="92"/>
      <w:bookmarkEnd w:id="93"/>
      <w:bookmarkEnd w:id="94"/>
      <w:bookmarkEnd w:id="95"/>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p.2238.] </w:t>
      </w:r>
    </w:p>
    <w:p>
      <w:pPr>
        <w:pStyle w:val="Heading5"/>
        <w:rPr>
          <w:snapToGrid w:val="0"/>
        </w:rPr>
      </w:pPr>
      <w:bookmarkStart w:id="96" w:name="_Toc455999629"/>
      <w:bookmarkStart w:id="97" w:name="_Toc45359624"/>
      <w:bookmarkStart w:id="98" w:name="_Toc170207580"/>
      <w:bookmarkStart w:id="99" w:name="_Toc116985903"/>
      <w:r>
        <w:rPr>
          <w:rStyle w:val="CharSectno"/>
        </w:rPr>
        <w:t>18</w:t>
      </w:r>
      <w:r>
        <w:rPr>
          <w:snapToGrid w:val="0"/>
        </w:rPr>
        <w:t xml:space="preserve">. </w:t>
      </w:r>
      <w:r>
        <w:rPr>
          <w:snapToGrid w:val="0"/>
        </w:rPr>
        <w:tab/>
        <w:t>Termination of employment and notification of termination</w:t>
      </w:r>
      <w:bookmarkEnd w:id="96"/>
      <w:bookmarkEnd w:id="97"/>
      <w:bookmarkEnd w:id="98"/>
      <w:bookmarkEnd w:id="99"/>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0" w:name="_Toc455999630"/>
      <w:bookmarkStart w:id="101" w:name="_Toc45359625"/>
      <w:bookmarkStart w:id="102" w:name="_Toc170207581"/>
      <w:bookmarkStart w:id="103" w:name="_Toc116985904"/>
      <w:r>
        <w:rPr>
          <w:rStyle w:val="CharSectno"/>
        </w:rPr>
        <w:t>19</w:t>
      </w:r>
      <w:r>
        <w:rPr>
          <w:snapToGrid w:val="0"/>
        </w:rPr>
        <w:t xml:space="preserve">. </w:t>
      </w:r>
      <w:r>
        <w:rPr>
          <w:snapToGrid w:val="0"/>
        </w:rPr>
        <w:tab/>
        <w:t>Provisional licences</w:t>
      </w:r>
      <w:bookmarkEnd w:id="100"/>
      <w:bookmarkEnd w:id="101"/>
      <w:bookmarkEnd w:id="102"/>
      <w:bookmarkEnd w:id="103"/>
      <w:r>
        <w:rPr>
          <w:snapToGrid w:val="0"/>
        </w:rPr>
        <w:t xml:space="preserve"> </w:t>
      </w:r>
    </w:p>
    <w:p>
      <w:pPr>
        <w:pStyle w:val="Subsection"/>
      </w:pPr>
      <w:r>
        <w:tab/>
        <w:t>(1)</w:t>
      </w:r>
      <w:r>
        <w:tab/>
        <w:t>Pending the decision of the Commission in respect of an application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t>he anticipates that there may be a delay in making a decision 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 xml:space="preserve">[Regulation 19 amended in Gazette 4 May 1990 p.2238; 13 September 1991 p.4831; 12 December 1997 p.7289.]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4" w:name="_Toc116985905"/>
      <w:bookmarkStart w:id="105" w:name="_Toc170207582"/>
      <w:r>
        <w:rPr>
          <w:rStyle w:val="CharSchNo"/>
        </w:rPr>
        <w:t>Schedule</w:t>
      </w:r>
      <w:bookmarkEnd w:id="104"/>
      <w:bookmarkEnd w:id="105"/>
    </w:p>
    <w:p>
      <w:pPr>
        <w:pStyle w:val="yFootnotesection"/>
      </w:pPr>
      <w:r>
        <w:tab/>
        <w:t>[Form 1 deleted in Gazette 14 Oct 2005 p. 4558.]</w:t>
      </w:r>
    </w:p>
    <w:p>
      <w:pPr>
        <w:pStyle w:val="yTable"/>
        <w:keepNext/>
        <w:pageBreakBefore/>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20. . . . . . . . . . . . </w:t>
      </w:r>
    </w:p>
    <w:p>
      <w:pPr>
        <w:pStyle w:val="yTable"/>
        <w:jc w:val="right"/>
        <w:rPr>
          <w:snapToGrid w:val="0"/>
        </w:rPr>
      </w:pPr>
      <w:r>
        <w:rPr>
          <w:snapToGrid w:val="0"/>
        </w:rPr>
        <w:t xml:space="preserve">. .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 20 . . . . . . . . . . . </w:t>
      </w:r>
    </w:p>
    <w:p>
      <w:pPr>
        <w:pStyle w:val="yTable"/>
        <w:jc w:val="right"/>
        <w:rPr>
          <w:snapToGrid w:val="0"/>
        </w:rPr>
      </w:pPr>
      <w:r>
        <w:rPr>
          <w:snapToGrid w:val="0"/>
        </w:rPr>
        <w:t xml:space="preserve">.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for and on behalf of . . . . . . . . . . . . . . . . . . . . . . . . . . . . . . . . . . . . . . . . . . . . . . . . (Operator)</w:t>
      </w:r>
    </w:p>
    <w:p>
      <w:pPr>
        <w:pStyle w:val="yTable"/>
        <w:jc w:val="center"/>
        <w:rPr>
          <w:snapToGrid w:val="0"/>
        </w:rPr>
      </w:pPr>
      <w:r>
        <w:rPr>
          <w:snapToGrid w:val="0"/>
        </w:rPr>
        <w:t>hereby advise that . . . . . . . . . . . . . . . . . . . . . . . . . . . . . . . . . . . . . . . . . . . . . . . . . (name of licensee)</w:t>
      </w:r>
    </w:p>
    <w:p>
      <w:pPr>
        <w:pStyle w:val="yTable"/>
        <w:rPr>
          <w:snapToGrid w:val="0"/>
        </w:rPr>
      </w:pPr>
      <w:r>
        <w:rPr>
          <w:snapToGrid w:val="0"/>
        </w:rPr>
        <w:t>the holder of a * Casino Key Employee Licence/Casino Employee Licence No . . . . . . . . . . . . . . . commenced * duty as such employee/working with permission of the Operator</w:t>
      </w:r>
    </w:p>
    <w:p>
      <w:pPr>
        <w:pStyle w:val="yTable"/>
        <w:rPr>
          <w:snapToGrid w:val="0"/>
        </w:rPr>
      </w:pPr>
      <w:r>
        <w:rPr>
          <w:snapToGrid w:val="0"/>
        </w:rPr>
        <w:t xml:space="preserve">on . . . . . . . . . . . . . . . . . . . . . . . . . . . . . . . . . . . . . . . . . . . . . . . . . . . . . . . . . . . . . . </w:t>
      </w:r>
    </w:p>
    <w:p>
      <w:pPr>
        <w:pStyle w:val="yTable"/>
        <w:rPr>
          <w:snapToGrid w:val="0"/>
        </w:rPr>
      </w:pPr>
      <w:r>
        <w:rPr>
          <w:snapToGrid w:val="0"/>
        </w:rPr>
        <w:t xml:space="preserve">Dated . . . . . . . . . . . . . . . . . . . . . . . . . . . . . . . . . . . . . . . . . . . . . . . . .20 . . . . . . . . </w:t>
      </w:r>
    </w:p>
    <w:p>
      <w:pPr>
        <w:pStyle w:val="yTable"/>
        <w:tabs>
          <w:tab w:val="left" w:pos="3261"/>
        </w:tabs>
        <w:rPr>
          <w:snapToGrid w:val="0"/>
        </w:rPr>
      </w:pPr>
      <w:r>
        <w:rPr>
          <w:snapToGrid w:val="0"/>
        </w:rPr>
        <w:tab/>
        <w:t>Signature . . . . . . . . . . . . . . . . . . . . . . . . . . .</w:t>
      </w:r>
    </w:p>
    <w:p>
      <w:pPr>
        <w:pStyle w:val="yTable"/>
        <w:rPr>
          <w:snapToGrid w:val="0"/>
          <w:sz w:val="20"/>
        </w:rPr>
      </w:pPr>
      <w:r>
        <w:rPr>
          <w:snapToGrid w:val="0"/>
          <w:sz w:val="20"/>
        </w:rPr>
        <w:t>* Strike out whichever is inapplicable.</w:t>
      </w:r>
    </w:p>
    <w:p>
      <w:pPr>
        <w:pStyle w:val="yFootnotesection"/>
        <w:rPr>
          <w:sz w:val="20"/>
        </w:rPr>
      </w:pPr>
      <w:r>
        <w:tab/>
        <w:t>[Form 4 amended in Gazette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of . . . . . . . . . . . . . . . . . . . . . . . . . . . . . . . . . . . . . . . . . . . . . . . . . . . . . . . . . . . . . . (Operator)</w:t>
      </w:r>
    </w:p>
    <w:p>
      <w:pPr>
        <w:pStyle w:val="yTable"/>
        <w:jc w:val="center"/>
        <w:rPr>
          <w:snapToGrid w:val="0"/>
        </w:rPr>
      </w:pPr>
      <w:r>
        <w:rPr>
          <w:snapToGrid w:val="0"/>
        </w:rPr>
        <w:t>hereby notify in respect of . . . . . . . . . . . . . . . . . . . . . . . . . . . . . . . . . . . . . . . . . . . (full name of employee)</w:t>
      </w:r>
    </w:p>
    <w:p>
      <w:pPr>
        <w:pStyle w:val="yTable"/>
        <w:rPr>
          <w:snapToGrid w:val="0"/>
        </w:rPr>
      </w:pPr>
      <w:r>
        <w:rPr>
          <w:snapToGrid w:val="0"/>
        </w:rPr>
        <w:t>the holder of a * casino key employee licence/casino employee licence No. . . . .</w:t>
      </w:r>
    </w:p>
    <w:p>
      <w:pPr>
        <w:pStyle w:val="yTable"/>
        <w:spacing w:before="0"/>
        <w:rPr>
          <w:snapToGrid w:val="0"/>
        </w:rPr>
      </w:pPr>
      <w:r>
        <w:rPr>
          <w:snapToGrid w:val="0"/>
        </w:rPr>
        <w:t>that as from . . . . . . . . . . . . . . . . . 20. . . . . . . . . . .</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w:t>
      </w:r>
    </w:p>
    <w:p>
      <w:pPr>
        <w:pStyle w:val="yTable"/>
        <w:rPr>
          <w:snapToGrid w:val="0"/>
        </w:rPr>
      </w:pPr>
      <w:r>
        <w:rPr>
          <w:snapToGrid w:val="0"/>
        </w:rPr>
        <w:t>Dated . . . . . . . . . . . . . . . . . . . . . 20. . . . . . . . . . . . .</w:t>
      </w:r>
    </w:p>
    <w:p>
      <w:pPr>
        <w:pStyle w:val="yTable"/>
        <w:ind w:left="2160" w:firstLine="720"/>
        <w:rPr>
          <w:snapToGrid w:val="0"/>
        </w:rPr>
      </w:pPr>
      <w:r>
        <w:rPr>
          <w:snapToGrid w:val="0"/>
        </w:rPr>
        <w:t xml:space="preserve">      . . . . . . . . . . . . . . . . . . . . . . . . . . . . . . . . . . .</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 xml:space="preserve">Licence No.: P . . . . . . . . . . . . . . . </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 . . . . . . . . , this . . . . . . . . . . . . . . . .day of. . . . . . . . . . . . . . . . 20.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Extended to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 . . . . . , this . . . . . . . . . . . day of . . . . . . . . . 20. . . . . .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 xml:space="preserve">Extended to .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30 Jan 2004 p. 415; 24 Jun 2005 p. 2773.]</w:t>
      </w:r>
    </w:p>
    <w:p>
      <w:pPr>
        <w:pStyle w:val="yFootnotesection"/>
      </w:pPr>
      <w:r>
        <w:tab/>
        <w:t>[Schedule 1 amended in Gazette 29 May 1982 p.2218; 4 May 1990 pp.2238</w:t>
      </w:r>
      <w:r>
        <w:noBreakHyphen/>
        <w:t>43 (Erratum in Gazette 13 July 1990 p.3435); 12 December 1997 pp.7289</w:t>
      </w:r>
      <w:r>
        <w:noBreakHyphen/>
        <w:t>97; 30 June 2003 p.2594; 30 Jan 2004 p. 414</w:t>
      </w:r>
      <w:r>
        <w:noBreakHyphen/>
        <w:t xml:space="preserve">15; 24 Jun 2005 p. 2773; 14 Oct 2005 p. 4558.]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6" w:name="_Toc82249527"/>
      <w:bookmarkStart w:id="107" w:name="_Toc107386725"/>
      <w:bookmarkStart w:id="108" w:name="_Toc116985906"/>
      <w:bookmarkStart w:id="109" w:name="_Toc170207583"/>
      <w:r>
        <w:t>Notes</w:t>
      </w:r>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10" w:author="Master Repository Process" w:date="2021-07-31T15:26: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11" w:name="_Toc170207584"/>
      <w:bookmarkStart w:id="112" w:name="_Toc116985907"/>
      <w: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Casino Control (Burswood Island) (Licensing of Employees) Regulations 1985</w:t>
            </w:r>
          </w:p>
        </w:tc>
        <w:tc>
          <w:tcPr>
            <w:tcW w:w="1276" w:type="dxa"/>
          </w:tcPr>
          <w:p>
            <w:pPr>
              <w:pStyle w:val="nTable"/>
              <w:spacing w:before="120"/>
              <w:rPr>
                <w:sz w:val="19"/>
              </w:rPr>
            </w:pPr>
            <w:r>
              <w:rPr>
                <w:sz w:val="19"/>
              </w:rPr>
              <w:t>16 Aug 1985 p. 2905</w:t>
            </w:r>
            <w:r>
              <w:rPr>
                <w:sz w:val="19"/>
              </w:rPr>
              <w:noBreakHyphen/>
              <w:t>16</w:t>
            </w:r>
          </w:p>
        </w:tc>
        <w:tc>
          <w:tcPr>
            <w:tcW w:w="2693" w:type="dxa"/>
          </w:tcPr>
          <w:p>
            <w:pPr>
              <w:pStyle w:val="nTable"/>
              <w:spacing w:before="120"/>
              <w:rPr>
                <w:sz w:val="19"/>
              </w:rPr>
            </w:pPr>
            <w:r>
              <w:rPr>
                <w:sz w:val="19"/>
              </w:rPr>
              <w:t>16 Aug 1985</w:t>
            </w:r>
          </w:p>
        </w:tc>
      </w:tr>
      <w:tr>
        <w:trPr>
          <w:cantSplit/>
        </w:trPr>
        <w:tc>
          <w:tcPr>
            <w:tcW w:w="3119" w:type="dxa"/>
          </w:tcPr>
          <w:p>
            <w:pPr>
              <w:pStyle w:val="nTable"/>
              <w:spacing w:before="120"/>
              <w:ind w:right="113"/>
              <w:rPr>
                <w:sz w:val="19"/>
              </w:rPr>
            </w:pPr>
            <w:r>
              <w:rPr>
                <w:i/>
                <w:sz w:val="19"/>
              </w:rPr>
              <w:t>Casino Control (Burswood Island) (Licensing of Employees) Amendment Regulations 1987</w:t>
            </w:r>
          </w:p>
        </w:tc>
        <w:tc>
          <w:tcPr>
            <w:tcW w:w="1276" w:type="dxa"/>
          </w:tcPr>
          <w:p>
            <w:pPr>
              <w:pStyle w:val="nTable"/>
              <w:spacing w:before="120"/>
              <w:rPr>
                <w:sz w:val="19"/>
              </w:rPr>
            </w:pPr>
            <w:r>
              <w:rPr>
                <w:sz w:val="19"/>
              </w:rPr>
              <w:t>29 May 1987 p. 2217</w:t>
            </w:r>
            <w:r>
              <w:rPr>
                <w:sz w:val="19"/>
              </w:rPr>
              <w:noBreakHyphen/>
              <w:t>18</w:t>
            </w:r>
          </w:p>
        </w:tc>
        <w:tc>
          <w:tcPr>
            <w:tcW w:w="2693" w:type="dxa"/>
          </w:tcPr>
          <w:p>
            <w:pPr>
              <w:pStyle w:val="nTable"/>
              <w:spacing w:before="120"/>
              <w:rPr>
                <w:sz w:val="19"/>
              </w:rPr>
            </w:pPr>
            <w:r>
              <w:rPr>
                <w:sz w:val="19"/>
              </w:rPr>
              <w:t>29 May 1987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1987</w:t>
            </w:r>
          </w:p>
        </w:tc>
        <w:tc>
          <w:tcPr>
            <w:tcW w:w="1276" w:type="dxa"/>
          </w:tcPr>
          <w:p>
            <w:pPr>
              <w:pStyle w:val="nTable"/>
              <w:spacing w:before="120"/>
              <w:rPr>
                <w:sz w:val="19"/>
              </w:rPr>
            </w:pPr>
            <w:r>
              <w:rPr>
                <w:sz w:val="19"/>
              </w:rPr>
              <w:t>13 Nov 1987 p. 4142</w:t>
            </w:r>
          </w:p>
        </w:tc>
        <w:tc>
          <w:tcPr>
            <w:tcW w:w="2693" w:type="dxa"/>
          </w:tcPr>
          <w:p>
            <w:pPr>
              <w:pStyle w:val="nTable"/>
              <w:spacing w:before="120"/>
              <w:rPr>
                <w:sz w:val="19"/>
              </w:rPr>
            </w:pPr>
            <w:r>
              <w:rPr>
                <w:sz w:val="19"/>
              </w:rPr>
              <w:t>13 Nov 1987</w:t>
            </w:r>
          </w:p>
        </w:tc>
      </w:tr>
      <w:tr>
        <w:trPr>
          <w:cantSplit/>
        </w:trPr>
        <w:tc>
          <w:tcPr>
            <w:tcW w:w="3119" w:type="dxa"/>
          </w:tcPr>
          <w:p>
            <w:pPr>
              <w:pStyle w:val="nTable"/>
              <w:spacing w:before="120"/>
              <w:ind w:right="113"/>
              <w:rPr>
                <w:sz w:val="19"/>
              </w:rPr>
            </w:pPr>
            <w:r>
              <w:rPr>
                <w:i/>
                <w:sz w:val="19"/>
              </w:rPr>
              <w:t>Casino Control (Burswood Island) (Licensing of Employees) Amendment Regulations 1990</w:t>
            </w:r>
          </w:p>
        </w:tc>
        <w:tc>
          <w:tcPr>
            <w:tcW w:w="1276" w:type="dxa"/>
          </w:tcPr>
          <w:p>
            <w:pPr>
              <w:pStyle w:val="nTable"/>
              <w:spacing w:before="120"/>
              <w:rPr>
                <w:sz w:val="19"/>
              </w:rPr>
            </w:pPr>
            <w:r>
              <w:rPr>
                <w:sz w:val="19"/>
              </w:rPr>
              <w:t>4 May 1990 p. 2237</w:t>
            </w:r>
            <w:r>
              <w:rPr>
                <w:sz w:val="19"/>
              </w:rPr>
              <w:noBreakHyphen/>
              <w:t>43</w:t>
            </w:r>
          </w:p>
          <w:p>
            <w:pPr>
              <w:pStyle w:val="nTable"/>
              <w:spacing w:before="0"/>
              <w:rPr>
                <w:sz w:val="19"/>
              </w:rPr>
            </w:pPr>
            <w:r>
              <w:rPr>
                <w:sz w:val="19"/>
              </w:rPr>
              <w:t>(Erratum 13 Jul 1990 p. 3435)</w:t>
            </w:r>
          </w:p>
        </w:tc>
        <w:tc>
          <w:tcPr>
            <w:tcW w:w="2693" w:type="dxa"/>
          </w:tcPr>
          <w:p>
            <w:pPr>
              <w:pStyle w:val="nTable"/>
              <w:spacing w:before="120"/>
              <w:rPr>
                <w:sz w:val="19"/>
              </w:rPr>
            </w:pPr>
            <w:r>
              <w:rPr>
                <w:sz w:val="19"/>
              </w:rPr>
              <w:t>4 May 1990</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8 Feb 1991 p. 650</w:t>
            </w:r>
          </w:p>
        </w:tc>
        <w:tc>
          <w:tcPr>
            <w:tcW w:w="2693" w:type="dxa"/>
          </w:tcPr>
          <w:p>
            <w:pPr>
              <w:pStyle w:val="nTable"/>
              <w:spacing w:before="120"/>
              <w:rPr>
                <w:sz w:val="19"/>
              </w:rPr>
            </w:pPr>
            <w:r>
              <w:rPr>
                <w:sz w:val="19"/>
              </w:rPr>
              <w:t>8 Feb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13 Sep 1991 p. 4831</w:t>
            </w:r>
          </w:p>
        </w:tc>
        <w:tc>
          <w:tcPr>
            <w:tcW w:w="2693" w:type="dxa"/>
          </w:tcPr>
          <w:p>
            <w:pPr>
              <w:pStyle w:val="nTable"/>
              <w:spacing w:before="120"/>
              <w:rPr>
                <w:sz w:val="19"/>
              </w:rPr>
            </w:pPr>
            <w:r>
              <w:rPr>
                <w:sz w:val="19"/>
              </w:rPr>
              <w:t>13 Sep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1997</w:t>
            </w:r>
          </w:p>
        </w:tc>
        <w:tc>
          <w:tcPr>
            <w:tcW w:w="1276" w:type="dxa"/>
          </w:tcPr>
          <w:p>
            <w:pPr>
              <w:pStyle w:val="nTable"/>
              <w:spacing w:before="120"/>
              <w:rPr>
                <w:sz w:val="19"/>
              </w:rPr>
            </w:pPr>
            <w:r>
              <w:rPr>
                <w:sz w:val="19"/>
              </w:rPr>
              <w:t>12 Dec 1997 p. 7288</w:t>
            </w:r>
            <w:r>
              <w:rPr>
                <w:sz w:val="19"/>
              </w:rPr>
              <w:noBreakHyphen/>
              <w:t>97</w:t>
            </w:r>
          </w:p>
        </w:tc>
        <w:tc>
          <w:tcPr>
            <w:tcW w:w="2693" w:type="dxa"/>
          </w:tcPr>
          <w:p>
            <w:pPr>
              <w:pStyle w:val="nTable"/>
              <w:spacing w:before="120"/>
              <w:rPr>
                <w:sz w:val="19"/>
              </w:rPr>
            </w:pPr>
            <w:r>
              <w:rPr>
                <w:sz w:val="19"/>
              </w:rPr>
              <w:t>12 Dec 1997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1997</w:t>
            </w:r>
          </w:p>
        </w:tc>
        <w:tc>
          <w:tcPr>
            <w:tcW w:w="1276" w:type="dxa"/>
          </w:tcPr>
          <w:p>
            <w:pPr>
              <w:pStyle w:val="nTable"/>
              <w:spacing w:before="120"/>
              <w:rPr>
                <w:sz w:val="19"/>
              </w:rPr>
            </w:pPr>
            <w:r>
              <w:rPr>
                <w:sz w:val="19"/>
              </w:rPr>
              <w:t>14 Nov 1997 p. 6449</w:t>
            </w:r>
            <w:r>
              <w:rPr>
                <w:sz w:val="19"/>
              </w:rPr>
              <w:noBreakHyphen/>
              <w:t>50</w:t>
            </w:r>
          </w:p>
        </w:tc>
        <w:tc>
          <w:tcPr>
            <w:tcW w:w="2693" w:type="dxa"/>
          </w:tcPr>
          <w:p>
            <w:pPr>
              <w:pStyle w:val="nTable"/>
              <w:spacing w:before="120"/>
              <w:rPr>
                <w:sz w:val="19"/>
              </w:rPr>
            </w:pPr>
            <w:r>
              <w:rPr>
                <w:sz w:val="19"/>
              </w:rPr>
              <w:t>1 Jan 1998 (see r. 2)</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1998</w:t>
            </w:r>
          </w:p>
        </w:tc>
        <w:tc>
          <w:tcPr>
            <w:tcW w:w="1276" w:type="dxa"/>
          </w:tcPr>
          <w:p>
            <w:pPr>
              <w:pStyle w:val="nTable"/>
              <w:spacing w:before="120"/>
              <w:rPr>
                <w:sz w:val="19"/>
              </w:rPr>
            </w:pPr>
            <w:r>
              <w:rPr>
                <w:sz w:val="19"/>
              </w:rPr>
              <w:t>17 Mar 1998 p. 1492</w:t>
            </w:r>
          </w:p>
        </w:tc>
        <w:tc>
          <w:tcPr>
            <w:tcW w:w="2693" w:type="dxa"/>
          </w:tcPr>
          <w:p>
            <w:pPr>
              <w:pStyle w:val="nTable"/>
              <w:spacing w:before="120"/>
              <w:rPr>
                <w:sz w:val="19"/>
              </w:rPr>
            </w:pPr>
            <w:r>
              <w:rPr>
                <w:sz w:val="19"/>
              </w:rPr>
              <w:t>17 Mar 1998</w:t>
            </w:r>
          </w:p>
        </w:tc>
      </w:tr>
      <w:tr>
        <w:trPr>
          <w:cantSplit/>
        </w:trPr>
        <w:tc>
          <w:tcPr>
            <w:tcW w:w="3119" w:type="dxa"/>
          </w:tcPr>
          <w:p>
            <w:pPr>
              <w:pStyle w:val="nTable"/>
              <w:spacing w:before="120"/>
              <w:ind w:right="113"/>
              <w:rPr>
                <w:i/>
                <w:sz w:val="19"/>
              </w:rPr>
            </w:pPr>
            <w:r>
              <w:rPr>
                <w:i/>
                <w:sz w:val="19"/>
              </w:rPr>
              <w:t>Casino Control (Burswood Island) (Licensing of Employees) Amendment Regulations (No. 2) 1998</w:t>
            </w:r>
          </w:p>
        </w:tc>
        <w:tc>
          <w:tcPr>
            <w:tcW w:w="1276" w:type="dxa"/>
          </w:tcPr>
          <w:p>
            <w:pPr>
              <w:pStyle w:val="nTable"/>
              <w:spacing w:before="120"/>
              <w:rPr>
                <w:sz w:val="19"/>
              </w:rPr>
            </w:pPr>
            <w:r>
              <w:rPr>
                <w:sz w:val="19"/>
              </w:rPr>
              <w:t>5 Feb 1999 p. 406-7</w:t>
            </w:r>
          </w:p>
        </w:tc>
        <w:tc>
          <w:tcPr>
            <w:tcW w:w="2693" w:type="dxa"/>
          </w:tcPr>
          <w:p>
            <w:pPr>
              <w:pStyle w:val="nTable"/>
              <w:spacing w:before="120"/>
              <w:rPr>
                <w:sz w:val="19"/>
              </w:rPr>
            </w:pPr>
            <w:r>
              <w:rPr>
                <w:sz w:val="19"/>
              </w:rPr>
              <w:t>5 Feb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1999</w:t>
            </w:r>
          </w:p>
        </w:tc>
        <w:tc>
          <w:tcPr>
            <w:tcW w:w="1276" w:type="dxa"/>
          </w:tcPr>
          <w:p>
            <w:pPr>
              <w:pStyle w:val="nTable"/>
              <w:spacing w:before="120"/>
              <w:rPr>
                <w:sz w:val="19"/>
              </w:rPr>
            </w:pPr>
            <w:r>
              <w:rPr>
                <w:sz w:val="19"/>
              </w:rPr>
              <w:t>2 Jul 1999 p. 2922</w:t>
            </w:r>
            <w:r>
              <w:rPr>
                <w:sz w:val="19"/>
              </w:rPr>
              <w:noBreakHyphen/>
              <w:t>4</w:t>
            </w:r>
          </w:p>
        </w:tc>
        <w:tc>
          <w:tcPr>
            <w:tcW w:w="2693" w:type="dxa"/>
          </w:tcPr>
          <w:p>
            <w:pPr>
              <w:pStyle w:val="nTable"/>
              <w:spacing w:before="120"/>
              <w:rPr>
                <w:sz w:val="19"/>
              </w:rPr>
            </w:pPr>
            <w:r>
              <w:rPr>
                <w:sz w:val="19"/>
              </w:rPr>
              <w:t>2 Jul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2000</w:t>
            </w:r>
          </w:p>
        </w:tc>
        <w:tc>
          <w:tcPr>
            <w:tcW w:w="1276" w:type="dxa"/>
          </w:tcPr>
          <w:p>
            <w:pPr>
              <w:pStyle w:val="nTable"/>
              <w:spacing w:before="120"/>
              <w:rPr>
                <w:sz w:val="19"/>
              </w:rPr>
            </w:pPr>
            <w:r>
              <w:rPr>
                <w:sz w:val="19"/>
              </w:rPr>
              <w:t>27 Oct 2000 p. 6029</w:t>
            </w:r>
          </w:p>
        </w:tc>
        <w:tc>
          <w:tcPr>
            <w:tcW w:w="2693" w:type="dxa"/>
          </w:tcPr>
          <w:p>
            <w:pPr>
              <w:pStyle w:val="nTable"/>
              <w:spacing w:before="120"/>
              <w:rPr>
                <w:sz w:val="19"/>
              </w:rPr>
            </w:pPr>
            <w:r>
              <w:rPr>
                <w:sz w:val="19"/>
              </w:rPr>
              <w:t>27 Oct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4</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70"/>
              <w:rPr>
                <w:sz w:val="19"/>
              </w:rPr>
            </w:pPr>
            <w:r>
              <w:rPr>
                <w:i/>
                <w:sz w:val="19"/>
              </w:rPr>
              <w:t>Racing and Gambling (Miscellaneous) Amendment Regulations 2004</w:t>
            </w:r>
            <w:r>
              <w:rPr>
                <w:sz w:val="19"/>
              </w:rPr>
              <w:t xml:space="preserve"> Pt. 3</w:t>
            </w:r>
          </w:p>
        </w:tc>
        <w:tc>
          <w:tcPr>
            <w:tcW w:w="1276" w:type="dxa"/>
          </w:tcPr>
          <w:p>
            <w:pPr>
              <w:pStyle w:val="nTable"/>
              <w:spacing w:before="120"/>
              <w:rPr>
                <w:sz w:val="19"/>
              </w:rPr>
            </w:pPr>
            <w:r>
              <w:rPr>
                <w:sz w:val="19"/>
              </w:rPr>
              <w:t>30 Jan 2004 p. 413-18</w:t>
            </w:r>
          </w:p>
        </w:tc>
        <w:tc>
          <w:tcPr>
            <w:tcW w:w="2693" w:type="dxa"/>
          </w:tcPr>
          <w:p>
            <w:pPr>
              <w:pStyle w:val="nTable"/>
              <w:spacing w:before="120"/>
              <w:rPr>
                <w:sz w:val="19"/>
              </w:rPr>
            </w:pPr>
            <w:r>
              <w:rPr>
                <w:sz w:val="19"/>
              </w:rPr>
              <w:t>30 Jan 2004 (see r. 2)</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2004</w:t>
            </w:r>
          </w:p>
        </w:tc>
        <w:tc>
          <w:tcPr>
            <w:tcW w:w="1276" w:type="dxa"/>
          </w:tcPr>
          <w:p>
            <w:pPr>
              <w:pStyle w:val="nTable"/>
              <w:spacing w:before="120"/>
              <w:rPr>
                <w:sz w:val="19"/>
              </w:rPr>
            </w:pPr>
            <w:r>
              <w:rPr>
                <w:sz w:val="19"/>
              </w:rPr>
              <w:t>7 Sep 2004 p. 3882</w:t>
            </w:r>
          </w:p>
        </w:tc>
        <w:tc>
          <w:tcPr>
            <w:tcW w:w="2693" w:type="dxa"/>
          </w:tcPr>
          <w:p>
            <w:pPr>
              <w:pStyle w:val="nTable"/>
              <w:spacing w:before="120"/>
              <w:rPr>
                <w:sz w:val="19"/>
              </w:rPr>
            </w:pPr>
            <w:r>
              <w:rPr>
                <w:sz w:val="19"/>
              </w:rPr>
              <w:t>7 Sep 2004</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2005</w:t>
            </w:r>
          </w:p>
        </w:tc>
        <w:tc>
          <w:tcPr>
            <w:tcW w:w="1276" w:type="dxa"/>
          </w:tcPr>
          <w:p>
            <w:pPr>
              <w:pStyle w:val="nTable"/>
              <w:spacing w:before="120"/>
              <w:rPr>
                <w:sz w:val="19"/>
              </w:rPr>
            </w:pPr>
            <w:r>
              <w:rPr>
                <w:sz w:val="19"/>
              </w:rPr>
              <w:t>24 Jun 2005 p. 2772-3</w:t>
            </w:r>
          </w:p>
        </w:tc>
        <w:tc>
          <w:tcPr>
            <w:tcW w:w="2693" w:type="dxa"/>
          </w:tcPr>
          <w:p>
            <w:pPr>
              <w:pStyle w:val="nTable"/>
              <w:spacing w:before="120"/>
              <w:rPr>
                <w:sz w:val="19"/>
              </w:rPr>
            </w:pPr>
            <w:r>
              <w:rPr>
                <w:sz w:val="19"/>
              </w:rPr>
              <w:t>24 Jun 2005</w:t>
            </w:r>
          </w:p>
        </w:tc>
      </w:tr>
      <w:tr>
        <w:trPr>
          <w:cantSplit/>
        </w:trPr>
        <w:tc>
          <w:tcPr>
            <w:tcW w:w="3119" w:type="dxa"/>
          </w:tcPr>
          <w:p>
            <w:pPr>
              <w:pStyle w:val="nTable"/>
              <w:spacing w:before="120"/>
              <w:ind w:right="170"/>
              <w:rPr>
                <w:i/>
                <w:sz w:val="19"/>
              </w:rPr>
            </w:pPr>
            <w:r>
              <w:rPr>
                <w:i/>
                <w:sz w:val="19"/>
              </w:rPr>
              <w:t>Casino Control (Burswood Island) (Licensing of Employees) Amendment Regulations (No. 3) 2005</w:t>
            </w:r>
          </w:p>
        </w:tc>
        <w:tc>
          <w:tcPr>
            <w:tcW w:w="1276" w:type="dxa"/>
          </w:tcPr>
          <w:p>
            <w:pPr>
              <w:pStyle w:val="nTable"/>
              <w:spacing w:before="120"/>
              <w:rPr>
                <w:sz w:val="19"/>
              </w:rPr>
            </w:pPr>
            <w:r>
              <w:rPr>
                <w:sz w:val="19"/>
              </w:rPr>
              <w:t>14 Oct 2005 p. 4557-8</w:t>
            </w:r>
          </w:p>
        </w:tc>
        <w:tc>
          <w:tcPr>
            <w:tcW w:w="2693" w:type="dxa"/>
          </w:tcPr>
          <w:p>
            <w:pPr>
              <w:pStyle w:val="nTable"/>
              <w:spacing w:before="120"/>
              <w:rPr>
                <w:sz w:val="19"/>
              </w:rPr>
            </w:pPr>
            <w:r>
              <w:rPr>
                <w:sz w:val="19"/>
              </w:rPr>
              <w:t>14 Oct 2005</w:t>
            </w:r>
          </w:p>
        </w:tc>
      </w:tr>
    </w:tbl>
    <w:p>
      <w:pPr>
        <w:pStyle w:val="nSubsection"/>
        <w:tabs>
          <w:tab w:val="clear" w:pos="454"/>
          <w:tab w:val="left" w:pos="567"/>
        </w:tabs>
        <w:spacing w:before="120"/>
        <w:ind w:left="567" w:hanging="567"/>
        <w:rPr>
          <w:del w:id="113" w:author="Master Repository Process" w:date="2021-07-31T15:26:00Z"/>
          <w:snapToGrid w:val="0"/>
        </w:rPr>
      </w:pPr>
      <w:del w:id="114" w:author="Master Repository Process" w:date="2021-07-31T15: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5" w:author="Master Repository Process" w:date="2021-07-31T15:26:00Z"/>
        </w:rPr>
      </w:pPr>
      <w:bookmarkStart w:id="116" w:name="_Toc7405065"/>
      <w:bookmarkStart w:id="117" w:name="_Toc116985908"/>
      <w:del w:id="118" w:author="Master Repository Process" w:date="2021-07-31T15:26:00Z">
        <w:r>
          <w:delText>Provisions that have not come into operation</w:delText>
        </w:r>
        <w:bookmarkEnd w:id="116"/>
        <w:bookmarkEnd w:id="11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9" w:author="Master Repository Process" w:date="2021-07-31T15:26:00Z"/>
        </w:trPr>
        <w:tc>
          <w:tcPr>
            <w:tcW w:w="3119" w:type="dxa"/>
            <w:tcBorders>
              <w:top w:val="single" w:sz="4" w:space="0" w:color="auto"/>
              <w:bottom w:val="single" w:sz="4" w:space="0" w:color="auto"/>
            </w:tcBorders>
          </w:tcPr>
          <w:p>
            <w:pPr>
              <w:pStyle w:val="nTable"/>
              <w:spacing w:before="60" w:after="60"/>
              <w:ind w:right="113"/>
              <w:rPr>
                <w:del w:id="120" w:author="Master Repository Process" w:date="2021-07-31T15:26:00Z"/>
                <w:b/>
                <w:sz w:val="19"/>
              </w:rPr>
            </w:pPr>
            <w:del w:id="121" w:author="Master Repository Process" w:date="2021-07-31T15:26: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122" w:author="Master Repository Process" w:date="2021-07-31T15:26:00Z"/>
                <w:b/>
                <w:sz w:val="19"/>
              </w:rPr>
            </w:pPr>
            <w:del w:id="123" w:author="Master Repository Process" w:date="2021-07-31T15:26: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124" w:author="Master Repository Process" w:date="2021-07-31T15:26:00Z"/>
                <w:b/>
                <w:sz w:val="19"/>
              </w:rPr>
            </w:pPr>
            <w:del w:id="125" w:author="Master Repository Process" w:date="2021-07-31T15:26:00Z">
              <w:r>
                <w:rPr>
                  <w:b/>
                  <w:sz w:val="19"/>
                </w:rPr>
                <w:delText>Commencement</w:delText>
              </w:r>
            </w:del>
          </w:p>
        </w:tc>
      </w:tr>
      <w:tr>
        <w:trPr>
          <w:cantSplit/>
        </w:trPr>
        <w:tc>
          <w:tcPr>
            <w:tcW w:w="3119" w:type="dxa"/>
            <w:tcBorders>
              <w:bottom w:val="single" w:sz="4" w:space="0" w:color="auto"/>
            </w:tcBorders>
          </w:tcPr>
          <w:p>
            <w:pPr>
              <w:pStyle w:val="nTable"/>
              <w:spacing w:before="120"/>
              <w:ind w:right="170"/>
              <w:rPr>
                <w:i/>
                <w:sz w:val="19"/>
              </w:rPr>
            </w:pPr>
            <w:r>
              <w:rPr>
                <w:i/>
                <w:sz w:val="19"/>
              </w:rPr>
              <w:t>Casino Control (Burswood Island) (Licensing of Employees) Amendment Regulations (No. 2) 2005</w:t>
            </w:r>
            <w:del w:id="126" w:author="Master Repository Process" w:date="2021-07-31T15:26:00Z">
              <w:r>
                <w:rPr>
                  <w:i/>
                  <w:sz w:val="19"/>
                </w:rPr>
                <w:delText xml:space="preserve"> </w:delText>
              </w:r>
              <w:r>
                <w:rPr>
                  <w:iCs/>
                  <w:sz w:val="19"/>
                </w:rPr>
                <w:delText xml:space="preserve">r. 4 </w:delText>
              </w:r>
              <w:r>
                <w:rPr>
                  <w:iCs/>
                  <w:sz w:val="19"/>
                  <w:vertAlign w:val="superscript"/>
                </w:rPr>
                <w:delText>2</w:delText>
              </w:r>
            </w:del>
          </w:p>
        </w:tc>
        <w:tc>
          <w:tcPr>
            <w:tcW w:w="1276" w:type="dxa"/>
            <w:tcBorders>
              <w:bottom w:val="single" w:sz="4" w:space="0" w:color="auto"/>
            </w:tcBorders>
          </w:tcPr>
          <w:p>
            <w:pPr>
              <w:pStyle w:val="nTable"/>
              <w:spacing w:before="120"/>
              <w:rPr>
                <w:sz w:val="19"/>
              </w:rPr>
            </w:pPr>
            <w:r>
              <w:rPr>
                <w:sz w:val="19"/>
              </w:rPr>
              <w:t>14 Oct 2005 p. 4560-1</w:t>
            </w:r>
          </w:p>
        </w:tc>
        <w:tc>
          <w:tcPr>
            <w:tcW w:w="2693" w:type="dxa"/>
            <w:tcBorders>
              <w:bottom w:val="single" w:sz="4" w:space="0" w:color="auto"/>
            </w:tcBorders>
          </w:tcPr>
          <w:p>
            <w:pPr>
              <w:pStyle w:val="nTable"/>
              <w:spacing w:before="120"/>
              <w:rPr>
                <w:sz w:val="19"/>
              </w:rPr>
            </w:pPr>
            <w:r>
              <w:rPr>
                <w:sz w:val="19"/>
              </w:rPr>
              <w:t>1 Jan 2006 (see r. 2)</w:t>
            </w:r>
          </w:p>
        </w:tc>
      </w:tr>
    </w:tbl>
    <w:p>
      <w:pPr>
        <w:pStyle w:val="nSubsection"/>
        <w:rPr>
          <w:del w:id="127" w:author="Master Repository Process" w:date="2021-07-31T15:26:00Z"/>
          <w:snapToGrid w:val="0"/>
        </w:rPr>
      </w:pPr>
      <w:del w:id="128" w:author="Master Repository Process" w:date="2021-07-31T15:2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Casino Co</w:delText>
        </w:r>
        <w:bookmarkStart w:id="129" w:name="UpToHere"/>
        <w:bookmarkEnd w:id="129"/>
        <w:r>
          <w:rPr>
            <w:i/>
          </w:rPr>
          <w:delText xml:space="preserve">ntrol (Burswood Island) (Licensing of Employees) Amendment Regulations (No. 2) 2005 </w:delText>
        </w:r>
        <w:r>
          <w:rPr>
            <w:iCs/>
          </w:rPr>
          <w:delText>r. 4</w:delText>
        </w:r>
        <w:r>
          <w:rPr>
            <w:snapToGrid w:val="0"/>
          </w:rPr>
          <w:delText xml:space="preserve"> had not come into operation.  It reads as follows:</w:delText>
        </w:r>
      </w:del>
    </w:p>
    <w:p>
      <w:pPr>
        <w:pStyle w:val="MiscOpen"/>
        <w:keepNext w:val="0"/>
        <w:spacing w:before="60"/>
        <w:rPr>
          <w:del w:id="130" w:author="Master Repository Process" w:date="2021-07-31T15:26:00Z"/>
          <w:sz w:val="20"/>
        </w:rPr>
      </w:pPr>
      <w:del w:id="131" w:author="Master Repository Process" w:date="2021-07-31T15:26:00Z">
        <w:r>
          <w:rPr>
            <w:sz w:val="20"/>
          </w:rPr>
          <w:delText>“</w:delText>
        </w:r>
      </w:del>
    </w:p>
    <w:p>
      <w:pPr>
        <w:pStyle w:val="nzHeading5"/>
        <w:rPr>
          <w:del w:id="132" w:author="Master Repository Process" w:date="2021-07-31T15:26:00Z"/>
        </w:rPr>
      </w:pPr>
      <w:del w:id="133" w:author="Master Repository Process" w:date="2021-07-31T15:26:00Z">
        <w:r>
          <w:rPr>
            <w:rStyle w:val="CharSectno"/>
          </w:rPr>
          <w:delText>4</w:delText>
        </w:r>
        <w:r>
          <w:delText>.</w:delText>
        </w:r>
        <w:r>
          <w:tab/>
          <w:delText>Regulation 6 amended</w:delText>
        </w:r>
      </w:del>
    </w:p>
    <w:p>
      <w:pPr>
        <w:pStyle w:val="nzSubsection"/>
        <w:rPr>
          <w:del w:id="134" w:author="Master Repository Process" w:date="2021-07-31T15:26:00Z"/>
        </w:rPr>
      </w:pPr>
      <w:del w:id="135" w:author="Master Repository Process" w:date="2021-07-31T15:26:00Z">
        <w:r>
          <w:tab/>
          <w:delText>(1)</w:delText>
        </w:r>
        <w:r>
          <w:tab/>
          <w:delText>Regulation 6(1) is amended as follows:</w:delText>
        </w:r>
      </w:del>
    </w:p>
    <w:p>
      <w:pPr>
        <w:pStyle w:val="nzIndenta"/>
        <w:rPr>
          <w:del w:id="136" w:author="Master Repository Process" w:date="2021-07-31T15:26:00Z"/>
        </w:rPr>
      </w:pPr>
      <w:del w:id="137" w:author="Master Repository Process" w:date="2021-07-31T15:26:00Z">
        <w:r>
          <w:tab/>
          <w:delText>(a)</w:delText>
        </w:r>
        <w:r>
          <w:tab/>
          <w:delText>in paragraph (a) by deleting “$300;” and inserting instead —</w:delText>
        </w:r>
      </w:del>
    </w:p>
    <w:p>
      <w:pPr>
        <w:pStyle w:val="nzIndenta"/>
        <w:rPr>
          <w:del w:id="138" w:author="Master Repository Process" w:date="2021-07-31T15:26:00Z"/>
        </w:rPr>
      </w:pPr>
      <w:del w:id="139" w:author="Master Repository Process" w:date="2021-07-31T15:26:00Z">
        <w:r>
          <w:tab/>
        </w:r>
        <w:r>
          <w:tab/>
          <w:delText>“    $335;    ”;</w:delText>
        </w:r>
      </w:del>
    </w:p>
    <w:p>
      <w:pPr>
        <w:pStyle w:val="nzIndenta"/>
        <w:rPr>
          <w:del w:id="140" w:author="Master Repository Process" w:date="2021-07-31T15:26:00Z"/>
        </w:rPr>
      </w:pPr>
      <w:del w:id="141" w:author="Master Repository Process" w:date="2021-07-31T15:26:00Z">
        <w:r>
          <w:tab/>
          <w:delText>(b)</w:delText>
        </w:r>
        <w:r>
          <w:tab/>
          <w:delText>in paragraph (b) by deleting “$150.” and inserting instead —</w:delText>
        </w:r>
      </w:del>
    </w:p>
    <w:p>
      <w:pPr>
        <w:pStyle w:val="nzIndenta"/>
        <w:rPr>
          <w:del w:id="142" w:author="Master Repository Process" w:date="2021-07-31T15:26:00Z"/>
        </w:rPr>
      </w:pPr>
      <w:del w:id="143" w:author="Master Repository Process" w:date="2021-07-31T15:26:00Z">
        <w:r>
          <w:tab/>
        </w:r>
        <w:r>
          <w:tab/>
          <w:delText>“    $215.    ”.</w:delText>
        </w:r>
      </w:del>
    </w:p>
    <w:p>
      <w:pPr>
        <w:pStyle w:val="nzSubsection"/>
        <w:rPr>
          <w:del w:id="144" w:author="Master Repository Process" w:date="2021-07-31T15:26:00Z"/>
        </w:rPr>
      </w:pPr>
      <w:del w:id="145" w:author="Master Repository Process" w:date="2021-07-31T15:26:00Z">
        <w:r>
          <w:tab/>
          <w:delText>(2)</w:delText>
        </w:r>
        <w:r>
          <w:tab/>
          <w:delText>Regulation 6(1a) is amended as follows:</w:delText>
        </w:r>
      </w:del>
    </w:p>
    <w:p>
      <w:pPr>
        <w:pStyle w:val="nzIndenta"/>
        <w:rPr>
          <w:del w:id="146" w:author="Master Repository Process" w:date="2021-07-31T15:26:00Z"/>
        </w:rPr>
      </w:pPr>
      <w:del w:id="147" w:author="Master Repository Process" w:date="2021-07-31T15:26:00Z">
        <w:r>
          <w:tab/>
          <w:delText>(a)</w:delText>
        </w:r>
        <w:r>
          <w:tab/>
          <w:delText>in paragraph (a) by deleting “$75;” and inserting instead —</w:delText>
        </w:r>
      </w:del>
    </w:p>
    <w:p>
      <w:pPr>
        <w:pStyle w:val="nzIndenta"/>
        <w:rPr>
          <w:del w:id="148" w:author="Master Repository Process" w:date="2021-07-31T15:26:00Z"/>
        </w:rPr>
      </w:pPr>
      <w:del w:id="149" w:author="Master Repository Process" w:date="2021-07-31T15:26:00Z">
        <w:r>
          <w:tab/>
        </w:r>
        <w:r>
          <w:tab/>
          <w:delText>“    $95;    ”;</w:delText>
        </w:r>
      </w:del>
    </w:p>
    <w:p>
      <w:pPr>
        <w:pStyle w:val="nzIndenta"/>
        <w:rPr>
          <w:del w:id="150" w:author="Master Repository Process" w:date="2021-07-31T15:26:00Z"/>
        </w:rPr>
      </w:pPr>
      <w:del w:id="151" w:author="Master Repository Process" w:date="2021-07-31T15:26:00Z">
        <w:r>
          <w:tab/>
          <w:delText>(b)</w:delText>
        </w:r>
        <w:r>
          <w:tab/>
          <w:delText xml:space="preserve">in paragraph (b) by deleting “$75.” and inserting instead — </w:delText>
        </w:r>
      </w:del>
    </w:p>
    <w:p>
      <w:pPr>
        <w:pStyle w:val="nzIndenta"/>
        <w:rPr>
          <w:del w:id="152" w:author="Master Repository Process" w:date="2021-07-31T15:26:00Z"/>
        </w:rPr>
      </w:pPr>
      <w:del w:id="153" w:author="Master Repository Process" w:date="2021-07-31T15:26:00Z">
        <w:r>
          <w:tab/>
        </w:r>
        <w:r>
          <w:tab/>
          <w:delText>“    $95.    ”.</w:delText>
        </w:r>
      </w:del>
    </w:p>
    <w:p>
      <w:pPr>
        <w:pStyle w:val="nzSubsection"/>
        <w:rPr>
          <w:del w:id="154" w:author="Master Repository Process" w:date="2021-07-31T15:26:00Z"/>
        </w:rPr>
      </w:pPr>
      <w:del w:id="155" w:author="Master Repository Process" w:date="2021-07-31T15:26:00Z">
        <w:r>
          <w:tab/>
          <w:delText>(3)</w:delText>
        </w:r>
        <w:r>
          <w:tab/>
          <w:delText>Regulation 6(2) is amended as follows:</w:delText>
        </w:r>
      </w:del>
    </w:p>
    <w:p>
      <w:pPr>
        <w:pStyle w:val="nzIndenta"/>
        <w:rPr>
          <w:del w:id="156" w:author="Master Repository Process" w:date="2021-07-31T15:26:00Z"/>
        </w:rPr>
      </w:pPr>
      <w:del w:id="157" w:author="Master Repository Process" w:date="2021-07-31T15:26:00Z">
        <w:r>
          <w:tab/>
          <w:delText>(a)</w:delText>
        </w:r>
        <w:r>
          <w:tab/>
          <w:delText>in paragraph (a) by deleting “$200;” and inserting instead —</w:delText>
        </w:r>
      </w:del>
    </w:p>
    <w:p>
      <w:pPr>
        <w:pStyle w:val="nzIndenta"/>
        <w:rPr>
          <w:del w:id="158" w:author="Master Repository Process" w:date="2021-07-31T15:26:00Z"/>
        </w:rPr>
      </w:pPr>
      <w:del w:id="159" w:author="Master Repository Process" w:date="2021-07-31T15:26:00Z">
        <w:r>
          <w:tab/>
        </w:r>
        <w:r>
          <w:tab/>
          <w:delText>“    $250;    ”;</w:delText>
        </w:r>
      </w:del>
    </w:p>
    <w:p>
      <w:pPr>
        <w:pStyle w:val="nzIndenta"/>
        <w:rPr>
          <w:del w:id="160" w:author="Master Repository Process" w:date="2021-07-31T15:26:00Z"/>
        </w:rPr>
      </w:pPr>
      <w:del w:id="161" w:author="Master Repository Process" w:date="2021-07-31T15:26:00Z">
        <w:r>
          <w:tab/>
          <w:delText>(b)</w:delText>
        </w:r>
        <w:r>
          <w:tab/>
          <w:delText>by deleting “or” after paragraph (a);</w:delText>
        </w:r>
      </w:del>
    </w:p>
    <w:p>
      <w:pPr>
        <w:pStyle w:val="nzIndenta"/>
        <w:rPr>
          <w:del w:id="162" w:author="Master Repository Process" w:date="2021-07-31T15:26:00Z"/>
        </w:rPr>
      </w:pPr>
      <w:del w:id="163" w:author="Master Repository Process" w:date="2021-07-31T15:26:00Z">
        <w:r>
          <w:tab/>
          <w:delText>(c)</w:delText>
        </w:r>
        <w:r>
          <w:tab/>
          <w:delText xml:space="preserve">by deleting the full stop at the end of paragraph (b) and inserting instead — </w:delText>
        </w:r>
      </w:del>
    </w:p>
    <w:p>
      <w:pPr>
        <w:pStyle w:val="MiscOpen"/>
        <w:ind w:left="1620"/>
        <w:rPr>
          <w:del w:id="164" w:author="Master Repository Process" w:date="2021-07-31T15:26:00Z"/>
        </w:rPr>
      </w:pPr>
      <w:del w:id="165" w:author="Master Repository Process" w:date="2021-07-31T15:26:00Z">
        <w:r>
          <w:delText xml:space="preserve">“    </w:delText>
        </w:r>
      </w:del>
    </w:p>
    <w:p>
      <w:pPr>
        <w:pStyle w:val="nzIndenta"/>
        <w:rPr>
          <w:del w:id="166" w:author="Master Repository Process" w:date="2021-07-31T15:26:00Z"/>
        </w:rPr>
      </w:pPr>
      <w:del w:id="167" w:author="Master Repository Process" w:date="2021-07-31T15:26:00Z">
        <w:r>
          <w:tab/>
        </w:r>
        <w:r>
          <w:tab/>
          <w:delText>; or</w:delText>
        </w:r>
      </w:del>
    </w:p>
    <w:p>
      <w:pPr>
        <w:pStyle w:val="nzIndenta"/>
        <w:rPr>
          <w:del w:id="168" w:author="Master Repository Process" w:date="2021-07-31T15:26:00Z"/>
        </w:rPr>
      </w:pPr>
      <w:del w:id="169" w:author="Master Repository Process" w:date="2021-07-31T15:26:00Z">
        <w:r>
          <w:tab/>
          <w:delText>(c)</w:delText>
        </w:r>
        <w:r>
          <w:tab/>
          <w:delText>for a casino key employee licence or a casino employee licence is made by a person who is required under regulation 4(4) to permit his or her fingerprints or palm prints to be taken and recorded, the application must be accompanied by a fee of $40.</w:delText>
        </w:r>
      </w:del>
    </w:p>
    <w:p>
      <w:pPr>
        <w:pStyle w:val="MiscClose"/>
        <w:ind w:right="294"/>
        <w:rPr>
          <w:del w:id="170" w:author="Master Repository Process" w:date="2021-07-31T15:26:00Z"/>
        </w:rPr>
      </w:pPr>
      <w:del w:id="171" w:author="Master Repository Process" w:date="2021-07-31T15:26:00Z">
        <w:r>
          <w:delText xml:space="preserve">    ”.</w:delText>
        </w:r>
      </w:del>
    </w:p>
    <w:p>
      <w:pPr>
        <w:pStyle w:val="MiscClose"/>
        <w:rPr>
          <w:del w:id="172" w:author="Master Repository Process" w:date="2021-07-31T15:26:00Z"/>
        </w:rPr>
      </w:pPr>
      <w:del w:id="173" w:author="Master Repository Process" w:date="2021-07-31T15:26: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96F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F74C0B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4"/>
  </w:num>
  <w:num w:numId="14">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449"/>
    <w:docVar w:name="WAFER_20151207141449" w:val="RemoveTrackChanges"/>
    <w:docVar w:name="WAFER_20151207141449_GUID" w:val="1fe05e4a-35a2-4fb0-a98c-ef0bd3c36e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2C3004-C94D-4D87-9193-1B634DBD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8073</Words>
  <Characters>32615</Characters>
  <Application>Microsoft Office Word</Application>
  <DocSecurity>0</DocSecurity>
  <Lines>905</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01-f0-02 - 01-g0-03</dc:title>
  <dc:subject/>
  <dc:creator/>
  <cp:keywords/>
  <dc:description/>
  <cp:lastModifiedBy>Master Repository Process</cp:lastModifiedBy>
  <cp:revision>2</cp:revision>
  <cp:lastPrinted>2004-01-29T09:08:00Z</cp:lastPrinted>
  <dcterms:created xsi:type="dcterms:W3CDTF">2021-07-31T07:25:00Z</dcterms:created>
  <dcterms:modified xsi:type="dcterms:W3CDTF">2021-07-31T07:26:00Z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4341</vt:i4>
  </property>
  <property fmtid="{D5CDD505-2E9C-101B-9397-08002B2CF9AE}" pid="6" name="FromSuffix">
    <vt:lpwstr>01-f0-02</vt:lpwstr>
  </property>
  <property fmtid="{D5CDD505-2E9C-101B-9397-08002B2CF9AE}" pid="7" name="FromAsAtDate">
    <vt:lpwstr>14 Oct 2005</vt:lpwstr>
  </property>
  <property fmtid="{D5CDD505-2E9C-101B-9397-08002B2CF9AE}" pid="8" name="ToSuffix">
    <vt:lpwstr>01-g0-03</vt:lpwstr>
  </property>
  <property fmtid="{D5CDD505-2E9C-101B-9397-08002B2CF9AE}" pid="9" name="ToAsAtDate">
    <vt:lpwstr>01 Jan 2006</vt:lpwstr>
  </property>
</Properties>
</file>