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 Standards) Rules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2012</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(Vehicle Standards) Rules 2002</w:t>
      </w:r>
    </w:p>
    <w:p>
      <w:pPr>
        <w:pStyle w:val="Heading2"/>
        <w:pageBreakBefore w:val="0"/>
        <w:spacing w:before="240"/>
      </w:pPr>
      <w:bookmarkStart w:id="1" w:name="_Toc407625562"/>
      <w:bookmarkStart w:id="2" w:name="_Toc417033481"/>
      <w:bookmarkStart w:id="3" w:name="_Toc417033715"/>
      <w:bookmarkStart w:id="4" w:name="_Toc378865414"/>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07625563"/>
      <w:bookmarkStart w:id="7" w:name="_Toc417033716"/>
      <w:bookmarkStart w:id="8" w:name="_Toc378865415"/>
      <w:r>
        <w:rPr>
          <w:rStyle w:val="CharSectno"/>
        </w:rPr>
        <w:t>1</w:t>
      </w:r>
      <w:r>
        <w:t>.</w:t>
      </w:r>
      <w:r>
        <w:tab/>
        <w:t>Citation</w:t>
      </w:r>
      <w:bookmarkEnd w:id="6"/>
      <w:bookmarkEnd w:id="7"/>
      <w:bookmarkEnd w:id="8"/>
    </w:p>
    <w:p>
      <w:pPr>
        <w:pStyle w:val="Subsection"/>
      </w:pPr>
      <w:r>
        <w:tab/>
      </w:r>
      <w:r>
        <w:tab/>
      </w:r>
      <w:r>
        <w:rPr>
          <w:spacing w:val="-2"/>
        </w:rPr>
        <w:t>These</w:t>
      </w:r>
      <w:r>
        <w:t xml:space="preserve"> regulations may be cited as the </w:t>
      </w:r>
      <w:r>
        <w:rPr>
          <w:i/>
        </w:rPr>
        <w:t>Road Traffic (Vehicle Standards) Rules 2002</w:t>
      </w:r>
      <w:r>
        <w:rPr>
          <w:i/>
          <w:vertAlign w:val="superscript"/>
        </w:rPr>
        <w:t> </w:t>
      </w:r>
      <w:r>
        <w:rPr>
          <w:iCs/>
          <w:vertAlign w:val="superscript"/>
        </w:rPr>
        <w:t>1</w:t>
      </w:r>
      <w:r>
        <w:t>.</w:t>
      </w:r>
    </w:p>
    <w:p>
      <w:pPr>
        <w:pStyle w:val="Footnotesection"/>
      </w:pPr>
      <w:r>
        <w:tab/>
        <w:t>[Rule 1 amended in Gazette 3 Jan 2003 p. 3.]</w:t>
      </w:r>
    </w:p>
    <w:p>
      <w:pPr>
        <w:pStyle w:val="Heading5"/>
        <w:rPr>
          <w:spacing w:val="-2"/>
        </w:rPr>
      </w:pPr>
      <w:bookmarkStart w:id="9" w:name="_Toc407625564"/>
      <w:bookmarkStart w:id="10" w:name="_Toc417033717"/>
      <w:bookmarkStart w:id="11" w:name="_Toc378865416"/>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 xml:space="preserve">These </w:t>
      </w:r>
      <w:r>
        <w:t>rules</w:t>
      </w:r>
      <w:r>
        <w:rPr>
          <w:spacing w:val="-2"/>
        </w:rPr>
        <w:t xml:space="preserve"> come into operation on 1 November 2002.</w:t>
      </w:r>
    </w:p>
    <w:p>
      <w:pPr>
        <w:pStyle w:val="Footnotesection"/>
      </w:pPr>
      <w:r>
        <w:tab/>
        <w:t>[Rule 2 amended in Gazette 3 Jan 2003 p. 3.]</w:t>
      </w:r>
    </w:p>
    <w:p>
      <w:pPr>
        <w:pStyle w:val="Heading5"/>
      </w:pPr>
      <w:bookmarkStart w:id="12" w:name="_Toc407625565"/>
      <w:bookmarkStart w:id="13" w:name="_Toc417033718"/>
      <w:bookmarkStart w:id="14" w:name="_Toc378865417"/>
      <w:r>
        <w:rPr>
          <w:rStyle w:val="CharSectno"/>
        </w:rPr>
        <w:t>3</w:t>
      </w:r>
      <w:r>
        <w:t>.</w:t>
      </w:r>
      <w:r>
        <w:tab/>
        <w:t>Terms used</w:t>
      </w:r>
      <w:bookmarkEnd w:id="12"/>
      <w:bookmarkEnd w:id="13"/>
      <w:bookmarkEnd w:id="14"/>
    </w:p>
    <w:p>
      <w:pPr>
        <w:pStyle w:val="Subsection"/>
      </w:pPr>
      <w:r>
        <w:tab/>
        <w:t>(1)</w:t>
      </w:r>
      <w:r>
        <w:tab/>
        <w:t xml:space="preserve">These rules are to be read together with the </w:t>
      </w:r>
      <w:r>
        <w:rPr>
          <w:i/>
        </w:rPr>
        <w:t>Road Traffic (Vehicle Standards) Regulations 2002</w:t>
      </w:r>
      <w:r>
        <w:t xml:space="preserve"> as if they formed a single written law.</w:t>
      </w:r>
    </w:p>
    <w:p>
      <w:pPr>
        <w:pStyle w:val="Subsection"/>
      </w:pPr>
      <w:r>
        <w:tab/>
        <w:t>(2)</w:t>
      </w:r>
      <w:r>
        <w:tab/>
        <w:t xml:space="preserve">The Glossary at the end of the </w:t>
      </w:r>
      <w:r>
        <w:rPr>
          <w:i/>
        </w:rPr>
        <w:t>Road Traffic (Vehicle Standards) Regulations 2002</w:t>
      </w:r>
      <w:r>
        <w:t xml:space="preserve"> defines or affects the meaning of some words and expressions used in these rules.</w:t>
      </w:r>
    </w:p>
    <w:p>
      <w:pPr>
        <w:pStyle w:val="Heading2"/>
      </w:pPr>
      <w:bookmarkStart w:id="15" w:name="_Toc407625566"/>
      <w:bookmarkStart w:id="16" w:name="_Toc417033485"/>
      <w:bookmarkStart w:id="17" w:name="_Toc417033719"/>
      <w:bookmarkStart w:id="18" w:name="_Toc378865418"/>
      <w:r>
        <w:rPr>
          <w:rStyle w:val="CharPartNo"/>
        </w:rPr>
        <w:t>Part 2</w:t>
      </w:r>
      <w:r>
        <w:rPr>
          <w:rStyle w:val="CharDivNo"/>
        </w:rPr>
        <w:t xml:space="preserve"> </w:t>
      </w:r>
      <w:r>
        <w:t>—</w:t>
      </w:r>
      <w:r>
        <w:rPr>
          <w:rStyle w:val="CharDivText"/>
        </w:rPr>
        <w:t xml:space="preserve"> </w:t>
      </w:r>
      <w:r>
        <w:rPr>
          <w:rStyle w:val="CharPartText"/>
        </w:rPr>
        <w:t>Application of the Vehicle Standards</w:t>
      </w:r>
      <w:bookmarkEnd w:id="15"/>
      <w:bookmarkEnd w:id="16"/>
      <w:bookmarkEnd w:id="17"/>
      <w:bookmarkEnd w:id="18"/>
    </w:p>
    <w:p>
      <w:pPr>
        <w:pStyle w:val="Heading5"/>
      </w:pPr>
      <w:bookmarkStart w:id="19" w:name="_Toc407625567"/>
      <w:bookmarkStart w:id="20" w:name="_Toc417033720"/>
      <w:bookmarkStart w:id="21" w:name="_Toc378865419"/>
      <w:r>
        <w:rPr>
          <w:rStyle w:val="CharSectno"/>
        </w:rPr>
        <w:t>4</w:t>
      </w:r>
      <w:r>
        <w:t>.</w:t>
      </w:r>
      <w:r>
        <w:tab/>
        <w:t>Application to vehicles and combinations</w:t>
      </w:r>
      <w:bookmarkEnd w:id="19"/>
      <w:bookmarkEnd w:id="20"/>
      <w:bookmarkEnd w:id="21"/>
    </w:p>
    <w:p>
      <w:pPr>
        <w:pStyle w:val="Subsection"/>
      </w:pPr>
      <w:r>
        <w:tab/>
      </w:r>
      <w:r>
        <w:tab/>
        <w:t>The Vehicle Standards apply to motor vehicles, trailers and combinations.</w:t>
      </w:r>
    </w:p>
    <w:p>
      <w:pPr>
        <w:pStyle w:val="Heading5"/>
      </w:pPr>
      <w:bookmarkStart w:id="22" w:name="_Toc407625568"/>
      <w:bookmarkStart w:id="23" w:name="_Toc417033721"/>
      <w:bookmarkStart w:id="24" w:name="_Toc378865420"/>
      <w:r>
        <w:rPr>
          <w:rStyle w:val="CharSectno"/>
        </w:rPr>
        <w:t>5</w:t>
      </w:r>
      <w:r>
        <w:t>.</w:t>
      </w:r>
      <w:r>
        <w:tab/>
        <w:t>Non</w:t>
      </w:r>
      <w:r>
        <w:noBreakHyphen/>
        <w:t>application of the Vehicle Standards — exemption under other laws</w:t>
      </w:r>
      <w:bookmarkEnd w:id="22"/>
      <w:bookmarkEnd w:id="23"/>
      <w:bookmarkEnd w:id="24"/>
    </w:p>
    <w:p>
      <w:pPr>
        <w:pStyle w:val="Subsection"/>
      </w:pPr>
      <w:r>
        <w:tab/>
        <w:t>(1)</w:t>
      </w:r>
      <w:r>
        <w:tab/>
        <w:t>A provision of the Vehicle Standards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25" w:name="_Toc407625569"/>
      <w:bookmarkStart w:id="26" w:name="_Toc417033722"/>
      <w:bookmarkStart w:id="27" w:name="_Toc378865421"/>
      <w:r>
        <w:rPr>
          <w:rStyle w:val="CharSectno"/>
        </w:rPr>
        <w:t>6</w:t>
      </w:r>
      <w:r>
        <w:t>.</w:t>
      </w:r>
      <w:r>
        <w:tab/>
        <w:t>Non</w:t>
      </w:r>
      <w:r>
        <w:noBreakHyphen/>
        <w:t>application of the Vehicle Standards — inconsistent ADR requirements</w:t>
      </w:r>
      <w:bookmarkEnd w:id="25"/>
      <w:bookmarkEnd w:id="26"/>
      <w:bookmarkEnd w:id="27"/>
    </w:p>
    <w:p>
      <w:pPr>
        <w:pStyle w:val="Subsection"/>
      </w:pPr>
      <w:r>
        <w:tab/>
      </w:r>
      <w:r>
        <w:tab/>
        <w:t>A provision of Parts 5 to 13 of the Vehicle Standards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28" w:name="_Toc407625570"/>
      <w:bookmarkStart w:id="29" w:name="_Toc417033723"/>
      <w:bookmarkStart w:id="30" w:name="_Toc378865422"/>
      <w:r>
        <w:rPr>
          <w:rStyle w:val="CharSectno"/>
        </w:rPr>
        <w:t>7</w:t>
      </w:r>
      <w:r>
        <w:t>.</w:t>
      </w:r>
      <w:r>
        <w:tab/>
        <w:t>Non</w:t>
      </w:r>
      <w:r>
        <w:noBreakHyphen/>
        <w:t xml:space="preserve">application of the Vehicle Standards — approvals under </w:t>
      </w:r>
      <w:r>
        <w:rPr>
          <w:i/>
        </w:rPr>
        <w:t>Motor Vehicle Standards Act 198</w:t>
      </w:r>
      <w:bookmarkStart w:id="31" w:name="RuleErr_3"/>
      <w:r>
        <w:rPr>
          <w:i/>
        </w:rPr>
        <w:t>9</w:t>
      </w:r>
      <w:r>
        <w:t xml:space="preserve"> (</w:t>
      </w:r>
      <w:bookmarkEnd w:id="31"/>
      <w:r>
        <w:t>Cwlth)</w:t>
      </w:r>
      <w:bookmarkEnd w:id="28"/>
      <w:bookmarkEnd w:id="29"/>
      <w:bookmarkEnd w:id="30"/>
    </w:p>
    <w:p>
      <w:pPr>
        <w:pStyle w:val="Subsection"/>
      </w:pPr>
      <w:r>
        <w:tab/>
      </w:r>
      <w:r>
        <w:tab/>
        <w:t>A provision of Parts 5 to 13 of the Vehicle Standards does not apply to a vehicle if —</w:t>
      </w:r>
    </w:p>
    <w:p>
      <w:pPr>
        <w:pStyle w:val="Indenta"/>
      </w:pPr>
      <w:r>
        <w:tab/>
        <w:t>(a)</w:t>
      </w:r>
      <w:r>
        <w:tab/>
        <w:t>the vehicle does not comply with a requirement of an ADR applying to the vehicle;</w:t>
      </w:r>
    </w:p>
    <w:p>
      <w:pPr>
        <w:pStyle w:val="Indenta"/>
      </w:pPr>
      <w:r>
        <w:tab/>
        <w:t>(b)</w:t>
      </w:r>
      <w:r>
        <w:tab/>
        <w:t>the provision of the Vehicle Standards corresponds to the requirement of the ADR;</w:t>
      </w:r>
    </w:p>
    <w:p>
      <w:pPr>
        <w:pStyle w:val="Indenta"/>
      </w:pPr>
      <w:r>
        <w:tab/>
        <w:t>(c)</w:t>
      </w:r>
      <w:r>
        <w:tab/>
        <w:t>despite the non</w:t>
      </w:r>
      <w:r>
        <w:noBreakHyphen/>
        <w:t xml:space="preserve">compliance, approval has been given, under section 10A(2) or (3) of the </w:t>
      </w:r>
      <w:r>
        <w:rPr>
          <w:i/>
        </w:rPr>
        <w:t>Motor Vehicle Standards Act 1989</w:t>
      </w:r>
      <w:r>
        <w:t xml:space="preserve"> of the Commonwealth, to place identification plates on vehicles of that type; and</w:t>
      </w:r>
    </w:p>
    <w:p>
      <w:pPr>
        <w:pStyle w:val="Indenta"/>
      </w:pPr>
      <w:r>
        <w:tab/>
        <w:t>(d)</w:t>
      </w:r>
      <w:r>
        <w:tab/>
        <w:t>the vehicle complies with the approval conditions (if any).</w:t>
      </w:r>
    </w:p>
    <w:p>
      <w:pPr>
        <w:pStyle w:val="Heading2"/>
      </w:pPr>
      <w:bookmarkStart w:id="32" w:name="_Toc407625571"/>
      <w:bookmarkStart w:id="33" w:name="_Toc417033490"/>
      <w:bookmarkStart w:id="34" w:name="_Toc417033724"/>
      <w:bookmarkStart w:id="35" w:name="_Toc378865423"/>
      <w:r>
        <w:rPr>
          <w:rStyle w:val="CharPartNo"/>
        </w:rPr>
        <w:t>Part 3</w:t>
      </w:r>
      <w:r>
        <w:t xml:space="preserve"> — </w:t>
      </w:r>
      <w:r>
        <w:rPr>
          <w:rStyle w:val="CharPartText"/>
        </w:rPr>
        <w:t>Australian Design Rules</w:t>
      </w:r>
      <w:bookmarkEnd w:id="32"/>
      <w:bookmarkEnd w:id="33"/>
      <w:bookmarkEnd w:id="34"/>
      <w:bookmarkEnd w:id="35"/>
    </w:p>
    <w:p>
      <w:pPr>
        <w:pStyle w:val="Heading3"/>
      </w:pPr>
      <w:bookmarkStart w:id="36" w:name="_Toc407625572"/>
      <w:bookmarkStart w:id="37" w:name="_Toc417033491"/>
      <w:bookmarkStart w:id="38" w:name="_Toc417033725"/>
      <w:bookmarkStart w:id="39" w:name="_Toc378865424"/>
      <w:r>
        <w:rPr>
          <w:rStyle w:val="CharDivNo"/>
        </w:rPr>
        <w:t>Division 1</w:t>
      </w:r>
      <w:r>
        <w:t xml:space="preserve"> — </w:t>
      </w:r>
      <w:r>
        <w:rPr>
          <w:rStyle w:val="CharDivText"/>
        </w:rPr>
        <w:t>Interpretation</w:t>
      </w:r>
      <w:bookmarkEnd w:id="36"/>
      <w:bookmarkEnd w:id="37"/>
      <w:bookmarkEnd w:id="38"/>
      <w:bookmarkEnd w:id="39"/>
    </w:p>
    <w:p>
      <w:pPr>
        <w:pStyle w:val="Heading5"/>
      </w:pPr>
      <w:bookmarkStart w:id="40" w:name="_Toc407625573"/>
      <w:bookmarkStart w:id="41" w:name="_Toc417033726"/>
      <w:bookmarkStart w:id="42" w:name="_Toc378865425"/>
      <w:r>
        <w:rPr>
          <w:rStyle w:val="CharSectno"/>
        </w:rPr>
        <w:t>8</w:t>
      </w:r>
      <w:r>
        <w:t>.</w:t>
      </w:r>
      <w:r>
        <w:tab/>
        <w:t>What is an ADR</w:t>
      </w:r>
      <w:bookmarkEnd w:id="40"/>
      <w:bookmarkEnd w:id="41"/>
      <w:bookmarkEnd w:id="42"/>
    </w:p>
    <w:p>
      <w:pPr>
        <w:pStyle w:val="Subsection"/>
      </w:pPr>
      <w:r>
        <w:tab/>
      </w:r>
      <w:r>
        <w:tab/>
        <w:t xml:space="preserve">An </w:t>
      </w:r>
      <w:r>
        <w:rPr>
          <w:rStyle w:val="CharDefText"/>
        </w:rPr>
        <w:t>ADR</w:t>
      </w:r>
      <w:r>
        <w:t xml:space="preserve"> (which stands for “Australian Design Rule”) is a national standard.</w:t>
      </w:r>
    </w:p>
    <w:p>
      <w:pPr>
        <w:pStyle w:val="Heading5"/>
      </w:pPr>
      <w:bookmarkStart w:id="43" w:name="_Toc407625574"/>
      <w:bookmarkStart w:id="44" w:name="_Toc417033727"/>
      <w:bookmarkStart w:id="45" w:name="_Toc378865426"/>
      <w:r>
        <w:rPr>
          <w:rStyle w:val="CharSectno"/>
        </w:rPr>
        <w:t>9</w:t>
      </w:r>
      <w:r>
        <w:t>.</w:t>
      </w:r>
      <w:r>
        <w:tab/>
        <w:t>What is a national standard</w:t>
      </w:r>
      <w:bookmarkEnd w:id="43"/>
      <w:bookmarkEnd w:id="44"/>
      <w:bookmarkEnd w:id="45"/>
    </w:p>
    <w:p>
      <w:pPr>
        <w:pStyle w:val="Subsection"/>
      </w:pPr>
      <w:r>
        <w:tab/>
      </w:r>
      <w:r>
        <w:tab/>
        <w:t xml:space="preserve">A </w:t>
      </w:r>
      <w:r>
        <w:rPr>
          <w:rStyle w:val="CharDefText"/>
        </w:rPr>
        <w:t>national standard</w:t>
      </w:r>
      <w:r>
        <w:t xml:space="preserve"> is a national standard under the </w:t>
      </w:r>
      <w:r>
        <w:rPr>
          <w:i/>
        </w:rPr>
        <w:t>Motor Vehicle Standards Act 1989</w:t>
      </w:r>
      <w:r>
        <w:t xml:space="preserve"> of the Commonwealth.</w:t>
      </w:r>
    </w:p>
    <w:p>
      <w:pPr>
        <w:pStyle w:val="Heading5"/>
      </w:pPr>
      <w:bookmarkStart w:id="46" w:name="_Toc407625575"/>
      <w:bookmarkStart w:id="47" w:name="_Toc417033728"/>
      <w:bookmarkStart w:id="48" w:name="_Toc378865427"/>
      <w:r>
        <w:rPr>
          <w:rStyle w:val="CharSectno"/>
        </w:rPr>
        <w:t>10</w:t>
      </w:r>
      <w:r>
        <w:t>.</w:t>
      </w:r>
      <w:r>
        <w:tab/>
        <w:t>References to national standards</w:t>
      </w:r>
      <w:bookmarkEnd w:id="46"/>
      <w:bookmarkEnd w:id="47"/>
      <w:bookmarkEnd w:id="48"/>
    </w:p>
    <w:p>
      <w:pPr>
        <w:pStyle w:val="Subsection"/>
      </w:pPr>
      <w:r>
        <w:tab/>
      </w:r>
      <w:r>
        <w:tab/>
        <w:t>Unless the contrary intention appears, a reference in the Vehicle Standards to a national standard is a reference to the national standard as in force on the day on which the Vehicle Standards come into operation.</w:t>
      </w:r>
    </w:p>
    <w:p>
      <w:pPr>
        <w:pStyle w:val="Heading5"/>
      </w:pPr>
      <w:bookmarkStart w:id="49" w:name="_Toc407625576"/>
      <w:bookmarkStart w:id="50" w:name="_Toc417033729"/>
      <w:bookmarkStart w:id="51" w:name="_Toc378865428"/>
      <w:r>
        <w:rPr>
          <w:rStyle w:val="CharSectno"/>
        </w:rPr>
        <w:t>11</w:t>
      </w:r>
      <w:r>
        <w:t>.</w:t>
      </w:r>
      <w:r>
        <w:tab/>
        <w:t>What is a second edition ADR</w:t>
      </w:r>
      <w:bookmarkEnd w:id="49"/>
      <w:bookmarkEnd w:id="50"/>
      <w:bookmarkEnd w:id="51"/>
    </w:p>
    <w:p>
      <w:pPr>
        <w:pStyle w:val="Subsection"/>
      </w:pPr>
      <w:r>
        <w:tab/>
      </w:r>
      <w:r>
        <w:tab/>
        <w:t xml:space="preserve">A </w:t>
      </w:r>
      <w:r>
        <w:rPr>
          <w:rStyle w:val="CharDefText"/>
        </w:rPr>
        <w:t>second edition ADR</w:t>
      </w:r>
      <w:r>
        <w:t xml:space="preserve"> is a national standard incorporated in the document described as the Australian Design Rules for Motor Vehicle Safety, Second Edition originally published by the then Commonwealth Department of Transport.</w:t>
      </w:r>
    </w:p>
    <w:p>
      <w:pPr>
        <w:pStyle w:val="Heading5"/>
      </w:pPr>
      <w:bookmarkStart w:id="52" w:name="_Toc407625577"/>
      <w:bookmarkStart w:id="53" w:name="_Toc417033730"/>
      <w:bookmarkStart w:id="54" w:name="_Toc378865429"/>
      <w:r>
        <w:rPr>
          <w:rStyle w:val="CharSectno"/>
        </w:rPr>
        <w:t>12</w:t>
      </w:r>
      <w:r>
        <w:t>.</w:t>
      </w:r>
      <w:r>
        <w:tab/>
        <w:t>What is a third edition ADR</w:t>
      </w:r>
      <w:bookmarkEnd w:id="52"/>
      <w:bookmarkEnd w:id="53"/>
      <w:bookmarkEnd w:id="54"/>
    </w:p>
    <w:p>
      <w:pPr>
        <w:pStyle w:val="Subsection"/>
      </w:pPr>
      <w:r>
        <w:tab/>
      </w:r>
      <w:r>
        <w:tab/>
        <w:t xml:space="preserve">A </w:t>
      </w:r>
      <w:r>
        <w:rPr>
          <w:rStyle w:val="CharDefText"/>
        </w:rPr>
        <w:t>third edition ADR</w:t>
      </w:r>
      <w:r>
        <w:t xml:space="preserve"> is a national standard incorporated in the document described as the Australian Design Rules for Motor Vehicles and Trailers, Third Edition published by the Federal Office of Road Safety of the Commonwealth Department of Transport and Regional Development.</w:t>
      </w:r>
    </w:p>
    <w:p>
      <w:pPr>
        <w:pStyle w:val="Heading3"/>
        <w:keepLines/>
      </w:pPr>
      <w:bookmarkStart w:id="55" w:name="_Toc407625578"/>
      <w:bookmarkStart w:id="56" w:name="_Toc417033497"/>
      <w:bookmarkStart w:id="57" w:name="_Toc417033731"/>
      <w:bookmarkStart w:id="58" w:name="_Toc378865430"/>
      <w:r>
        <w:rPr>
          <w:rStyle w:val="CharDivNo"/>
        </w:rPr>
        <w:t>Division 2</w:t>
      </w:r>
      <w:r>
        <w:t xml:space="preserve"> — </w:t>
      </w:r>
      <w:r>
        <w:rPr>
          <w:rStyle w:val="CharDivText"/>
        </w:rPr>
        <w:t>Compliance with ADRs</w:t>
      </w:r>
      <w:bookmarkEnd w:id="55"/>
      <w:bookmarkEnd w:id="56"/>
      <w:bookmarkEnd w:id="57"/>
      <w:bookmarkEnd w:id="58"/>
    </w:p>
    <w:p>
      <w:pPr>
        <w:pStyle w:val="Heading5"/>
        <w:spacing w:before="160"/>
      </w:pPr>
      <w:bookmarkStart w:id="59" w:name="_Toc407625579"/>
      <w:bookmarkStart w:id="60" w:name="_Toc417033732"/>
      <w:bookmarkStart w:id="61" w:name="_Toc378865431"/>
      <w:r>
        <w:rPr>
          <w:rStyle w:val="CharSectno"/>
        </w:rPr>
        <w:t>13</w:t>
      </w:r>
      <w:r>
        <w:t>.</w:t>
      </w:r>
      <w:r>
        <w:tab/>
        <w:t>Compliance with second edition ADRs</w:t>
      </w:r>
      <w:bookmarkEnd w:id="59"/>
      <w:bookmarkEnd w:id="60"/>
      <w:bookmarkEnd w:id="61"/>
    </w:p>
    <w:p>
      <w:pPr>
        <w:pStyle w:val="Subsection"/>
      </w:pPr>
      <w:r>
        <w:tab/>
        <w:t>(1)</w:t>
      </w:r>
      <w:r>
        <w:tab/>
        <w:t>If a second edition ADR recommends that the ADR should apply to the design and construction of a vehicle, the vehicle must comply with the ADR.</w:t>
      </w:r>
    </w:p>
    <w:p>
      <w:pPr>
        <w:pStyle w:val="Subsection"/>
      </w:pPr>
      <w:r>
        <w:tab/>
        <w:t>(2)</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(4)</w:t>
      </w:r>
      <w:r>
        <w:tab/>
        <w:t>If a second edition ADR allows a vehicle built on or after a stated time to be fitted with equipment, a vehicle built before the time may also be fitted with the equipment.</w:t>
      </w:r>
    </w:p>
    <w:p>
      <w:pPr>
        <w:pStyle w:val="Heading5"/>
        <w:keepLines w:val="0"/>
      </w:pPr>
      <w:bookmarkStart w:id="62" w:name="_Toc407625580"/>
      <w:bookmarkStart w:id="63" w:name="_Toc417033733"/>
      <w:bookmarkStart w:id="64" w:name="_Toc378865432"/>
      <w:r>
        <w:rPr>
          <w:rStyle w:val="CharSectno"/>
        </w:rPr>
        <w:t>14</w:t>
      </w:r>
      <w:r>
        <w:t>.</w:t>
      </w:r>
      <w:r>
        <w:tab/>
        <w:t>Compliance with third edition ADRs</w:t>
      </w:r>
      <w:bookmarkEnd w:id="62"/>
      <w:bookmarkEnd w:id="63"/>
      <w:bookmarkEnd w:id="64"/>
    </w:p>
    <w:p>
      <w:pPr>
        <w:pStyle w:val="Subsection"/>
      </w:pPr>
      <w:r>
        <w:tab/>
        <w:t>(1)</w:t>
      </w:r>
      <w:r>
        <w:tab/>
        <w:t>If a third edition ADR applies to the design and construction of a vehicle, the vehicle must comply with the ADR.</w:t>
      </w:r>
    </w:p>
    <w:p>
      <w:pPr>
        <w:pStyle w:val="Subsection"/>
      </w:pPr>
      <w:r>
        <w:tab/>
        <w:t>(2)</w:t>
      </w:r>
      <w:r>
        <w:tab/>
        <w:t>If a third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requirement of a third edition ADR if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(4)</w:t>
      </w:r>
      <w:r>
        <w:tab/>
        <w:t>If a third edition ADR allows a vehicle built on or after a stated time to be fitted with equipment, a vehicle built before the time may also be fitted with the equipment.</w:t>
      </w:r>
    </w:p>
    <w:p>
      <w:pPr>
        <w:pStyle w:val="Heading5"/>
        <w:spacing w:before="180"/>
      </w:pPr>
      <w:bookmarkStart w:id="65" w:name="_Toc407625581"/>
      <w:bookmarkStart w:id="66" w:name="_Toc417033734"/>
      <w:bookmarkStart w:id="67" w:name="_Toc378865433"/>
      <w:r>
        <w:rPr>
          <w:rStyle w:val="CharSectno"/>
        </w:rPr>
        <w:t>15</w:t>
      </w:r>
      <w:r>
        <w:t>.</w:t>
      </w:r>
      <w:r>
        <w:tab/>
        <w:t>Exception to compliance with ADRs — vehicles that are not road vehicles</w:t>
      </w:r>
      <w:bookmarkEnd w:id="65"/>
      <w:bookmarkEnd w:id="66"/>
      <w:bookmarkEnd w:id="67"/>
    </w:p>
    <w:p>
      <w:pPr>
        <w:pStyle w:val="Subsection"/>
        <w:spacing w:before="120"/>
      </w:pPr>
      <w:r>
        <w:tab/>
      </w:r>
      <w:r>
        <w:tab/>
        <w:t xml:space="preserve">A vehicle need not comply with an ADR applied by rule 13(1) or 14(1) if a determination or declaration under section 5B of the </w:t>
      </w:r>
      <w:r>
        <w:rPr>
          <w:i/>
        </w:rPr>
        <w:t>Motor Vehicle Standards Act 1989</w:t>
      </w:r>
      <w:r>
        <w:t xml:space="preserve"> of the Commonwealth provides that the vehicle is not a road vehicle for that Act.</w:t>
      </w:r>
    </w:p>
    <w:p>
      <w:pPr>
        <w:pStyle w:val="Heading5"/>
      </w:pPr>
      <w:bookmarkStart w:id="68" w:name="_Toc407625582"/>
      <w:bookmarkStart w:id="69" w:name="_Toc417033735"/>
      <w:bookmarkStart w:id="70" w:name="_Toc378865434"/>
      <w:r>
        <w:rPr>
          <w:rStyle w:val="CharSectno"/>
        </w:rPr>
        <w:t>16</w:t>
      </w:r>
      <w:r>
        <w:t>.</w:t>
      </w:r>
      <w:r>
        <w:tab/>
        <w:t xml:space="preserve">Exception to compliance with ADRs — </w:t>
      </w:r>
      <w:r>
        <w:rPr>
          <w:i/>
        </w:rPr>
        <w:t>Motor Vehicle Standards Act 198</w:t>
      </w:r>
      <w:bookmarkStart w:id="71" w:name="RuleErr_4"/>
      <w:r>
        <w:rPr>
          <w:i/>
        </w:rPr>
        <w:t>9</w:t>
      </w:r>
      <w:r>
        <w:t xml:space="preserve"> (</w:t>
      </w:r>
      <w:bookmarkEnd w:id="71"/>
      <w:r>
        <w:t>Cwlth)</w:t>
      </w:r>
      <w:bookmarkEnd w:id="68"/>
      <w:bookmarkEnd w:id="69"/>
      <w:bookmarkEnd w:id="70"/>
    </w:p>
    <w:p>
      <w:pPr>
        <w:pStyle w:val="Subsection"/>
      </w:pPr>
      <w:r>
        <w:tab/>
        <w:t>(1)</w:t>
      </w:r>
      <w:r>
        <w:tab/>
        <w:t>A vehicle need not comply with an ADR applied by rule 13(1) or 14(1) if —</w:t>
      </w:r>
    </w:p>
    <w:p>
      <w:pPr>
        <w:pStyle w:val="Indenta"/>
      </w:pPr>
      <w:r>
        <w:tab/>
        <w:t>(a)</w:t>
      </w:r>
      <w:r>
        <w:tab/>
        <w:t>despite non</w:t>
      </w:r>
      <w:r>
        <w:noBreakHyphen/>
        <w:t xml:space="preserve">compliance with the ADR, approval has been given, under section 10A(2) or (3) of the </w:t>
      </w:r>
      <w:r>
        <w:rPr>
          <w:i/>
        </w:rPr>
        <w:t>Motor Vehicle Standards Act 1989</w:t>
      </w:r>
      <w:r>
        <w:t xml:space="preserve"> of the Commonwealth, to place identification plates on vehicles of that type; and</w:t>
      </w:r>
    </w:p>
    <w:p>
      <w:pPr>
        <w:pStyle w:val="Indenta"/>
        <w:spacing w:before="60"/>
        <w:rPr>
          <w:spacing w:val="-4"/>
        </w:rPr>
      </w:pPr>
      <w:r>
        <w:rPr>
          <w:spacing w:val="-4"/>
        </w:rPr>
        <w:tab/>
        <w:t>(b)</w:t>
      </w:r>
      <w:r>
        <w:rPr>
          <w:spacing w:val="-4"/>
        </w:rPr>
        <w:tab/>
        <w:t>the vehicle complies with the approval conditions (if any).</w:t>
      </w:r>
    </w:p>
    <w:p>
      <w:pPr>
        <w:pStyle w:val="Subsection"/>
      </w:pPr>
      <w:r>
        <w:tab/>
        <w:t>(2)</w:t>
      </w:r>
      <w:r>
        <w:tab/>
        <w:t>A vehicle need not comply with an ADR applied by rule 13(1) or 14(1) if —</w:t>
      </w:r>
    </w:p>
    <w:p>
      <w:pPr>
        <w:pStyle w:val="Indenta"/>
      </w:pPr>
      <w:r>
        <w:tab/>
        <w:t>(a)</w:t>
      </w:r>
      <w:r>
        <w:tab/>
        <w:t xml:space="preserve">the vehicle may be supplied to the market under section 14A(1)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Subsection"/>
      </w:pPr>
      <w:r>
        <w:tab/>
        <w:t>(3)</w:t>
      </w:r>
      <w:r>
        <w:tab/>
        <w:t>A vehicle need not comply with an ADR applied by rule 13(1) or 14(1) if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section 15(2)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Heading5"/>
      </w:pPr>
      <w:bookmarkStart w:id="72" w:name="_Toc407625583"/>
      <w:bookmarkStart w:id="73" w:name="_Toc417033736"/>
      <w:bookmarkStart w:id="74" w:name="_Toc378865435"/>
      <w:r>
        <w:rPr>
          <w:rStyle w:val="CharSectno"/>
        </w:rPr>
        <w:t>17</w:t>
      </w:r>
      <w:r>
        <w:t>.</w:t>
      </w:r>
      <w:r>
        <w:tab/>
        <w:t>Partial exception to compliance with ADRs  — personally imported vehicles</w:t>
      </w:r>
      <w:bookmarkEnd w:id="72"/>
      <w:bookmarkEnd w:id="73"/>
      <w:bookmarkEnd w:id="74"/>
    </w:p>
    <w:p>
      <w:pPr>
        <w:pStyle w:val="Subsection"/>
      </w:pPr>
      <w:r>
        <w:tab/>
        <w:t>(1)</w:t>
      </w:r>
      <w:r>
        <w:tab/>
        <w:t>In this rule —</w:t>
      </w:r>
    </w:p>
    <w:p>
      <w:pPr>
        <w:pStyle w:val="Defstart"/>
      </w:pPr>
      <w:r>
        <w:tab/>
      </w:r>
      <w:r>
        <w:rPr>
          <w:rStyle w:val="CharDefText"/>
        </w:rPr>
        <w:t>personally imported vehicle</w:t>
      </w:r>
      <w:r>
        <w:rPr>
          <w:b/>
        </w:rPr>
        <w:t xml:space="preserve"> </w:t>
      </w:r>
      <w:r>
        <w:t xml:space="preserve">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rPr>
          <w:spacing w:val="-4"/>
        </w:rPr>
      </w:pPr>
      <w:r>
        <w:tab/>
      </w:r>
      <w:r>
        <w:rPr>
          <w:spacing w:val="-4"/>
        </w:rPr>
        <w:t>(a)</w:t>
      </w:r>
      <w:r>
        <w:rPr>
          <w:spacing w:val="-4"/>
        </w:rPr>
        <w:tab/>
        <w:t xml:space="preserve">owned and used the vehicle for a continuous period of at least 12 months before it was imported into </w:t>
      </w:r>
      <w:smartTag w:uri="urn:schemas-microsoft-com:office:smarttags" w:element="place">
        <w:smartTag w:uri="urn:schemas-microsoft-com:office:smarttags" w:element="country-region">
          <w:r>
            <w:rPr>
              <w:spacing w:val="-4"/>
            </w:rPr>
            <w:t>Australia</w:t>
          </w:r>
        </w:smartTag>
      </w:smartTag>
      <w:r>
        <w:rPr>
          <w:spacing w:val="-4"/>
        </w:rPr>
        <w:t>;</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w:t>
      </w:r>
      <w:bookmarkStart w:id="75" w:name="RuleErr_13"/>
      <w:r>
        <w:t>ize</w:t>
      </w:r>
      <w:bookmarkEnd w:id="75"/>
      <w:r>
        <w:t>n or permanent resident or a person who had applied to become an Australian cit</w:t>
      </w:r>
      <w:bookmarkStart w:id="76" w:name="RuleErr_14"/>
      <w:r>
        <w:t>ize</w:t>
      </w:r>
      <w:bookmarkEnd w:id="76"/>
      <w:r>
        <w:t>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A personally imported vehicle must be fitted with —</w:t>
      </w:r>
    </w:p>
    <w:p>
      <w:pPr>
        <w:pStyle w:val="Indenta"/>
      </w:pPr>
      <w:r>
        <w:tab/>
        <w:t>(a)</w:t>
      </w:r>
      <w:r>
        <w:tab/>
        <w:t>seat belts that are as effective as seat belts that meet an Australian Standard or British Standard for seat belts as in force when this rule commenced;</w:t>
      </w:r>
    </w:p>
    <w:p>
      <w:pPr>
        <w:pStyle w:val="Indenta"/>
      </w:pPr>
      <w:r>
        <w:tab/>
        <w:t>(b)</w:t>
      </w:r>
      <w:r>
        <w:tab/>
        <w:t>seat belt anchorages that meet the number and location requirements of second or third edition ADR 5;</w:t>
      </w:r>
    </w:p>
    <w:p>
      <w:pPr>
        <w:pStyle w:val="Indenta"/>
      </w:pPr>
      <w:r>
        <w:tab/>
        <w:t>(c)</w:t>
      </w:r>
      <w:r>
        <w:tab/>
        <w:t>child restraint anchorages that meet the number, location, accessibility, thread s</w:t>
      </w:r>
      <w:bookmarkStart w:id="77" w:name="RuleErr_15"/>
      <w:r>
        <w:t>ize</w:t>
      </w:r>
      <w:bookmarkEnd w:id="77"/>
      <w:r>
        <w:t xml:space="preserve"> and form requirements of second edition ADR 34 or third edition ADR 5 or 34; and</w:t>
      </w:r>
    </w:p>
    <w:p>
      <w:pPr>
        <w:pStyle w:val="Indenta"/>
      </w:pPr>
      <w:r>
        <w:tab/>
        <w:t>(d)</w:t>
      </w:r>
      <w:r>
        <w:tab/>
        <w:t>head restraints that meet the number, location and s</w:t>
      </w:r>
      <w:bookmarkStart w:id="78" w:name="RuleErr_16"/>
      <w:r>
        <w:t>ize</w:t>
      </w:r>
      <w:bookmarkEnd w:id="78"/>
      <w:r>
        <w:t xml:space="preserve"> requirements of second or third edition ADR 22.</w:t>
      </w:r>
    </w:p>
    <w:p>
      <w:pPr>
        <w:pStyle w:val="Subsection"/>
      </w:pPr>
      <w:r>
        <w:tab/>
        <w:t>(3)</w:t>
      </w:r>
      <w:r>
        <w:tab/>
        <w:t xml:space="preserve">However, a personally imported vehicle need only meet the requirements of an ADR </w:t>
      </w:r>
      <w:bookmarkStart w:id="79" w:name="RuleErr_26"/>
      <w:r>
        <w:t>mentioned</w:t>
      </w:r>
      <w:bookmarkEnd w:id="79"/>
      <w:r>
        <w:t xml:space="preserve"> in subrule (2) if the ADR recommends that it applies or should apply to a vehicle of the same type.</w:t>
      </w:r>
    </w:p>
    <w:p>
      <w:pPr>
        <w:pStyle w:val="Subsection"/>
      </w:pPr>
      <w:r>
        <w:tab/>
        <w:t>(4)</w:t>
      </w:r>
      <w:r>
        <w:tab/>
        <w:t>A personally imported vehicle need not otherwise comply with an ADR applied by rule 13(1) or 14(1).</w:t>
      </w:r>
    </w:p>
    <w:p>
      <w:pPr>
        <w:pStyle w:val="Footnotesection"/>
      </w:pPr>
      <w:r>
        <w:tab/>
        <w:t>[Rule 17 amended in Gazette 27 Jul 2004 p. 3083.]</w:t>
      </w:r>
    </w:p>
    <w:p>
      <w:pPr>
        <w:pStyle w:val="Heading2"/>
      </w:pPr>
      <w:bookmarkStart w:id="80" w:name="_Toc407625584"/>
      <w:bookmarkStart w:id="81" w:name="_Toc417033503"/>
      <w:bookmarkStart w:id="82" w:name="_Toc417033737"/>
      <w:bookmarkStart w:id="83" w:name="_Toc378865436"/>
      <w:r>
        <w:rPr>
          <w:rStyle w:val="CharPartNo"/>
        </w:rPr>
        <w:t>Part 4</w:t>
      </w:r>
      <w:r>
        <w:rPr>
          <w:rStyle w:val="CharDivNo"/>
        </w:rPr>
        <w:t xml:space="preserve"> </w:t>
      </w:r>
      <w:r>
        <w:t>—</w:t>
      </w:r>
      <w:r>
        <w:rPr>
          <w:rStyle w:val="CharDivText"/>
        </w:rPr>
        <w:t xml:space="preserve"> </w:t>
      </w:r>
      <w:r>
        <w:rPr>
          <w:rStyle w:val="CharPartText"/>
        </w:rPr>
        <w:t>Adopted standards</w:t>
      </w:r>
      <w:bookmarkEnd w:id="80"/>
      <w:bookmarkEnd w:id="81"/>
      <w:bookmarkEnd w:id="82"/>
      <w:bookmarkEnd w:id="83"/>
    </w:p>
    <w:p>
      <w:pPr>
        <w:pStyle w:val="Heading5"/>
      </w:pPr>
      <w:bookmarkStart w:id="84" w:name="_Toc407625585"/>
      <w:bookmarkStart w:id="85" w:name="_Toc417033738"/>
      <w:bookmarkStart w:id="86" w:name="_Toc378865437"/>
      <w:r>
        <w:rPr>
          <w:rStyle w:val="CharSectno"/>
        </w:rPr>
        <w:t>18</w:t>
      </w:r>
      <w:r>
        <w:t>.</w:t>
      </w:r>
      <w:r>
        <w:tab/>
        <w:t>What is an adopted standard</w:t>
      </w:r>
      <w:bookmarkEnd w:id="84"/>
      <w:bookmarkEnd w:id="85"/>
      <w:bookmarkEnd w:id="86"/>
    </w:p>
    <w:p>
      <w:pPr>
        <w:pStyle w:val="Subsection"/>
      </w:pPr>
      <w:r>
        <w:tab/>
      </w:r>
      <w:r>
        <w:tab/>
        <w:t xml:space="preserve">An </w:t>
      </w:r>
      <w:r>
        <w:rPr>
          <w:rStyle w:val="CharDefText"/>
        </w:rPr>
        <w:t>adopted standard</w:t>
      </w:r>
      <w:r>
        <w:t xml:space="preserve"> is a standard, except a national standard, that is applied, adopted or incorporated by the Vehicle Standards.</w:t>
      </w:r>
    </w:p>
    <w:p>
      <w:pPr>
        <w:pStyle w:val="Heading5"/>
      </w:pPr>
      <w:bookmarkStart w:id="87" w:name="_Toc407625586"/>
      <w:bookmarkStart w:id="88" w:name="_Toc417033739"/>
      <w:bookmarkStart w:id="89" w:name="_Toc378865438"/>
      <w:r>
        <w:rPr>
          <w:rStyle w:val="CharSectno"/>
        </w:rPr>
        <w:t>19</w:t>
      </w:r>
      <w:r>
        <w:t>.</w:t>
      </w:r>
      <w:r>
        <w:tab/>
        <w:t>Reference to adopted standards</w:t>
      </w:r>
      <w:bookmarkEnd w:id="87"/>
      <w:bookmarkEnd w:id="88"/>
      <w:bookmarkEnd w:id="89"/>
    </w:p>
    <w:p>
      <w:pPr>
        <w:pStyle w:val="Subsection"/>
      </w:pPr>
      <w:r>
        <w:tab/>
      </w:r>
      <w:r>
        <w:tab/>
        <w:t>Unless the contrary intention appears, a reference in a rule or subrule to an adopted standard is a reference to the standard as in force when the rule or subrule commenced.</w:t>
      </w:r>
    </w:p>
    <w:p>
      <w:pPr>
        <w:pStyle w:val="Heading5"/>
      </w:pPr>
      <w:bookmarkStart w:id="90" w:name="_Toc407625587"/>
      <w:bookmarkStart w:id="91" w:name="_Toc417033740"/>
      <w:bookmarkStart w:id="92" w:name="_Toc378865439"/>
      <w:r>
        <w:rPr>
          <w:rStyle w:val="CharSectno"/>
        </w:rPr>
        <w:t>20</w:t>
      </w:r>
      <w:r>
        <w:t>.</w:t>
      </w:r>
      <w:r>
        <w:tab/>
        <w:t>Exception to compliance with adopted standards</w:t>
      </w:r>
      <w:bookmarkEnd w:id="90"/>
      <w:bookmarkEnd w:id="91"/>
      <w:bookmarkEnd w:id="92"/>
    </w:p>
    <w:p>
      <w:pPr>
        <w:pStyle w:val="Subsection"/>
      </w:pPr>
      <w:r>
        <w:tab/>
      </w:r>
      <w:r>
        <w:tab/>
        <w:t>A vehicle need not comply with an adopted standard if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2"/>
      </w:pPr>
      <w:bookmarkStart w:id="93" w:name="_Toc407625588"/>
      <w:bookmarkStart w:id="94" w:name="_Toc417033507"/>
      <w:bookmarkStart w:id="95" w:name="_Toc417033741"/>
      <w:bookmarkStart w:id="96" w:name="_Toc378865440"/>
      <w:r>
        <w:rPr>
          <w:rStyle w:val="CharPartNo"/>
        </w:rPr>
        <w:t>Part 5</w:t>
      </w:r>
      <w:r>
        <w:t xml:space="preserve"> — </w:t>
      </w:r>
      <w:r>
        <w:rPr>
          <w:rStyle w:val="CharPartText"/>
        </w:rPr>
        <w:t>General safety requirements</w:t>
      </w:r>
      <w:bookmarkEnd w:id="93"/>
      <w:bookmarkEnd w:id="94"/>
      <w:bookmarkEnd w:id="95"/>
      <w:bookmarkEnd w:id="96"/>
    </w:p>
    <w:p>
      <w:pPr>
        <w:pStyle w:val="Heading3"/>
      </w:pPr>
      <w:bookmarkStart w:id="97" w:name="_Toc407625589"/>
      <w:bookmarkStart w:id="98" w:name="_Toc417033508"/>
      <w:bookmarkStart w:id="99" w:name="_Toc417033742"/>
      <w:bookmarkStart w:id="100" w:name="_Toc378865441"/>
      <w:r>
        <w:rPr>
          <w:rStyle w:val="CharDivNo"/>
        </w:rPr>
        <w:t>Division 1</w:t>
      </w:r>
      <w:r>
        <w:t xml:space="preserve"> — </w:t>
      </w:r>
      <w:r>
        <w:rPr>
          <w:rStyle w:val="CharDivText"/>
        </w:rPr>
        <w:t>All vehicles</w:t>
      </w:r>
      <w:bookmarkEnd w:id="97"/>
      <w:bookmarkEnd w:id="98"/>
      <w:bookmarkEnd w:id="99"/>
      <w:bookmarkEnd w:id="100"/>
    </w:p>
    <w:p>
      <w:pPr>
        <w:pStyle w:val="Heading5"/>
      </w:pPr>
      <w:bookmarkStart w:id="101" w:name="_Toc407625590"/>
      <w:bookmarkStart w:id="102" w:name="_Toc417033743"/>
      <w:bookmarkStart w:id="103" w:name="_Toc378865442"/>
      <w:r>
        <w:rPr>
          <w:rStyle w:val="CharSectno"/>
        </w:rPr>
        <w:t>21</w:t>
      </w:r>
      <w:r>
        <w:t>.</w:t>
      </w:r>
      <w:r>
        <w:tab/>
        <w:t>Steering</w:t>
      </w:r>
      <w:bookmarkEnd w:id="101"/>
      <w:bookmarkEnd w:id="102"/>
      <w:bookmarkEnd w:id="103"/>
    </w:p>
    <w:p>
      <w:pPr>
        <w:pStyle w:val="Subsection"/>
      </w:pPr>
      <w:r>
        <w:tab/>
        <w:t>(1)</w:t>
      </w:r>
      <w:r>
        <w:tab/>
        <w:t>A motor vehicle with a GVM over 4.5 t must have a right</w:t>
      </w:r>
      <w:r>
        <w:noBreakHyphen/>
        <w:t>hand drive.</w:t>
      </w:r>
    </w:p>
    <w:p>
      <w:pPr>
        <w:pStyle w:val="Subsection"/>
      </w:pPr>
      <w:r>
        <w:tab/>
        <w:t>(2)</w:t>
      </w:r>
      <w:r>
        <w:tab/>
        <w:t>A motor vehicle with a GVM not over 4.5 t must have a right</w:t>
      </w:r>
      <w:r>
        <w:noBreakHyphen/>
        <w:t>hand drive unless —</w:t>
      </w:r>
    </w:p>
    <w:p>
      <w:pPr>
        <w:pStyle w:val="Indenta"/>
      </w:pPr>
      <w:r>
        <w:tab/>
        <w:t>(a)</w:t>
      </w:r>
      <w:r>
        <w:tab/>
        <w:t>the vehicle is more than 30 years old; or</w:t>
      </w:r>
    </w:p>
    <w:p>
      <w:pPr>
        <w:pStyle w:val="Indenta"/>
      </w:pPr>
      <w:r>
        <w:tab/>
        <w:t>(b)</w:t>
      </w:r>
      <w:r>
        <w:tab/>
        <w:t>the vehicle —</w:t>
      </w:r>
    </w:p>
    <w:p>
      <w:pPr>
        <w:pStyle w:val="Indenti"/>
      </w:pPr>
      <w:r>
        <w:tab/>
        <w:t>(i)</w:t>
      </w:r>
      <w:r>
        <w:tab/>
        <w:t xml:space="preserve">is more than 15 years old, but not more than 30 years old; and </w:t>
      </w:r>
    </w:p>
    <w:p>
      <w:pPr>
        <w:pStyle w:val="Indenti"/>
      </w:pPr>
      <w:r>
        <w:tab/>
        <w:t>(ii)</w:t>
      </w:r>
      <w:r>
        <w:tab/>
        <w:t>is used solely for personal use.</w:t>
      </w:r>
    </w:p>
    <w:p>
      <w:pPr>
        <w:pStyle w:val="Subsection"/>
      </w:pPr>
      <w:r>
        <w:tab/>
        <w:t>(3)</w:t>
      </w:r>
      <w:r>
        <w:tab/>
        <w:t>A motor vehicle has a right</w:t>
      </w:r>
      <w:r>
        <w:noBreakHyphen/>
        <w:t>hand drive if the centre of at least one steering control of the vehicle is to the right of, or in line with, the centre of the vehicle.</w:t>
      </w:r>
    </w:p>
    <w:p>
      <w:pPr>
        <w:pStyle w:val="Subsection"/>
      </w:pPr>
      <w:r>
        <w:tab/>
        <w:t>(4)</w:t>
      </w:r>
      <w:r>
        <w:tab/>
        <w:t>A component of the steering system of a motor vehicle that is essential for effective steering of the vehicle must be built to transmit energy by mechanical means only.</w:t>
      </w:r>
    </w:p>
    <w:p>
      <w:pPr>
        <w:pStyle w:val="Subsection"/>
      </w:pPr>
      <w:r>
        <w:tab/>
        <w:t>(5)</w:t>
      </w:r>
      <w:r>
        <w:tab/>
        <w:t>Failure of a non</w:t>
      </w:r>
      <w:r>
        <w:noBreakHyphen/>
        <w:t>mechanical component of the steering system must not prevent effective steering of the vehicle.</w:t>
      </w:r>
    </w:p>
    <w:p>
      <w:pPr>
        <w:pStyle w:val="Subsection"/>
      </w:pPr>
      <w:r>
        <w:tab/>
        <w:t>(6)</w:t>
      </w:r>
      <w:r>
        <w:tab/>
        <w:t>This rule does not apply to a vehicle built or used mainly for a purpose other than the transport of goods or people by road.</w:t>
      </w:r>
    </w:p>
    <w:p>
      <w:pPr>
        <w:pStyle w:val="Footnotesection"/>
      </w:pPr>
      <w:r>
        <w:tab/>
        <w:t>[Rule 21 amended in Gazette 3 Jan 2003 p. 3</w:t>
      </w:r>
      <w:r>
        <w:noBreakHyphen/>
        <w:t>4.]</w:t>
      </w:r>
    </w:p>
    <w:p>
      <w:pPr>
        <w:pStyle w:val="Heading5"/>
      </w:pPr>
      <w:bookmarkStart w:id="104" w:name="_Toc407625591"/>
      <w:bookmarkStart w:id="105" w:name="_Toc417033744"/>
      <w:bookmarkStart w:id="106" w:name="_Toc378865443"/>
      <w:r>
        <w:rPr>
          <w:rStyle w:val="CharSectno"/>
        </w:rPr>
        <w:t>22</w:t>
      </w:r>
      <w:r>
        <w:t>.</w:t>
      </w:r>
      <w:r>
        <w:tab/>
        <w:t>Turning ability</w:t>
      </w:r>
      <w:bookmarkEnd w:id="104"/>
      <w:bookmarkEnd w:id="105"/>
      <w:bookmarkEnd w:id="106"/>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subrule (1) whether it turns to the left or to the right.</w:t>
      </w:r>
    </w:p>
    <w:p>
      <w:pPr>
        <w:pStyle w:val="Heading5"/>
      </w:pPr>
      <w:bookmarkStart w:id="107" w:name="_Toc407625592"/>
      <w:bookmarkStart w:id="108" w:name="_Toc417033745"/>
      <w:bookmarkStart w:id="109" w:name="_Toc378865444"/>
      <w:r>
        <w:rPr>
          <w:rStyle w:val="CharSectno"/>
        </w:rPr>
        <w:t>23</w:t>
      </w:r>
      <w:r>
        <w:t>.</w:t>
      </w:r>
      <w:r>
        <w:tab/>
        <w:t>Ability to travel backwards and forwards</w:t>
      </w:r>
      <w:bookmarkEnd w:id="107"/>
      <w:bookmarkEnd w:id="108"/>
      <w:bookmarkEnd w:id="109"/>
    </w:p>
    <w:p>
      <w:pPr>
        <w:pStyle w:val="Subsection"/>
      </w:pPr>
      <w:r>
        <w:tab/>
      </w:r>
      <w:r>
        <w:tab/>
        <w:t>A motor vehicle with an unloaded mass over 450 kg must be able to be driven both backwards and forwards when the driver is in the normal driving position.</w:t>
      </w:r>
    </w:p>
    <w:p>
      <w:pPr>
        <w:pStyle w:val="Heading5"/>
      </w:pPr>
      <w:bookmarkStart w:id="110" w:name="_Toc407625593"/>
      <w:bookmarkStart w:id="111" w:name="_Toc417033746"/>
      <w:bookmarkStart w:id="112" w:name="_Toc378865445"/>
      <w:r>
        <w:rPr>
          <w:rStyle w:val="CharSectno"/>
        </w:rPr>
        <w:t>24</w:t>
      </w:r>
      <w:r>
        <w:t>.</w:t>
      </w:r>
      <w:r>
        <w:tab/>
        <w:t>Protrusions</w:t>
      </w:r>
      <w:bookmarkEnd w:id="110"/>
      <w:bookmarkEnd w:id="111"/>
      <w:bookmarkEnd w:id="112"/>
    </w:p>
    <w:p>
      <w:pPr>
        <w:pStyle w:val="Subsection"/>
      </w:pPr>
      <w:r>
        <w:tab/>
        <w:t>(1)</w:t>
      </w:r>
      <w:r>
        <w:tab/>
        <w:t>An object fitted to a vehicle must be designed, built and fitted to the vehicle in a way that minimises the likelihood of injury to a person making contact with the vehicle.</w:t>
      </w:r>
    </w:p>
    <w:p>
      <w:pPr>
        <w:pStyle w:val="Subsection"/>
      </w:pPr>
      <w:r>
        <w:tab/>
        <w:t>(2)</w:t>
      </w:r>
      <w:r>
        <w:tab/>
        <w:t>However, subrule (1) does not apply to an object fitted to a vehicle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13" w:name="_Toc407625594"/>
      <w:bookmarkStart w:id="114" w:name="_Toc417033747"/>
      <w:bookmarkStart w:id="115" w:name="_Toc378865446"/>
      <w:r>
        <w:rPr>
          <w:rStyle w:val="CharSectno"/>
        </w:rPr>
        <w:t>25</w:t>
      </w:r>
      <w:r>
        <w:t>.</w:t>
      </w:r>
      <w:r>
        <w:tab/>
        <w:t>Driver’s view and vehicle controls</w:t>
      </w:r>
      <w:bookmarkEnd w:id="113"/>
      <w:bookmarkEnd w:id="114"/>
      <w:bookmarkEnd w:id="115"/>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16" w:name="_Toc407625595"/>
      <w:bookmarkStart w:id="117" w:name="_Toc417033748"/>
      <w:bookmarkStart w:id="118" w:name="_Toc378865447"/>
      <w:r>
        <w:rPr>
          <w:rStyle w:val="CharSectno"/>
        </w:rPr>
        <w:t>26</w:t>
      </w:r>
      <w:r>
        <w:t>.</w:t>
      </w:r>
      <w:r>
        <w:tab/>
        <w:t>Seating</w:t>
      </w:r>
      <w:bookmarkEnd w:id="116"/>
      <w:bookmarkEnd w:id="117"/>
      <w:bookmarkEnd w:id="118"/>
    </w:p>
    <w:p>
      <w:pPr>
        <w:pStyle w:val="Subsection"/>
      </w:pPr>
      <w:r>
        <w:tab/>
      </w:r>
      <w:r>
        <w:tab/>
        <w:t>A seat for a driver or passenger in a vehicle must be securely attached to the vehicle.</w:t>
      </w:r>
    </w:p>
    <w:p>
      <w:pPr>
        <w:pStyle w:val="Heading5"/>
      </w:pPr>
      <w:bookmarkStart w:id="119" w:name="_Toc407625596"/>
      <w:bookmarkStart w:id="120" w:name="_Toc417033749"/>
      <w:bookmarkStart w:id="121" w:name="_Toc378865448"/>
      <w:r>
        <w:rPr>
          <w:rStyle w:val="CharSectno"/>
        </w:rPr>
        <w:t>27</w:t>
      </w:r>
      <w:r>
        <w:t>.</w:t>
      </w:r>
      <w:r>
        <w:tab/>
        <w:t>Mudguards and spray suppression</w:t>
      </w:r>
      <w:bookmarkEnd w:id="119"/>
      <w:bookmarkEnd w:id="120"/>
      <w:bookmarkEnd w:id="121"/>
    </w:p>
    <w:p>
      <w:pPr>
        <w:pStyle w:val="Subsection"/>
      </w:pPr>
      <w:r>
        <w:tab/>
        <w:t>(1)</w:t>
      </w:r>
      <w:r>
        <w:tab/>
        <w:t>A vehicle must have firmly fitted a mudguard for each wheel or for adjacent wheels.</w:t>
      </w:r>
    </w:p>
    <w:p>
      <w:pPr>
        <w:pStyle w:val="Subsection"/>
      </w:pPr>
      <w:r>
        <w:tab/>
        <w:t>(2)</w:t>
      </w:r>
      <w:r>
        <w:tab/>
        <w:t>However, subrule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pPr>
      <w:r>
        <w:tab/>
        <w:t>(3)</w:t>
      </w:r>
      <w:r>
        <w:tab/>
        <w:t>A mudguard fitted to a vehicle with a GVM over 4.5 t must, when the wheels of the vehicle are in position to move straight ahead —</w:t>
      </w:r>
    </w:p>
    <w:p>
      <w:pPr>
        <w:pStyle w:val="Indenta"/>
      </w:pPr>
      <w:r>
        <w:tab/>
        <w:t>(a)</w:t>
      </w:r>
      <w:r>
        <w:tab/>
        <w:t>reduce the danger of a person contacting the moving wheels; and</w:t>
      </w:r>
    </w:p>
    <w:p>
      <w:pPr>
        <w:pStyle w:val="Indenta"/>
      </w:pPr>
      <w:r>
        <w:tab/>
        <w:t>(b)</w:t>
      </w:r>
      <w:r>
        <w:tab/>
        <w:t>for the rear wheels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However, a mudguard may be up to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The outside of a rear mudguard, except a mudflap, of a vehicle that can be seen from the rear of the vehicle must be coloured white or silver if the vehicle —</w:t>
      </w:r>
    </w:p>
    <w:p>
      <w:pPr>
        <w:pStyle w:val="Indenta"/>
      </w:pPr>
      <w:r>
        <w:tab/>
        <w:t>(a)</w:t>
      </w:r>
      <w:r>
        <w:tab/>
        <w:t>is at least 2.2 m wide;</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(6)</w:t>
      </w:r>
      <w:r>
        <w:tab/>
        <w:t>For subrule (5)(a), the width of a vehicle is measured disregarding any anti</w:t>
      </w:r>
      <w:r>
        <w:noBreakHyphen/>
        <w:t>skid device mounted on wheels, central tyre inflation systems, lights, mirrors, reflectors, signalling devices and tyre pressure gauges.</w:t>
      </w:r>
    </w:p>
    <w:p>
      <w:pPr>
        <w:pStyle w:val="Heading5"/>
      </w:pPr>
      <w:bookmarkStart w:id="122" w:name="_Toc407625597"/>
      <w:bookmarkStart w:id="123" w:name="_Toc417033750"/>
      <w:bookmarkStart w:id="124" w:name="_Toc378865449"/>
      <w:r>
        <w:rPr>
          <w:rStyle w:val="CharSectno"/>
        </w:rPr>
        <w:t>28</w:t>
      </w:r>
      <w:r>
        <w:t>.</w:t>
      </w:r>
      <w:r>
        <w:tab/>
        <w:t>Horns, alarms etc.</w:t>
      </w:r>
      <w:bookmarkEnd w:id="122"/>
      <w:bookmarkEnd w:id="123"/>
      <w:bookmarkEnd w:id="124"/>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A motor vehicle must not be fitted with a device that can make a sound like the sound of a siren, bell, exhaust whistle, compression whistle or repeater horn.</w:t>
      </w:r>
    </w:p>
    <w:p>
      <w:pPr>
        <w:pStyle w:val="Subsection"/>
      </w:pPr>
      <w:r>
        <w:tab/>
        <w:t>(3)</w:t>
      </w:r>
      <w:r>
        <w:tab/>
        <w:t>However, subrule (2) does not apply to —</w:t>
      </w:r>
    </w:p>
    <w:p>
      <w:pPr>
        <w:pStyle w:val="Indenta"/>
      </w:pPr>
      <w:r>
        <w:tab/>
        <w:t>(a)</w:t>
      </w:r>
      <w:r>
        <w:tab/>
        <w:t xml:space="preserve">an emergency vehicle; </w:t>
      </w:r>
    </w:p>
    <w:p>
      <w:pPr>
        <w:pStyle w:val="Indenta"/>
      </w:pPr>
      <w:r>
        <w:tab/>
        <w:t>(b)</w:t>
      </w:r>
      <w:r>
        <w:tab/>
        <w:t>a transport enforcement vehicle;</w:t>
      </w:r>
    </w:p>
    <w:p>
      <w:pPr>
        <w:pStyle w:val="Indenta"/>
      </w:pPr>
      <w:r>
        <w:tab/>
        <w:t>(c)</w:t>
      </w:r>
      <w:r>
        <w:tab/>
        <w:t xml:space="preserve">an Australian Protective Service vehicle; </w:t>
      </w:r>
    </w:p>
    <w:p>
      <w:pPr>
        <w:pStyle w:val="Indenta"/>
      </w:pPr>
      <w:r>
        <w:tab/>
        <w:t>(d)</w:t>
      </w:r>
      <w:r>
        <w:tab/>
        <w:t>an Australian Customs Service vehicle;</w:t>
      </w:r>
    </w:p>
    <w:p>
      <w:pPr>
        <w:pStyle w:val="Indenta"/>
      </w:pPr>
      <w:r>
        <w:tab/>
        <w:t>(e)</w:t>
      </w:r>
      <w:r>
        <w:tab/>
        <w:t>an Airservices Australia vehicle;</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Also, a motor vehicle may be fitted with a device that emits a regular, intermittent sound while the vehicle is reversing or in reverse gear.</w:t>
      </w:r>
    </w:p>
    <w:p>
      <w:pPr>
        <w:pStyle w:val="Subsection"/>
      </w:pPr>
      <w:r>
        <w:tab/>
        <w:t>(5)</w:t>
      </w:r>
      <w:r>
        <w:tab/>
        <w:t>The device must not be louder than is necessary so the driver, and a person near the vehicle, can hear the device when it is operating.</w:t>
      </w:r>
    </w:p>
    <w:p>
      <w:pPr>
        <w:pStyle w:val="Subsection"/>
      </w:pPr>
      <w:r>
        <w:tab/>
        <w:t>(6)</w:t>
      </w:r>
      <w:r>
        <w:tab/>
        <w:t xml:space="preserve">In this rule — </w:t>
      </w:r>
    </w:p>
    <w:p>
      <w:pPr>
        <w:pStyle w:val="Defstart"/>
      </w:pPr>
      <w:r>
        <w:tab/>
      </w:r>
      <w:r>
        <w:rPr>
          <w:rStyle w:val="CharDefText"/>
        </w:rPr>
        <w:t>repeater horn</w:t>
      </w:r>
      <w:r>
        <w:t xml:space="preserve"> means a device that makes a sound alternating between different tones or frequencies on a regular time cycle.</w:t>
      </w:r>
    </w:p>
    <w:p>
      <w:pPr>
        <w:pStyle w:val="Footnotesection"/>
      </w:pPr>
      <w:r>
        <w:tab/>
        <w:t>[Rule 28 amended in Gazette 3 Jan 2003 p. 4.]</w:t>
      </w:r>
    </w:p>
    <w:p>
      <w:pPr>
        <w:pStyle w:val="Heading5"/>
      </w:pPr>
      <w:bookmarkStart w:id="125" w:name="_Toc407625598"/>
      <w:bookmarkStart w:id="126" w:name="_Toc417033751"/>
      <w:bookmarkStart w:id="127" w:name="_Toc378865450"/>
      <w:r>
        <w:rPr>
          <w:rStyle w:val="CharSectno"/>
        </w:rPr>
        <w:t>29</w:t>
      </w:r>
      <w:r>
        <w:t>.</w:t>
      </w:r>
      <w:r>
        <w:tab/>
        <w:t>Rear vision mirrors</w:t>
      </w:r>
      <w:bookmarkEnd w:id="125"/>
      <w:bookmarkEnd w:id="126"/>
      <w:bookmarkEnd w:id="127"/>
    </w:p>
    <w:p>
      <w:pPr>
        <w:pStyle w:val="Subsection"/>
      </w:pPr>
      <w:r>
        <w:tab/>
        <w:t>(1)</w:t>
      </w:r>
      <w:r>
        <w:tab/>
        <w:t>A rear vision mirror or mirrors must be fitted to a motor vehicle as required by this rule so that a driver of the vehicle can clearly see by reflection the road behind the vehicle and any following or overtaking vehicle.</w:t>
      </w:r>
    </w:p>
    <w:p>
      <w:pPr>
        <w:pStyle w:val="Subsection"/>
      </w:pPr>
      <w:r>
        <w:tab/>
        <w:t>(2)</w:t>
      </w:r>
      <w:r>
        <w:tab/>
        <w:t>At least one rear vision mirror must be fitted to —</w:t>
      </w:r>
    </w:p>
    <w:p>
      <w:pPr>
        <w:pStyle w:val="Indenta"/>
      </w:pPr>
      <w:r>
        <w:tab/>
        <w:t>(a)</w:t>
      </w:r>
      <w:r>
        <w:tab/>
        <w:t>a car;</w:t>
      </w:r>
    </w:p>
    <w:p>
      <w:pPr>
        <w:pStyle w:val="Indenta"/>
      </w:pPr>
      <w:r>
        <w:tab/>
        <w:t>(b)</w:t>
      </w:r>
      <w:r>
        <w:tab/>
        <w:t>a motor trike with 2 front wheels; and</w:t>
      </w:r>
    </w:p>
    <w:p>
      <w:pPr>
        <w:pStyle w:val="Indenta"/>
      </w:pPr>
      <w:r>
        <w:tab/>
        <w:t>(c)</w:t>
      </w:r>
      <w:r>
        <w:tab/>
        <w:t>a motor bike, or motor trike with one front wheel, built before July 1975.</w:t>
      </w:r>
    </w:p>
    <w:p>
      <w:pPr>
        <w:pStyle w:val="Subsection"/>
      </w:pPr>
      <w:r>
        <w:tab/>
        <w:t>(3)</w:t>
      </w:r>
      <w:r>
        <w:tab/>
        <w:t>At least one rear vision mirror must be fitted to each side of —</w:t>
      </w:r>
    </w:p>
    <w:p>
      <w:pPr>
        <w:pStyle w:val="Indenta"/>
      </w:pPr>
      <w:r>
        <w:tab/>
        <w:t>(a)</w:t>
      </w:r>
      <w:r>
        <w:tab/>
        <w:t>a motor vehicle with a GVM over 3.5 t; and</w:t>
      </w:r>
    </w:p>
    <w:p>
      <w:pPr>
        <w:pStyle w:val="Indenta"/>
      </w:pPr>
      <w:r>
        <w:tab/>
        <w:t>(b)</w:t>
      </w:r>
      <w:r>
        <w:tab/>
        <w:t>a motor bike, or motor trike with one front wheel, built after June 1975.</w:t>
      </w:r>
    </w:p>
    <w:p>
      <w:pPr>
        <w:pStyle w:val="Subsection"/>
      </w:pPr>
      <w:r>
        <w:tab/>
        <w:t>(4)</w:t>
      </w:r>
      <w:r>
        <w:tab/>
        <w:t xml:space="preserve">A motor vehicle with a GVM not over 3.5 t (except a motor vehicle </w:t>
      </w:r>
      <w:bookmarkStart w:id="128" w:name="RuleErr_27"/>
      <w:r>
        <w:t>mentioned</w:t>
      </w:r>
      <w:bookmarkEnd w:id="128"/>
      <w:r>
        <w:t xml:space="preserve"> in subrule (2) or (3)) must be fitted with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A rear vision mirror fitted to a motor vehicle with a GVM over 3.5 t must not project over 150 mm beyond the widest part (excluding lights, signalling devices and reflectors) of the vehicle.</w:t>
      </w:r>
    </w:p>
    <w:p>
      <w:pPr>
        <w:pStyle w:val="Subsection"/>
      </w:pPr>
      <w:r>
        <w:tab/>
        <w:t>(6)</w:t>
      </w:r>
      <w:r>
        <w:tab/>
        <w:t>However, the rear vision mirror may project not over 230 mm beyond the widest part of the vehicle if it can fold to project not over 150 mm beyond the widest part.</w:t>
      </w:r>
    </w:p>
    <w:p>
      <w:pPr>
        <w:pStyle w:val="Heading5"/>
      </w:pPr>
      <w:bookmarkStart w:id="129" w:name="_Toc407625599"/>
      <w:bookmarkStart w:id="130" w:name="_Toc417033752"/>
      <w:bookmarkStart w:id="131" w:name="_Toc378865451"/>
      <w:r>
        <w:rPr>
          <w:rStyle w:val="CharSectno"/>
        </w:rPr>
        <w:t>30</w:t>
      </w:r>
      <w:r>
        <w:t>.</w:t>
      </w:r>
      <w:r>
        <w:tab/>
        <w:t>Rear vision mirrors — surfaces</w:t>
      </w:r>
      <w:bookmarkEnd w:id="129"/>
      <w:bookmarkEnd w:id="130"/>
      <w:bookmarkEnd w:id="131"/>
    </w:p>
    <w:p>
      <w:pPr>
        <w:pStyle w:val="Subsection"/>
      </w:pPr>
      <w:r>
        <w:tab/>
        <w:t>(1)</w:t>
      </w:r>
      <w:r>
        <w:tab/>
        <w:t>A rear vision mirror required to be fitted to the side of a motor vehicle with a GVM over 3.5 t must have a reflecting surface of at least 150 cm</w:t>
      </w:r>
      <w:r>
        <w:rPr>
          <w:vertAlign w:val="superscript"/>
        </w:rPr>
        <w:t>2</w:t>
      </w:r>
      <w:r>
        <w:t>.</w:t>
      </w:r>
    </w:p>
    <w:p>
      <w:pPr>
        <w:pStyle w:val="Subsection"/>
      </w:pPr>
      <w:r>
        <w:tab/>
        <w:t>(2)</w:t>
      </w:r>
      <w:r>
        <w:tab/>
        <w:t>A rear vision mirror required to be fitted to the right side of a motor vehicle with a GVM over 3.5 t must have a flat reflecting surface if —</w:t>
      </w:r>
    </w:p>
    <w:p>
      <w:pPr>
        <w:pStyle w:val="Indenta"/>
      </w:pPr>
      <w:r>
        <w:tab/>
        <w:t>(a)</w:t>
      </w:r>
      <w:r>
        <w:tab/>
        <w:t>the motor vehicle has only one steering control; and</w:t>
      </w:r>
    </w:p>
    <w:p>
      <w:pPr>
        <w:pStyle w:val="Indenta"/>
      </w:pPr>
      <w:r>
        <w:tab/>
        <w:t>(b)</w:t>
      </w:r>
      <w:r>
        <w:tab/>
        <w:t>the centre of the steering control is to the right of, or in line with, the centre of the motor vehicle.</w:t>
      </w:r>
    </w:p>
    <w:p>
      <w:pPr>
        <w:pStyle w:val="Subsection"/>
      </w:pPr>
      <w:r>
        <w:tab/>
        <w:t>(3)</w:t>
      </w:r>
      <w:r>
        <w:tab/>
        <w:t>The reflecting surface of a rear vision mirror that is required to be fitted to a motor bike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Heading5"/>
      </w:pPr>
      <w:bookmarkStart w:id="132" w:name="_Toc407625600"/>
      <w:bookmarkStart w:id="133" w:name="_Toc417033753"/>
      <w:bookmarkStart w:id="134" w:name="_Toc378865452"/>
      <w:r>
        <w:rPr>
          <w:rStyle w:val="CharSectno"/>
        </w:rPr>
        <w:t>31</w:t>
      </w:r>
      <w:r>
        <w:t>.</w:t>
      </w:r>
      <w:r>
        <w:tab/>
        <w:t>Additional rear vision mirrors</w:t>
      </w:r>
      <w:bookmarkEnd w:id="132"/>
      <w:bookmarkEnd w:id="133"/>
      <w:bookmarkEnd w:id="134"/>
    </w:p>
    <w:p>
      <w:pPr>
        <w:pStyle w:val="Subsection"/>
      </w:pPr>
      <w:r>
        <w:tab/>
      </w:r>
      <w:r>
        <w:tab/>
        <w:t>A motor vehicle may be fitted with additional rear vision mirrors or mirror surfaces that are flat or convex or a combination of flat and convex surfaces.</w:t>
      </w:r>
    </w:p>
    <w:p>
      <w:pPr>
        <w:pStyle w:val="Heading5"/>
      </w:pPr>
      <w:bookmarkStart w:id="135" w:name="_Toc407625601"/>
      <w:bookmarkStart w:id="136" w:name="_Toc417033754"/>
      <w:bookmarkStart w:id="137" w:name="_Toc378865453"/>
      <w:r>
        <w:rPr>
          <w:rStyle w:val="CharSectno"/>
        </w:rPr>
        <w:t>32</w:t>
      </w:r>
      <w:r>
        <w:t>.</w:t>
      </w:r>
      <w:r>
        <w:tab/>
        <w:t>Automatic transmission</w:t>
      </w:r>
      <w:bookmarkEnd w:id="135"/>
      <w:bookmarkEnd w:id="136"/>
      <w:bookmarkEnd w:id="137"/>
    </w:p>
    <w:p>
      <w:pPr>
        <w:pStyle w:val="Subsection"/>
      </w:pPr>
      <w:r>
        <w:tab/>
        <w:t>(1)</w:t>
      </w:r>
      <w:r>
        <w:tab/>
        <w:t>A motor vehicle fitted with an automatic transmission must have an engine starter mechanism that cannot operate when the transmission control is in a position to drive the vehicle.</w:t>
      </w:r>
    </w:p>
    <w:p>
      <w:pPr>
        <w:pStyle w:val="Subsection"/>
      </w:pPr>
      <w:r>
        <w:tab/>
        <w:t>(2)</w:t>
      </w:r>
      <w:r>
        <w:tab/>
        <w:t>A vehicle built after 1975 that is fitted with an automatic transmission must have an indicator in the driver’s compartment showing the transmission control position.</w:t>
      </w:r>
    </w:p>
    <w:p>
      <w:pPr>
        <w:pStyle w:val="Subsection"/>
      </w:pPr>
      <w:r>
        <w:tab/>
        <w:t>(3)</w:t>
      </w:r>
      <w:r>
        <w:tab/>
        <w:t>Subrules (1) and (2) do not apply to a motor vehicle with less than 4 wheels.</w:t>
      </w:r>
    </w:p>
    <w:p>
      <w:pPr>
        <w:pStyle w:val="Heading5"/>
      </w:pPr>
      <w:bookmarkStart w:id="138" w:name="_Toc407625602"/>
      <w:bookmarkStart w:id="139" w:name="_Toc417033755"/>
      <w:bookmarkStart w:id="140" w:name="_Toc378865454"/>
      <w:r>
        <w:rPr>
          <w:rStyle w:val="CharSectno"/>
        </w:rPr>
        <w:t>33</w:t>
      </w:r>
      <w:r>
        <w:t>.</w:t>
      </w:r>
      <w:r>
        <w:tab/>
        <w:t>Diesel engines</w:t>
      </w:r>
      <w:bookmarkEnd w:id="138"/>
      <w:bookmarkEnd w:id="139"/>
      <w:bookmarkEnd w:id="140"/>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pPr>
      <w:bookmarkStart w:id="141" w:name="_Toc407625603"/>
      <w:bookmarkStart w:id="142" w:name="_Toc417033756"/>
      <w:bookmarkStart w:id="143" w:name="_Toc378865455"/>
      <w:r>
        <w:rPr>
          <w:rStyle w:val="CharSectno"/>
        </w:rPr>
        <w:t>34</w:t>
      </w:r>
      <w:r>
        <w:t>.</w:t>
      </w:r>
      <w:r>
        <w:tab/>
        <w:t>Bonnet securing devices</w:t>
      </w:r>
      <w:bookmarkEnd w:id="141"/>
      <w:bookmarkEnd w:id="142"/>
      <w:bookmarkEnd w:id="143"/>
    </w:p>
    <w:p>
      <w:pPr>
        <w:pStyle w:val="Subsection"/>
      </w:pPr>
      <w:r>
        <w:tab/>
        <w:t>(1)</w:t>
      </w:r>
      <w:r>
        <w:tab/>
        <w:t xml:space="preserve">A motor vehicle with a </w:t>
      </w:r>
      <w:bookmarkStart w:id="144" w:name="RuleErr_9"/>
      <w:r>
        <w:t>moveable</w:t>
      </w:r>
      <w:bookmarkEnd w:id="144"/>
      <w:r>
        <w:t xml:space="preserve"> body panel forward of the windscreen that covers an engine or luggage storage or battery compartment, must have a device to secure the panel.</w:t>
      </w:r>
    </w:p>
    <w:p>
      <w:pPr>
        <w:pStyle w:val="Subsection"/>
      </w:pPr>
      <w:r>
        <w:tab/>
        <w:t>(2)</w:t>
      </w:r>
      <w:r>
        <w:tab/>
        <w:t>However, if the panel opens from the front in a way that partly or completely obstructs the driver’s forward view through the windscreen, the panel must have primary and secondary devices to secure the panel.</w:t>
      </w:r>
    </w:p>
    <w:p>
      <w:pPr>
        <w:pStyle w:val="Heading5"/>
      </w:pPr>
      <w:bookmarkStart w:id="145" w:name="_Toc407625604"/>
      <w:bookmarkStart w:id="146" w:name="_Toc417033757"/>
      <w:bookmarkStart w:id="147" w:name="_Toc378865456"/>
      <w:r>
        <w:rPr>
          <w:rStyle w:val="CharSectno"/>
        </w:rPr>
        <w:t>35</w:t>
      </w:r>
      <w:r>
        <w:t>.</w:t>
      </w:r>
      <w:r>
        <w:tab/>
        <w:t>Electrical wiring, connections and installations</w:t>
      </w:r>
      <w:bookmarkEnd w:id="145"/>
      <w:bookmarkEnd w:id="146"/>
      <w:bookmarkEnd w:id="147"/>
    </w:p>
    <w:p>
      <w:pPr>
        <w:pStyle w:val="Subsection"/>
      </w:pPr>
      <w:r>
        <w:tab/>
        <w:t>(1)</w:t>
      </w:r>
      <w:r>
        <w:tab/>
        <w:t>The wiring of electrical equipment of a vehicle, except the high tension ignition wiring, must —</w:t>
      </w:r>
    </w:p>
    <w:p>
      <w:pPr>
        <w:pStyle w:val="Indenta"/>
      </w:pPr>
      <w:r>
        <w:tab/>
        <w:t>(a)</w:t>
      </w:r>
      <w:r>
        <w:tab/>
        <w:t>be supported at intervals of not over 600 mm, unless the vehicle is a pole</w:t>
      </w:r>
      <w:r>
        <w:noBreakHyphen/>
        <w:t>type trailer with a pole with an adjustable length, or an extendible trailer;</w:t>
      </w:r>
    </w:p>
    <w:p>
      <w:pPr>
        <w:pStyle w:val="Indenta"/>
      </w:pPr>
      <w:r>
        <w:tab/>
        <w:t>(b)</w:t>
      </w:r>
      <w:r>
        <w:tab/>
        <w:t>be insulated at each of its joints;</w:t>
      </w:r>
    </w:p>
    <w:p>
      <w:pPr>
        <w:pStyle w:val="Indenta"/>
      </w:pPr>
      <w:r>
        <w:tab/>
        <w:t>(c)</w:t>
      </w:r>
      <w:r>
        <w:tab/>
        <w:t>be located where it cannot —</w:t>
      </w:r>
    </w:p>
    <w:p>
      <w:pPr>
        <w:pStyle w:val="Indenti"/>
      </w:pPr>
      <w:r>
        <w:tab/>
        <w:t>(i)</w:t>
      </w:r>
      <w:r>
        <w:tab/>
        <w:t>become overheated;</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The electrical connectors between motor vehicles and trailers, for operation of the vehicle lights required by the Vehicle Standards, must comply with Australian Standard AS 2513</w:t>
      </w:r>
      <w:r>
        <w:noBreakHyphen/>
        <w:t xml:space="preserve">1982 </w:t>
      </w:r>
      <w:r>
        <w:rPr>
          <w:i/>
        </w:rPr>
        <w:t>Electrical Connections for Trailer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48" w:name="_Toc407625605"/>
      <w:bookmarkStart w:id="149" w:name="_Toc417033758"/>
      <w:bookmarkStart w:id="150" w:name="_Toc378865457"/>
      <w:r>
        <w:rPr>
          <w:rStyle w:val="CharSectno"/>
        </w:rPr>
        <w:t>36</w:t>
      </w:r>
      <w:r>
        <w:t>.</w:t>
      </w:r>
      <w:r>
        <w:tab/>
        <w:t>Television receivers and visual display units</w:t>
      </w:r>
      <w:bookmarkEnd w:id="148"/>
      <w:bookmarkEnd w:id="149"/>
      <w:bookmarkEnd w:id="150"/>
    </w:p>
    <w:p>
      <w:pPr>
        <w:pStyle w:val="Subsection"/>
      </w:pPr>
      <w:r>
        <w:tab/>
        <w:t>(1)</w:t>
      </w:r>
      <w:r>
        <w:tab/>
        <w:t>A television receiver or visual display unit must not be installed in a vehicle so any part of the image on the screen is visible to the driver from the normal driving position.</w:t>
      </w:r>
    </w:p>
    <w:p>
      <w:pPr>
        <w:pStyle w:val="Subsection"/>
      </w:pPr>
      <w:r>
        <w:tab/>
        <w:t>(2)</w:t>
      </w:r>
      <w:r>
        <w:tab/>
        <w:t>However, subrule (1) does not apply to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A television receiver, or visual display unit, and its associated equipment in a vehicle must be securely mounted in a position that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51" w:name="_Toc407625606"/>
      <w:bookmarkStart w:id="152" w:name="_Toc417033759"/>
      <w:bookmarkStart w:id="153" w:name="_Toc378865458"/>
      <w:r>
        <w:rPr>
          <w:rStyle w:val="CharSectno"/>
        </w:rPr>
        <w:t>37</w:t>
      </w:r>
      <w:r>
        <w:t>.</w:t>
      </w:r>
      <w:r>
        <w:tab/>
        <w:t>Windscreens and windows</w:t>
      </w:r>
      <w:bookmarkEnd w:id="151"/>
      <w:bookmarkEnd w:id="152"/>
      <w:bookmarkEnd w:id="153"/>
    </w:p>
    <w:p>
      <w:pPr>
        <w:pStyle w:val="Subsection"/>
      </w:pPr>
      <w:r>
        <w:tab/>
        <w:t>(1)</w:t>
      </w:r>
      <w:r>
        <w:tab/>
        <w:t>Transparent material used in a windscreen, window or an interior partition, of a motor vehicle must be of approved material if —</w:t>
      </w:r>
    </w:p>
    <w:p>
      <w:pPr>
        <w:pStyle w:val="Indenta"/>
      </w:pPr>
      <w:r>
        <w:tab/>
        <w:t>(a)</w:t>
      </w:r>
      <w:r>
        <w:tab/>
        <w:t>the vehicle was built after June 1953; or</w:t>
      </w:r>
    </w:p>
    <w:p>
      <w:pPr>
        <w:pStyle w:val="Indenta"/>
      </w:pPr>
      <w:r>
        <w:tab/>
        <w:t>(b)</w:t>
      </w:r>
      <w:r>
        <w:tab/>
        <w:t>the material was first fitted to the vehicle after June 1953.</w:t>
      </w:r>
    </w:p>
    <w:p>
      <w:pPr>
        <w:pStyle w:val="Subsection"/>
      </w:pPr>
      <w:r>
        <w:tab/>
        <w:t>(2)</w:t>
      </w:r>
      <w:r>
        <w:tab/>
        <w:t>In this rule —</w:t>
      </w:r>
    </w:p>
    <w:p>
      <w:pPr>
        <w:pStyle w:val="Defstart"/>
      </w:pPr>
      <w:r>
        <w:tab/>
      </w:r>
      <w:r>
        <w:rPr>
          <w:rStyle w:val="CharDefText"/>
        </w:rPr>
        <w:t>approved material</w:t>
      </w:r>
      <w:r>
        <w:rPr>
          <w:b/>
        </w:rPr>
        <w:t xml:space="preserve"> </w:t>
      </w:r>
      <w:r>
        <w:t xml:space="preserve">means material with the same characteristics as material </w:t>
      </w:r>
      <w:bookmarkStart w:id="154" w:name="RuleErr_28"/>
      <w:r>
        <w:t>mentioned</w:t>
      </w:r>
      <w:bookmarkEnd w:id="154"/>
      <w:r>
        <w:t xml:space="preserve"> in any of the following standards —</w:t>
      </w:r>
    </w:p>
    <w:p>
      <w:pPr>
        <w:pStyle w:val="Defpara"/>
      </w:pPr>
      <w:r>
        <w:tab/>
        <w:t>(a)</w:t>
      </w:r>
      <w:r>
        <w:tab/>
        <w:t>Australian Standard AS R1</w:t>
      </w:r>
      <w:r>
        <w:noBreakHyphen/>
        <w:t xml:space="preserve">1965 </w:t>
      </w:r>
      <w:r>
        <w:rPr>
          <w:i/>
        </w:rPr>
        <w:t>Safety Glass for Land Transport</w:t>
      </w:r>
      <w:r>
        <w:t>;</w:t>
      </w:r>
    </w:p>
    <w:p>
      <w:pPr>
        <w:pStyle w:val="Defpara"/>
      </w:pPr>
      <w:r>
        <w:tab/>
        <w:t>(b)</w:t>
      </w:r>
      <w:r>
        <w:tab/>
        <w:t>Australian Standard AS R1</w:t>
      </w:r>
      <w:r>
        <w:noBreakHyphen/>
        <w:t xml:space="preserve">1968 </w:t>
      </w:r>
      <w:r>
        <w:rPr>
          <w:i/>
        </w:rPr>
        <w:t>Safety Glass for Land Transport</w:t>
      </w:r>
      <w:r>
        <w:t>;</w:t>
      </w:r>
    </w:p>
    <w:p>
      <w:pPr>
        <w:pStyle w:val="Defpara"/>
      </w:pPr>
      <w:r>
        <w:tab/>
        <w:t>(c)</w:t>
      </w:r>
      <w:r>
        <w:tab/>
        <w:t>Australian Standard AS 2080</w:t>
      </w:r>
      <w:r>
        <w:noBreakHyphen/>
        <w:t xml:space="preserve">1977 </w:t>
      </w:r>
      <w:r>
        <w:rPr>
          <w:i/>
        </w:rPr>
        <w:t>Safety Glass for Vehicles</w:t>
      </w:r>
      <w:r>
        <w:t>;</w:t>
      </w:r>
    </w:p>
    <w:p>
      <w:pPr>
        <w:pStyle w:val="Defpara"/>
      </w:pPr>
      <w:r>
        <w:tab/>
        <w:t>(d)</w:t>
      </w:r>
      <w:r>
        <w:tab/>
        <w:t>British Standard BS 857:1967 Specification for Safety Glass for Land Transport;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Safety Code for Safety Glazing Materials for Glazing Motor Vehicles Operating on </w:t>
      </w:r>
      <w:smartTag w:uri="urn:schemas-microsoft-com:office:smarttags" w:element="Street">
        <w:smartTag w:uri="urn:schemas-microsoft-com:office:smarttags" w:element="address">
          <w:r>
            <w:t>Land Highway</w:t>
          </w:r>
        </w:smartTag>
      </w:smartTag>
      <w:r>
        <w:t>;</w:t>
      </w:r>
    </w:p>
    <w:p>
      <w:pPr>
        <w:pStyle w:val="Defstart"/>
      </w:pPr>
      <w:r>
        <w:tab/>
      </w:r>
      <w:r>
        <w:rPr>
          <w:rStyle w:val="CharDefText"/>
        </w:rPr>
        <w:t>transparent material</w:t>
      </w:r>
      <w:r>
        <w:rPr>
          <w:b/>
        </w:rPr>
        <w:t xml:space="preserve"> </w:t>
      </w:r>
      <w:r>
        <w:t>does not include any coating added to the windscreen, window or partition after its manufacture.</w:t>
      </w:r>
    </w:p>
    <w:p>
      <w:pPr>
        <w:pStyle w:val="Heading5"/>
      </w:pPr>
      <w:bookmarkStart w:id="155" w:name="_Toc407625607"/>
      <w:bookmarkStart w:id="156" w:name="_Toc417033760"/>
      <w:bookmarkStart w:id="157" w:name="_Toc378865459"/>
      <w:r>
        <w:rPr>
          <w:rStyle w:val="CharSectno"/>
        </w:rPr>
        <w:t>38</w:t>
      </w:r>
      <w:r>
        <w:t>.</w:t>
      </w:r>
      <w:r>
        <w:tab/>
        <w:t>Window tinting</w:t>
      </w:r>
      <w:bookmarkEnd w:id="155"/>
      <w:bookmarkEnd w:id="156"/>
      <w:bookmarkEnd w:id="157"/>
    </w:p>
    <w:p>
      <w:pPr>
        <w:pStyle w:val="Subsection"/>
      </w:pPr>
      <w:r>
        <w:tab/>
        <w:t>(1)</w:t>
      </w:r>
      <w:r>
        <w:tab/>
        <w:t>Glazing used in a windscreen of a motor vehicle must have a luminous transmittance of at least —</w:t>
      </w:r>
    </w:p>
    <w:p>
      <w:pPr>
        <w:pStyle w:val="Indenta"/>
      </w:pPr>
      <w:r>
        <w:tab/>
        <w:t>(a)</w:t>
      </w:r>
      <w:r>
        <w:tab/>
        <w:t>for a motor vehicle built after 1971 — 75%; or</w:t>
      </w:r>
    </w:p>
    <w:p>
      <w:pPr>
        <w:pStyle w:val="Indenta"/>
      </w:pPr>
      <w:r>
        <w:tab/>
        <w:t>(b)</w:t>
      </w:r>
      <w:r>
        <w:tab/>
        <w:t>for another motor vehicle — 70%.</w:t>
      </w:r>
    </w:p>
    <w:p>
      <w:pPr>
        <w:pStyle w:val="Subsection"/>
      </w:pPr>
      <w:r>
        <w:tab/>
        <w:t>(2)</w:t>
      </w:r>
      <w:r>
        <w:tab/>
        <w:t>Windscreen glazing of a motor vehicle must not be coated in a way that reduces its luminous transmittance.</w:t>
      </w:r>
    </w:p>
    <w:p>
      <w:pPr>
        <w:pStyle w:val="Subsection"/>
      </w:pPr>
      <w:r>
        <w:tab/>
        <w:t>(3)</w:t>
      </w:r>
      <w:r>
        <w:tab/>
        <w:t>However, subrules (1) and (2) do not apply to the greater of the following areas of a windscreen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(4)</w:t>
      </w:r>
      <w:r>
        <w:tab/>
        <w:t>Glazing used in a window or interior partition of a motor vehicle must have a luminous transmittance of at least 70%.</w:t>
      </w:r>
    </w:p>
    <w:p>
      <w:pPr>
        <w:pStyle w:val="Subsection"/>
      </w:pPr>
      <w:r>
        <w:tab/>
        <w:t>(5)</w:t>
      </w:r>
      <w:r>
        <w:tab/>
        <w:t>Glazing in a window other than the windscreen may be coated to achieve a luminous transmittance of not less than 35%.</w:t>
      </w:r>
    </w:p>
    <w:p>
      <w:pPr>
        <w:pStyle w:val="Subsection"/>
      </w:pPr>
      <w:r>
        <w:tab/>
        <w:t>(6)</w:t>
      </w:r>
      <w:r>
        <w:tab/>
        <w:t>Glazing that has been coated to reduce its luminous transmittance must not have a reflectance of over 10%.</w:t>
      </w:r>
    </w:p>
    <w:p>
      <w:pPr>
        <w:pStyle w:val="Subsection"/>
      </w:pPr>
      <w:r>
        <w:tab/>
        <w:t>(7)</w:t>
      </w:r>
      <w:r>
        <w:tab/>
        <w:t>The luminous transmittance requirement in subrule (5) applies to a vehicle instead of the corresponding requirement in the relevant ADR.</w:t>
      </w:r>
    </w:p>
    <w:p>
      <w:pPr>
        <w:pStyle w:val="Subsection"/>
      </w:pPr>
      <w:r>
        <w:tab/>
        <w:t>(8)</w:t>
      </w:r>
      <w:r>
        <w:tab/>
        <w:t>In this rule —</w:t>
      </w:r>
    </w:p>
    <w:p>
      <w:pPr>
        <w:pStyle w:val="Defstart"/>
      </w:pPr>
      <w:r>
        <w:tab/>
      </w:r>
      <w:r>
        <w:rPr>
          <w:rStyle w:val="CharDefText"/>
        </w:rPr>
        <w:t>glazing</w:t>
      </w:r>
      <w:r>
        <w:rPr>
          <w:b/>
        </w:rPr>
        <w:t xml:space="preserve"> </w:t>
      </w:r>
      <w:r>
        <w:t>means material fitted to the front, sides, rear or interior of a vehicle, through which the driver can see the road, but does not include a coating added after manufacture of the material;</w:t>
      </w:r>
    </w:p>
    <w:p>
      <w:pPr>
        <w:pStyle w:val="Defstart"/>
        <w:spacing w:before="40"/>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Heading5"/>
        <w:spacing w:before="160"/>
      </w:pPr>
      <w:bookmarkStart w:id="158" w:name="_Toc407625608"/>
      <w:bookmarkStart w:id="159" w:name="_Toc417033761"/>
      <w:bookmarkStart w:id="160" w:name="_Toc378865460"/>
      <w:r>
        <w:rPr>
          <w:rStyle w:val="CharSectno"/>
        </w:rPr>
        <w:t>39</w:t>
      </w:r>
      <w:r>
        <w:t>.</w:t>
      </w:r>
      <w:r>
        <w:tab/>
        <w:t>Windscreen wipers and washers</w:t>
      </w:r>
      <w:bookmarkEnd w:id="158"/>
      <w:bookmarkEnd w:id="159"/>
      <w:bookmarkEnd w:id="160"/>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w:t>
      </w:r>
    </w:p>
    <w:p>
      <w:pPr>
        <w:pStyle w:val="Indenta"/>
      </w:pPr>
      <w:r>
        <w:tab/>
        <w:t>(b)</w:t>
      </w:r>
      <w:r>
        <w:tab/>
        <w:t>be able to be operated from a normal driving position;</w:t>
      </w:r>
    </w:p>
    <w:p>
      <w:pPr>
        <w:pStyle w:val="Indenta"/>
      </w:pPr>
      <w:r>
        <w:tab/>
        <w:t>(c)</w:t>
      </w:r>
      <w:r>
        <w:tab/>
        <w:t>for a motor vehicle built after 1934 — continue to operate until the wiper is switched off; and</w:t>
      </w:r>
    </w:p>
    <w:p>
      <w:pPr>
        <w:pStyle w:val="Indenta"/>
      </w:pPr>
      <w:r>
        <w:tab/>
        <w:t>(d)</w:t>
      </w:r>
      <w:r>
        <w:tab/>
        <w:t>for a motor vehicle built after 1959 the driving position of which is nearer one side of the vehicle than the other —</w:t>
      </w:r>
    </w:p>
    <w:p>
      <w:pPr>
        <w:pStyle w:val="Indenti"/>
      </w:pPr>
      <w:r>
        <w:tab/>
        <w:t>(i)</w:t>
      </w:r>
      <w:r>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the motor vehicle was built after 1982 and has a GVM over 4.5 t, it must also be fitted with a windscreen washer that can direct water onto the windscreen within the area swept by a windscreen wiper so the wiper can spread the water to all of the area swept by the wiper.</w:t>
      </w:r>
    </w:p>
    <w:p>
      <w:pPr>
        <w:pStyle w:val="Subsection"/>
        <w:spacing w:before="120"/>
      </w:pPr>
      <w:r>
        <w:tab/>
        <w:t>(4)</w:t>
      </w:r>
      <w:r>
        <w:tab/>
        <w:t>The windscreen washer must be able to be operated from a normal driving position.</w:t>
      </w:r>
    </w:p>
    <w:p>
      <w:pPr>
        <w:pStyle w:val="Heading5"/>
      </w:pPr>
      <w:bookmarkStart w:id="161" w:name="_Toc407625609"/>
      <w:bookmarkStart w:id="162" w:name="_Toc417033762"/>
      <w:bookmarkStart w:id="163" w:name="_Toc378865461"/>
      <w:r>
        <w:rPr>
          <w:rStyle w:val="CharSectno"/>
        </w:rPr>
        <w:t>40</w:t>
      </w:r>
      <w:r>
        <w:t>.</w:t>
      </w:r>
      <w:r>
        <w:tab/>
        <w:t>Wheels and tyres — s</w:t>
      </w:r>
      <w:bookmarkStart w:id="164" w:name="RuleErr_17"/>
      <w:r>
        <w:t>ize</w:t>
      </w:r>
      <w:bookmarkEnd w:id="164"/>
      <w:r>
        <w:t xml:space="preserve"> and capacity</w:t>
      </w:r>
      <w:bookmarkEnd w:id="161"/>
      <w:bookmarkEnd w:id="162"/>
      <w:bookmarkEnd w:id="163"/>
    </w:p>
    <w:p>
      <w:pPr>
        <w:pStyle w:val="Subsection"/>
      </w:pPr>
      <w:r>
        <w:tab/>
      </w:r>
      <w:r>
        <w:tab/>
        <w:t>The wheels and tyres fitted to an axle of a vehicle must be of sufficient s</w:t>
      </w:r>
      <w:bookmarkStart w:id="165" w:name="RuleErr_18"/>
      <w:r>
        <w:t>ize</w:t>
      </w:r>
      <w:bookmarkEnd w:id="165"/>
      <w:r>
        <w:t xml:space="preserve"> and capacity to carry the part of the vehicle’s gross mass transmitted to the ground through the axle.</w:t>
      </w:r>
    </w:p>
    <w:p>
      <w:pPr>
        <w:pStyle w:val="Heading5"/>
      </w:pPr>
      <w:bookmarkStart w:id="166" w:name="_Toc407625610"/>
      <w:bookmarkStart w:id="167" w:name="_Toc417033763"/>
      <w:bookmarkStart w:id="168" w:name="_Toc378865462"/>
      <w:r>
        <w:rPr>
          <w:rStyle w:val="CharSectno"/>
        </w:rPr>
        <w:t>41</w:t>
      </w:r>
      <w:r>
        <w:t>.</w:t>
      </w:r>
      <w:r>
        <w:tab/>
        <w:t>Pneumatic tyres generally</w:t>
      </w:r>
      <w:bookmarkEnd w:id="166"/>
      <w:bookmarkEnd w:id="167"/>
      <w:bookmarkEnd w:id="168"/>
    </w:p>
    <w:p>
      <w:pPr>
        <w:pStyle w:val="Subsection"/>
      </w:pPr>
      <w:r>
        <w:tab/>
      </w:r>
      <w:r>
        <w:tab/>
        <w:t>A vehicle built after 1932 must be fitted with pneumatic tyres.</w:t>
      </w:r>
    </w:p>
    <w:p>
      <w:pPr>
        <w:pStyle w:val="Heading5"/>
      </w:pPr>
      <w:bookmarkStart w:id="169" w:name="_Toc407625611"/>
      <w:bookmarkStart w:id="170" w:name="_Toc417033764"/>
      <w:bookmarkStart w:id="171" w:name="_Toc378865463"/>
      <w:r>
        <w:rPr>
          <w:rStyle w:val="CharSectno"/>
        </w:rPr>
        <w:t>42</w:t>
      </w:r>
      <w:r>
        <w:t>.</w:t>
      </w:r>
      <w:r>
        <w:tab/>
        <w:t>Pneumatic tyres — carcass construction</w:t>
      </w:r>
      <w:bookmarkEnd w:id="169"/>
      <w:bookmarkEnd w:id="170"/>
      <w:bookmarkEnd w:id="171"/>
    </w:p>
    <w:p>
      <w:pPr>
        <w:pStyle w:val="Subsection"/>
      </w:pPr>
      <w:r>
        <w:tab/>
        <w:t>(1)</w:t>
      </w:r>
      <w:r>
        <w:tab/>
        <w:t>A vehicle with a GVM not over 4.5 t must not have pneumatic tyres of different carcass construction fitted to the same axle, but the tyres may have different cord materials and a different number of plies.</w:t>
      </w:r>
    </w:p>
    <w:p>
      <w:pPr>
        <w:pStyle w:val="Subsection"/>
      </w:pPr>
      <w:r>
        <w:tab/>
        <w:t>(2)</w:t>
      </w:r>
      <w:r>
        <w:tab/>
        <w:t>However, subrule (1) does not apply to a tyre being used in an emergency as a temporary replacement for a tyre complying with the subrule.</w:t>
      </w:r>
    </w:p>
    <w:p>
      <w:pPr>
        <w:pStyle w:val="Heading5"/>
      </w:pPr>
      <w:bookmarkStart w:id="172" w:name="_Toc407625612"/>
      <w:bookmarkStart w:id="173" w:name="_Toc417033765"/>
      <w:bookmarkStart w:id="174" w:name="_Toc378865464"/>
      <w:r>
        <w:rPr>
          <w:rStyle w:val="CharSectno"/>
        </w:rPr>
        <w:t>43</w:t>
      </w:r>
      <w:r>
        <w:t>.</w:t>
      </w:r>
      <w:r>
        <w:tab/>
        <w:t>Pneumatic tyres — s</w:t>
      </w:r>
      <w:bookmarkStart w:id="175" w:name="RuleErr_19"/>
      <w:r>
        <w:t>ize</w:t>
      </w:r>
      <w:bookmarkEnd w:id="175"/>
      <w:r>
        <w:t xml:space="preserve"> and capacity</w:t>
      </w:r>
      <w:bookmarkEnd w:id="172"/>
      <w:bookmarkEnd w:id="173"/>
      <w:bookmarkEnd w:id="174"/>
    </w:p>
    <w:p>
      <w:pPr>
        <w:pStyle w:val="Subsection"/>
      </w:pPr>
      <w:r>
        <w:tab/>
      </w:r>
      <w:r>
        <w:tab/>
        <w:t>The s</w:t>
      </w:r>
      <w:bookmarkStart w:id="176" w:name="RuleErr_20"/>
      <w:r>
        <w:t>ize</w:t>
      </w:r>
      <w:bookmarkEnd w:id="176"/>
      <w:r>
        <w:t xml:space="preserve"> and capacity of a pneumatic tyre to be fitted to a vehicle must be decided using a cold inflation pressure that is not more than the lesser of —</w:t>
      </w:r>
    </w:p>
    <w:p>
      <w:pPr>
        <w:pStyle w:val="Indenta"/>
      </w:pPr>
      <w:r>
        <w:tab/>
        <w:t>(a)</w:t>
      </w:r>
      <w:r>
        <w:tab/>
        <w:t>the pressure recommended by the tyre manufacturer; and</w:t>
      </w:r>
    </w:p>
    <w:p>
      <w:pPr>
        <w:pStyle w:val="Indenta"/>
      </w:pPr>
      <w:r>
        <w:tab/>
        <w:t>(b)</w:t>
      </w:r>
      <w:r>
        <w:tab/>
        <w:t>a pressure of —</w:t>
      </w:r>
    </w:p>
    <w:p>
      <w:pPr>
        <w:pStyle w:val="Indenti"/>
      </w:pPr>
      <w:r>
        <w:tab/>
        <w:t>(i)</w:t>
      </w:r>
      <w:r>
        <w:tab/>
        <w:t>for a radial ply tyre — 825 kPa; or</w:t>
      </w:r>
    </w:p>
    <w:p>
      <w:pPr>
        <w:pStyle w:val="Indenti"/>
      </w:pPr>
      <w:r>
        <w:tab/>
        <w:t>(ii)</w:t>
      </w:r>
      <w:r>
        <w:tab/>
        <w:t>for another tyre — 700 kPa.</w:t>
      </w:r>
    </w:p>
    <w:p>
      <w:pPr>
        <w:pStyle w:val="Heading5"/>
      </w:pPr>
      <w:bookmarkStart w:id="177" w:name="_Toc407625613"/>
      <w:bookmarkStart w:id="178" w:name="_Toc417033766"/>
      <w:bookmarkStart w:id="179" w:name="_Toc378865465"/>
      <w:r>
        <w:rPr>
          <w:rStyle w:val="CharSectno"/>
        </w:rPr>
        <w:t>44</w:t>
      </w:r>
      <w:r>
        <w:t>.</w:t>
      </w:r>
      <w:r>
        <w:tab/>
        <w:t>Tyres — defects</w:t>
      </w:r>
      <w:bookmarkEnd w:id="177"/>
      <w:bookmarkEnd w:id="178"/>
      <w:bookmarkEnd w:id="179"/>
    </w:p>
    <w:p>
      <w:pPr>
        <w:pStyle w:val="Subsection"/>
      </w:pPr>
      <w:r>
        <w:tab/>
      </w:r>
      <w:r>
        <w:tab/>
        <w:t>A tyre fitted to a vehicle must be free of any apparent defect that could make the vehicle unsafe.</w:t>
      </w:r>
    </w:p>
    <w:p>
      <w:pPr>
        <w:pStyle w:val="Heading5"/>
      </w:pPr>
      <w:bookmarkStart w:id="180" w:name="_Toc407625614"/>
      <w:bookmarkStart w:id="181" w:name="_Toc417033767"/>
      <w:bookmarkStart w:id="182" w:name="_Toc378865466"/>
      <w:r>
        <w:rPr>
          <w:rStyle w:val="CharSectno"/>
        </w:rPr>
        <w:t>45</w:t>
      </w:r>
      <w:r>
        <w:t>.</w:t>
      </w:r>
      <w:r>
        <w:tab/>
        <w:t>Tyres for use on vehicles with GVM over 4.5 t</w:t>
      </w:r>
      <w:bookmarkEnd w:id="180"/>
      <w:bookmarkEnd w:id="181"/>
      <w:bookmarkEnd w:id="182"/>
    </w:p>
    <w:p>
      <w:pPr>
        <w:pStyle w:val="Subsection"/>
      </w:pPr>
      <w:r>
        <w:tab/>
        <w:t>(1)</w:t>
      </w:r>
      <w:r>
        <w:tab/>
        <w:t>A tyre fitted to a vehicle with a GVM over 4.5 t must be suitable for road use at the lesser of —</w:t>
      </w:r>
    </w:p>
    <w:p>
      <w:pPr>
        <w:pStyle w:val="Indenta"/>
      </w:pPr>
      <w:r>
        <w:tab/>
        <w:t>(a)</w:t>
      </w:r>
      <w:r>
        <w:tab/>
        <w:t>100 km/h; and</w:t>
      </w:r>
    </w:p>
    <w:p>
      <w:pPr>
        <w:pStyle w:val="Indenta"/>
      </w:pPr>
      <w:r>
        <w:tab/>
        <w:t>(b)</w:t>
      </w:r>
      <w:r>
        <w:tab/>
        <w:t>the vehicle’s top speed.</w:t>
      </w:r>
    </w:p>
    <w:p>
      <w:pPr>
        <w:pStyle w:val="Subsection"/>
      </w:pPr>
      <w:r>
        <w:tab/>
        <w:t>(2)</w:t>
      </w:r>
      <w:r>
        <w:tab/>
        <w:t>This rule applies to a vehicle instead of the tyre speed category requirements in the relevant ADR.</w:t>
      </w:r>
    </w:p>
    <w:p>
      <w:pPr>
        <w:pStyle w:val="Heading5"/>
      </w:pPr>
      <w:bookmarkStart w:id="183" w:name="_Toc407625615"/>
      <w:bookmarkStart w:id="184" w:name="_Toc417033768"/>
      <w:bookmarkStart w:id="185" w:name="_Toc378865467"/>
      <w:r>
        <w:rPr>
          <w:rStyle w:val="CharSectno"/>
        </w:rPr>
        <w:t>46</w:t>
      </w:r>
      <w:r>
        <w:t>.</w:t>
      </w:r>
      <w:r>
        <w:tab/>
        <w:t>Tyres — manufacturer’s rating</w:t>
      </w:r>
      <w:bookmarkEnd w:id="183"/>
      <w:bookmarkEnd w:id="184"/>
      <w:bookmarkEnd w:id="185"/>
    </w:p>
    <w:p>
      <w:pPr>
        <w:pStyle w:val="Subsection"/>
        <w:spacing w:before="120"/>
      </w:pPr>
      <w:r>
        <w:tab/>
        <w:t>(1)</w:t>
      </w:r>
      <w:r>
        <w:tab/>
        <w:t>This rule applies to a motor vehicle if the vehicle —</w:t>
      </w:r>
    </w:p>
    <w:p>
      <w:pPr>
        <w:pStyle w:val="Indenta"/>
      </w:pPr>
      <w:r>
        <w:tab/>
        <w:t>(a)</w:t>
      </w:r>
      <w:r>
        <w:tab/>
        <w:t>has 4 or more wheels;</w:t>
      </w:r>
    </w:p>
    <w:p>
      <w:pPr>
        <w:pStyle w:val="Indenta"/>
      </w:pPr>
      <w:r>
        <w:tab/>
        <w:t>(b)</w:t>
      </w:r>
      <w:r>
        <w:tab/>
        <w:t>was built after 1972; and</w:t>
      </w:r>
    </w:p>
    <w:p>
      <w:pPr>
        <w:pStyle w:val="Indenta"/>
      </w:pPr>
      <w:r>
        <w:tab/>
        <w:t>(c)</w:t>
      </w:r>
      <w:r>
        <w:tab/>
        <w:t>has a GVM not over 4.5 t.</w:t>
      </w:r>
    </w:p>
    <w:p>
      <w:pPr>
        <w:pStyle w:val="Subsection"/>
      </w:pPr>
      <w:r>
        <w:tab/>
        <w:t>(2)</w:t>
      </w:r>
      <w:r>
        <w:tab/>
        <w:t>However, this rule does not apply to a tyre if the tyre —</w:t>
      </w:r>
    </w:p>
    <w:p>
      <w:pPr>
        <w:pStyle w:val="Indenta"/>
      </w:pPr>
      <w:r>
        <w:tab/>
        <w:t>(a)</w:t>
      </w:r>
      <w:r>
        <w:tab/>
        <w:t>is recommended by the vehicle builder as suitable for limited use on the vehicle in special circumstances at a speed less than the speed applying to the vehicle under subrule (3); or</w:t>
      </w:r>
    </w:p>
    <w:p>
      <w:pPr>
        <w:pStyle w:val="Indenta"/>
      </w:pPr>
      <w:r>
        <w:tab/>
        <w:t>(b)</w:t>
      </w:r>
      <w:r>
        <w:tab/>
        <w:t>is being used in an emergency as a temporary replacement for a tyre complying with this rule.</w:t>
      </w:r>
    </w:p>
    <w:p>
      <w:pPr>
        <w:pStyle w:val="Subsection"/>
      </w:pPr>
      <w:r>
        <w:tab/>
        <w:t>(3)</w:t>
      </w:r>
      <w:r>
        <w:tab/>
        <w:t>A tyre fitted to a motor vehicle must, when first manufactured, have been rated by the tyre manufacturer as suitable for road use at the lesser of —</w:t>
      </w:r>
    </w:p>
    <w:p>
      <w:pPr>
        <w:pStyle w:val="Indenta"/>
      </w:pPr>
      <w:r>
        <w:tab/>
        <w:t>(a)</w:t>
      </w:r>
      <w:r>
        <w:tab/>
        <w:t>a speed of at least —</w:t>
      </w:r>
    </w:p>
    <w:p>
      <w:pPr>
        <w:pStyle w:val="Indenti"/>
      </w:pPr>
      <w:r>
        <w:tab/>
        <w:t>(i)</w:t>
      </w:r>
      <w:r>
        <w:tab/>
        <w:t>for a car with special features for off</w:t>
      </w:r>
      <w:r>
        <w:noBreakHyphen/>
        <w:t>road use —140 km/h;</w:t>
      </w:r>
    </w:p>
    <w:p>
      <w:pPr>
        <w:pStyle w:val="Indenti"/>
      </w:pPr>
      <w:r>
        <w:tab/>
        <w:t>(ii)</w:t>
      </w:r>
      <w:r>
        <w:tab/>
        <w:t>for another car — 180 km/h; or</w:t>
      </w:r>
    </w:p>
    <w:p>
      <w:pPr>
        <w:pStyle w:val="Indenti"/>
      </w:pPr>
      <w:r>
        <w:tab/>
        <w:t>(iii)</w:t>
      </w:r>
      <w:r>
        <w:tab/>
        <w:t>for another motor vehicle — 120 km/h;</w:t>
      </w:r>
    </w:p>
    <w:p>
      <w:pPr>
        <w:pStyle w:val="Indenta"/>
      </w:pPr>
      <w:r>
        <w:tab/>
      </w:r>
      <w:r>
        <w:tab/>
        <w:t>and</w:t>
      </w:r>
    </w:p>
    <w:p>
      <w:pPr>
        <w:pStyle w:val="Indenta"/>
      </w:pPr>
      <w:r>
        <w:tab/>
        <w:t>(b)</w:t>
      </w:r>
      <w:r>
        <w:tab/>
        <w:t>the vehicle’s top speed.</w:t>
      </w:r>
    </w:p>
    <w:p>
      <w:pPr>
        <w:pStyle w:val="Subsection"/>
      </w:pPr>
      <w:r>
        <w:tab/>
        <w:t>(4)</w:t>
      </w:r>
      <w:r>
        <w:tab/>
        <w:t>This rule applies to a vehicle instead of the tyre speed category requirements in the relevant ADR.</w:t>
      </w:r>
    </w:p>
    <w:p>
      <w:pPr>
        <w:pStyle w:val="Heading5"/>
      </w:pPr>
      <w:bookmarkStart w:id="186" w:name="_Toc407625616"/>
      <w:bookmarkStart w:id="187" w:name="_Toc417033769"/>
      <w:bookmarkStart w:id="188" w:name="_Toc378865468"/>
      <w:r>
        <w:rPr>
          <w:rStyle w:val="CharSectno"/>
        </w:rPr>
        <w:t>47</w:t>
      </w:r>
      <w:r>
        <w:t>.</w:t>
      </w:r>
      <w:r>
        <w:tab/>
        <w:t>Retreads</w:t>
      </w:r>
      <w:bookmarkEnd w:id="186"/>
      <w:bookmarkEnd w:id="187"/>
      <w:bookmarkEnd w:id="188"/>
    </w:p>
    <w:p>
      <w:pPr>
        <w:pStyle w:val="Subsection"/>
      </w:pPr>
      <w:r>
        <w:tab/>
        <w:t>(1)</w:t>
      </w:r>
      <w:r>
        <w:tab/>
        <w:t>A tyre that is retreaded before the commencement of this rule must not be used on a vehicle if —</w:t>
      </w:r>
    </w:p>
    <w:p>
      <w:pPr>
        <w:pStyle w:val="Indenta"/>
      </w:pPr>
      <w:r>
        <w:tab/>
        <w:t>(a)</w:t>
      </w:r>
      <w:r>
        <w:tab/>
        <w:t>Australian Standard AS 1973</w:t>
      </w:r>
      <w:r>
        <w:noBreakHyphen/>
        <w:t>1976 Retreaded Pneumatic Passenger Car and Light Truck Tyre or Australian Standard AS 1973</w:t>
      </w:r>
      <w:r>
        <w:noBreakHyphen/>
        <w:t>1985 Retreaded Pneumatic Passenger and Light Truck Tyre applies to the tyre;</w:t>
      </w:r>
    </w:p>
    <w:p>
      <w:pPr>
        <w:pStyle w:val="Indenta"/>
      </w:pPr>
      <w:r>
        <w:tab/>
        <w:t>(b)</w:t>
      </w:r>
      <w:r>
        <w:tab/>
        <w:t>the tyre was retreaded after publication of the Australian Standard; and</w:t>
      </w:r>
    </w:p>
    <w:p>
      <w:pPr>
        <w:pStyle w:val="Indenta"/>
      </w:pPr>
      <w:r>
        <w:tab/>
        <w:t>(c)</w:t>
      </w:r>
      <w:r>
        <w:tab/>
        <w:t>the tyre was not retreaded in accordance with Australian Standard AS 1973</w:t>
      </w:r>
      <w:r>
        <w:noBreakHyphen/>
        <w:t xml:space="preserve">1976 </w:t>
      </w:r>
      <w:r>
        <w:rPr>
          <w:i/>
        </w:rPr>
        <w:t>Retreaded Pneumatic Passenger Car and Light Truck Tyre</w:t>
      </w:r>
      <w:r>
        <w:t>, Australian Standard AS 1973</w:t>
      </w:r>
      <w:r>
        <w:noBreakHyphen/>
        <w:t xml:space="preserve">1985 </w:t>
      </w:r>
      <w:r>
        <w:rPr>
          <w:i/>
        </w:rPr>
        <w:t>Retreaded Pneumatic Passenger and Light Truck Tyre</w:t>
      </w:r>
      <w:r>
        <w:t xml:space="preserve"> or Australian Standard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the commencement of this rule must not be used on a vehicle if —</w:t>
      </w:r>
    </w:p>
    <w:p>
      <w:pPr>
        <w:pStyle w:val="Indenta"/>
      </w:pPr>
      <w:r>
        <w:tab/>
        <w:t>(a)</w:t>
      </w:r>
      <w:r>
        <w:tab/>
        <w:t>Australian Standard AS 1973</w:t>
      </w:r>
      <w:r>
        <w:noBreakHyphen/>
        <w:t>1993 Pneumatic Tyres —Passenger Car, Light Truck and Truck/Bus —Retreading and Repair Processes applies to the tyre; and</w:t>
      </w:r>
    </w:p>
    <w:p>
      <w:pPr>
        <w:pStyle w:val="Indenta"/>
      </w:pPr>
      <w:r>
        <w:tab/>
        <w:t>(b)</w:t>
      </w:r>
      <w:r>
        <w:tab/>
        <w:t>the tyre was not retreaded in accordance with the Australian Standard.</w:t>
      </w:r>
    </w:p>
    <w:p>
      <w:pPr>
        <w:pStyle w:val="Heading5"/>
      </w:pPr>
      <w:bookmarkStart w:id="189" w:name="_Toc407625617"/>
      <w:bookmarkStart w:id="190" w:name="_Toc417033770"/>
      <w:bookmarkStart w:id="191" w:name="_Toc378865469"/>
      <w:r>
        <w:rPr>
          <w:rStyle w:val="CharSectno"/>
        </w:rPr>
        <w:t>48</w:t>
      </w:r>
      <w:r>
        <w:t>.</w:t>
      </w:r>
      <w:r>
        <w:tab/>
      </w:r>
      <w:smartTag w:uri="urn:schemas-microsoft-com:office:smarttags" w:element="place">
        <w:smartTag w:uri="urn:schemas-microsoft-com:office:smarttags" w:element="City">
          <w:r>
            <w:t>Tyre</w:t>
          </w:r>
        </w:smartTag>
      </w:smartTag>
      <w:r>
        <w:t xml:space="preserve"> tread</w:t>
      </w:r>
      <w:bookmarkEnd w:id="189"/>
      <w:bookmarkEnd w:id="190"/>
      <w:bookmarkEnd w:id="191"/>
    </w:p>
    <w:p>
      <w:pPr>
        <w:pStyle w:val="Subsection"/>
      </w:pPr>
      <w:r>
        <w:tab/>
        <w:t>(1)</w:t>
      </w:r>
      <w:r>
        <w:tab/>
        <w:t>A tyre on a motor vehicle must not have cleats or other gripping devices that could damage road surfaces.</w:t>
      </w:r>
    </w:p>
    <w:p>
      <w:pPr>
        <w:pStyle w:val="Subsection"/>
      </w:pPr>
      <w:r>
        <w:tab/>
        <w:t>(2)</w:t>
      </w:r>
      <w:r>
        <w:tab/>
        <w:t>Except at tread wear indicators, a tyre fitted to the vehicle must have a tread pattern at least 1.5 mm deep in a band that runs continuously —</w:t>
      </w:r>
    </w:p>
    <w:p>
      <w:pPr>
        <w:pStyle w:val="Indenta"/>
      </w:pPr>
      <w:r>
        <w:tab/>
        <w:t>(a)</w:t>
      </w:r>
      <w:r>
        <w:tab/>
        <w:t>across —</w:t>
      </w:r>
    </w:p>
    <w:p>
      <w:pPr>
        <w:pStyle w:val="Indenti"/>
      </w:pPr>
      <w:r>
        <w:tab/>
        <w:t>(i)</w:t>
      </w:r>
      <w:r>
        <w:tab/>
        <w:t>for a vehicle with a GVM over 4.5 t — at least 75% of the tyre width that normally comes into contact with the road; or</w:t>
      </w:r>
    </w:p>
    <w:p>
      <w:pPr>
        <w:pStyle w:val="Indenti"/>
      </w:pPr>
      <w:r>
        <w:tab/>
        <w:t>(ii)</w:t>
      </w:r>
      <w:r>
        <w:tab/>
        <w:t>for another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A vehicle must not be fitted with a tyre that has been treated by recutting or regrooving the tread rubber, unless the tyre was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3"/>
      </w:pPr>
      <w:bookmarkStart w:id="192" w:name="_Toc407625618"/>
      <w:bookmarkStart w:id="193" w:name="_Toc417033537"/>
      <w:bookmarkStart w:id="194" w:name="_Toc417033771"/>
      <w:bookmarkStart w:id="195" w:name="_Toc378865470"/>
      <w:r>
        <w:rPr>
          <w:rStyle w:val="CharDivNo"/>
        </w:rPr>
        <w:t>Division 2</w:t>
      </w:r>
      <w:r>
        <w:t xml:space="preserve"> — </w:t>
      </w:r>
      <w:r>
        <w:rPr>
          <w:rStyle w:val="CharDivText"/>
        </w:rPr>
        <w:t>Additional requirements for motor bikes</w:t>
      </w:r>
      <w:bookmarkEnd w:id="192"/>
      <w:bookmarkEnd w:id="193"/>
      <w:bookmarkEnd w:id="194"/>
      <w:bookmarkEnd w:id="195"/>
    </w:p>
    <w:p>
      <w:pPr>
        <w:pStyle w:val="Heading5"/>
      </w:pPr>
      <w:bookmarkStart w:id="196" w:name="_Toc407625619"/>
      <w:bookmarkStart w:id="197" w:name="_Toc417033772"/>
      <w:bookmarkStart w:id="198" w:name="_Toc378865471"/>
      <w:r>
        <w:rPr>
          <w:rStyle w:val="CharSectno"/>
        </w:rPr>
        <w:t>49</w:t>
      </w:r>
      <w:r>
        <w:t>.</w:t>
      </w:r>
      <w:r>
        <w:tab/>
        <w:t>Steering gear and handlebars</w:t>
      </w:r>
      <w:bookmarkEnd w:id="196"/>
      <w:bookmarkEnd w:id="197"/>
      <w:bookmarkEnd w:id="198"/>
    </w:p>
    <w:p>
      <w:pPr>
        <w:pStyle w:val="Subsection"/>
      </w:pPr>
      <w:r>
        <w:tab/>
        <w:t>(1)</w:t>
      </w:r>
      <w:r>
        <w:tab/>
        <w:t>The handlebars on a motor bike must extend at least 250 mm, but not over 450 mm, on each side of the centre line of the vehicle.</w:t>
      </w:r>
    </w:p>
    <w:p>
      <w:pPr>
        <w:pStyle w:val="Subsection"/>
      </w:pPr>
      <w:r>
        <w:tab/>
        <w:t>(2)</w:t>
      </w:r>
      <w:r>
        <w:tab/>
        <w:t>In taking a measurement for subrule (1), mirrors and lights mounted on the handlebars of the motor bike are disregarded.</w:t>
      </w:r>
    </w:p>
    <w:p>
      <w:pPr>
        <w:pStyle w:val="Subsection"/>
      </w:pPr>
      <w:r>
        <w:tab/>
        <w:t>(3)</w:t>
      </w:r>
      <w:r>
        <w:tab/>
        <w:t>The lowest part of the hand grip on the handle bars must not be higher than 380 mm above the attachment point of the handlebars to the motor bike.</w:t>
      </w:r>
    </w:p>
    <w:p>
      <w:pPr>
        <w:pStyle w:val="Subsection"/>
      </w:pPr>
      <w:r>
        <w:tab/>
        <w:t>(4)</w:t>
      </w:r>
      <w:r>
        <w:tab/>
        <w:t>Hand grips on the handle bars must be fitted symmetrically.</w:t>
      </w:r>
    </w:p>
    <w:p>
      <w:pPr>
        <w:pStyle w:val="Subsection"/>
      </w:pPr>
      <w:r>
        <w:tab/>
        <w:t>(5)</w:t>
      </w:r>
      <w:r>
        <w:tab/>
        <w:t>If a motor bike has the head stem as the steering pivot point, the horizontal distance from the midpoint between the head stem bearings to the centre of the front wheel must not be over 550 mm.</w:t>
      </w:r>
    </w:p>
    <w:p>
      <w:pPr>
        <w:pStyle w:val="Graphics"/>
        <w:keepNext/>
        <w:jc w:val="center"/>
      </w:pPr>
      <w:r>
        <w:drawing>
          <wp:inline distT="0" distB="0" distL="0" distR="0">
            <wp:extent cx="2921000" cy="2266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0" cy="2266315"/>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bike to centre of front wheel</w:t>
      </w:r>
    </w:p>
    <w:p>
      <w:pPr>
        <w:pStyle w:val="Heading5"/>
      </w:pPr>
      <w:bookmarkStart w:id="199" w:name="_Toc407625620"/>
      <w:bookmarkStart w:id="200" w:name="_Toc417033773"/>
      <w:bookmarkStart w:id="201" w:name="_Toc378865472"/>
      <w:r>
        <w:rPr>
          <w:rStyle w:val="CharSectno"/>
        </w:rPr>
        <w:t>50</w:t>
      </w:r>
      <w:r>
        <w:t>.</w:t>
      </w:r>
      <w:r>
        <w:tab/>
        <w:t>Foot rests</w:t>
      </w:r>
      <w:bookmarkEnd w:id="199"/>
      <w:bookmarkEnd w:id="200"/>
      <w:bookmarkEnd w:id="201"/>
    </w:p>
    <w:p>
      <w:pPr>
        <w:pStyle w:val="Subsection"/>
      </w:pPr>
      <w:r>
        <w:tab/>
      </w:r>
      <w:r>
        <w:tab/>
        <w:t>A motor bike must be fitted with foot rests for the driver and for any passenger for whom a seating position is provided.</w:t>
      </w:r>
    </w:p>
    <w:p>
      <w:pPr>
        <w:pStyle w:val="Heading5"/>
        <w:keepNext w:val="0"/>
        <w:keepLines w:val="0"/>
      </w:pPr>
      <w:bookmarkStart w:id="202" w:name="_Toc407625621"/>
      <w:bookmarkStart w:id="203" w:name="_Toc417033774"/>
      <w:bookmarkStart w:id="204" w:name="_Toc378865473"/>
      <w:r>
        <w:rPr>
          <w:rStyle w:val="CharSectno"/>
        </w:rPr>
        <w:t>51</w:t>
      </w:r>
      <w:r>
        <w:t>.</w:t>
      </w:r>
      <w:r>
        <w:tab/>
        <w:t>Chain guards</w:t>
      </w:r>
      <w:bookmarkEnd w:id="202"/>
      <w:bookmarkEnd w:id="203"/>
      <w:bookmarkEnd w:id="204"/>
    </w:p>
    <w:p>
      <w:pPr>
        <w:pStyle w:val="Subsection"/>
      </w:pPr>
      <w:r>
        <w:tab/>
        <w:t>(1)</w:t>
      </w:r>
      <w:r>
        <w:tab/>
        <w:t>If the engine power of a motor bike is transmitted to the rear wheel by a chain, the driver and any passenger must be protected from the front sprocket and at least the upper part of the chain by —</w:t>
      </w:r>
    </w:p>
    <w:p>
      <w:pPr>
        <w:pStyle w:val="Indenta"/>
      </w:pPr>
      <w:r>
        <w:tab/>
        <w:t>(a)</w:t>
      </w:r>
      <w:r>
        <w:tab/>
        <w:t>the frame or equipment of the motor bike; or</w:t>
      </w:r>
    </w:p>
    <w:p>
      <w:pPr>
        <w:pStyle w:val="Indenta"/>
      </w:pPr>
      <w:r>
        <w:tab/>
        <w:t>(b)</w:t>
      </w:r>
      <w:r>
        <w:tab/>
        <w:t>a chain guard.</w:t>
      </w:r>
    </w:p>
    <w:p>
      <w:pPr>
        <w:pStyle w:val="Subsection"/>
        <w:keepNext/>
        <w:keepLines/>
      </w:pPr>
      <w:r>
        <w:tab/>
        <w:t>(2)</w:t>
      </w:r>
      <w:r>
        <w:tab/>
        <w:t>A chain guard must cover the chain to a point —</w:t>
      </w:r>
    </w:p>
    <w:p>
      <w:pPr>
        <w:pStyle w:val="Indenta"/>
        <w:keepNext/>
        <w:keepLines/>
      </w:pPr>
      <w:r>
        <w:tab/>
        <w:t>(a)</w:t>
      </w:r>
      <w:r>
        <w:tab/>
        <w:t xml:space="preserve">at least 300 mm to the rear of the rearmost foot rest; or </w:t>
      </w:r>
    </w:p>
    <w:p>
      <w:pPr>
        <w:pStyle w:val="Indenta"/>
      </w:pPr>
      <w:r>
        <w:tab/>
        <w:t>(b)</w:t>
      </w:r>
      <w:r>
        <w:tab/>
        <w:t>above the centre of the rear drive sprocket.</w:t>
      </w:r>
    </w:p>
    <w:p>
      <w:pPr>
        <w:pStyle w:val="Heading2"/>
      </w:pPr>
      <w:bookmarkStart w:id="205" w:name="_Toc407625622"/>
      <w:bookmarkStart w:id="206" w:name="_Toc417033541"/>
      <w:bookmarkStart w:id="207" w:name="_Toc417033775"/>
      <w:bookmarkStart w:id="208" w:name="_Toc378865474"/>
      <w:r>
        <w:rPr>
          <w:rStyle w:val="CharPartNo"/>
        </w:rPr>
        <w:t>Part 6</w:t>
      </w:r>
      <w:r>
        <w:rPr>
          <w:rStyle w:val="CharDivNo"/>
        </w:rPr>
        <w:t xml:space="preserve"> </w:t>
      </w:r>
      <w:r>
        <w:t>—</w:t>
      </w:r>
      <w:r>
        <w:rPr>
          <w:rStyle w:val="CharDivText"/>
        </w:rPr>
        <w:t xml:space="preserve"> </w:t>
      </w:r>
      <w:r>
        <w:rPr>
          <w:rStyle w:val="CharPartText"/>
        </w:rPr>
        <w:t>Vehicle marking</w:t>
      </w:r>
      <w:bookmarkEnd w:id="205"/>
      <w:bookmarkEnd w:id="206"/>
      <w:bookmarkEnd w:id="207"/>
      <w:bookmarkEnd w:id="208"/>
    </w:p>
    <w:p>
      <w:pPr>
        <w:pStyle w:val="Heading5"/>
      </w:pPr>
      <w:bookmarkStart w:id="209" w:name="_Toc407625623"/>
      <w:bookmarkStart w:id="210" w:name="_Toc417033776"/>
      <w:bookmarkStart w:id="211" w:name="_Toc378865475"/>
      <w:r>
        <w:rPr>
          <w:rStyle w:val="CharSectno"/>
        </w:rPr>
        <w:t>52</w:t>
      </w:r>
      <w:r>
        <w:t>.</w:t>
      </w:r>
      <w:r>
        <w:tab/>
        <w:t>Vehicle and engine identification numbers</w:t>
      </w:r>
      <w:bookmarkEnd w:id="209"/>
      <w:bookmarkEnd w:id="210"/>
      <w:bookmarkEnd w:id="211"/>
    </w:p>
    <w:p>
      <w:pPr>
        <w:pStyle w:val="Subsection"/>
      </w:pPr>
      <w:r>
        <w:tab/>
        <w:t>(1)</w:t>
      </w:r>
      <w:r>
        <w:tab/>
        <w:t>In this rule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vehicle or engine identification number must be located where a person can read it easily without having to use tools to remove a part of the vehicle that would otherwise obstruct the person’s view.</w:t>
      </w:r>
    </w:p>
    <w:p>
      <w:pPr>
        <w:pStyle w:val="Heading5"/>
      </w:pPr>
      <w:bookmarkStart w:id="212" w:name="_Toc407625624"/>
      <w:bookmarkStart w:id="213" w:name="_Toc417033777"/>
      <w:bookmarkStart w:id="214" w:name="_Toc378865476"/>
      <w:r>
        <w:rPr>
          <w:rStyle w:val="CharSectno"/>
        </w:rPr>
        <w:t>53</w:t>
      </w:r>
      <w:r>
        <w:t>.</w:t>
      </w:r>
      <w:r>
        <w:tab/>
        <w:t>White or silver band on certain vehicles</w:t>
      </w:r>
      <w:bookmarkEnd w:id="212"/>
      <w:bookmarkEnd w:id="213"/>
      <w:bookmarkEnd w:id="214"/>
    </w:p>
    <w:p>
      <w:pPr>
        <w:pStyle w:val="Subsection"/>
      </w:pPr>
      <w:r>
        <w:tab/>
        <w:t>(1)</w:t>
      </w:r>
      <w:r>
        <w:tab/>
        <w:t>This rule applies to a vehicle that —</w:t>
      </w:r>
    </w:p>
    <w:p>
      <w:pPr>
        <w:pStyle w:val="Indenta"/>
      </w:pPr>
      <w:r>
        <w:tab/>
        <w:t>(a)</w:t>
      </w:r>
      <w:r>
        <w:tab/>
        <w:t>is at least 2.2 m wide;</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(2)</w:t>
      </w:r>
      <w:r>
        <w:tab/>
        <w:t>For subrule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keepNext w:val="0"/>
        <w:keepLines w:val="0"/>
        <w:spacing w:before="180"/>
      </w:pPr>
      <w:bookmarkStart w:id="215" w:name="_Toc407625625"/>
      <w:bookmarkStart w:id="216" w:name="_Toc417033778"/>
      <w:bookmarkStart w:id="217" w:name="_Toc378865477"/>
      <w:r>
        <w:rPr>
          <w:rStyle w:val="CharSectno"/>
        </w:rPr>
        <w:t>54</w:t>
      </w:r>
      <w:r>
        <w:t>.</w:t>
      </w:r>
      <w:r>
        <w:tab/>
        <w:t>Warning signs for combinations over 22 m long</w:t>
      </w:r>
      <w:bookmarkEnd w:id="215"/>
      <w:bookmarkEnd w:id="216"/>
      <w:bookmarkEnd w:id="217"/>
    </w:p>
    <w:p>
      <w:pPr>
        <w:pStyle w:val="Subsection"/>
      </w:pPr>
      <w:r>
        <w:tab/>
        <w:t>(1)</w:t>
      </w:r>
      <w:r>
        <w:tab/>
        <w:t>The following vehicles must display road train warning signs complying with this rule and rule 56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 following vehicles must display road train warning signs, or a long vehicle warning sign, complying with this rule and rule 56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rule and rule 56.</w:t>
      </w:r>
    </w:p>
    <w:p>
      <w:pPr>
        <w:pStyle w:val="Subsection"/>
      </w:pPr>
      <w:r>
        <w:tab/>
        <w:t>(4)</w:t>
      </w:r>
      <w:r>
        <w:tab/>
        <w:t>Subrules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keepNext w:val="0"/>
        <w:keepLines w:val="0"/>
        <w:spacing w:before="180"/>
      </w:pPr>
      <w:bookmarkStart w:id="218" w:name="_Toc407625626"/>
      <w:bookmarkStart w:id="219" w:name="_Toc417033779"/>
      <w:bookmarkStart w:id="220" w:name="_Toc378865478"/>
      <w:r>
        <w:rPr>
          <w:rStyle w:val="CharSectno"/>
        </w:rPr>
        <w:t>55</w:t>
      </w:r>
      <w:r>
        <w:t>.</w:t>
      </w:r>
      <w:r>
        <w:tab/>
        <w:t>Warning signs not to be displayed on other vehicles</w:t>
      </w:r>
      <w:bookmarkEnd w:id="218"/>
      <w:bookmarkEnd w:id="219"/>
      <w:bookmarkEnd w:id="220"/>
    </w:p>
    <w:p>
      <w:pPr>
        <w:pStyle w:val="Subsection"/>
      </w:pPr>
      <w:r>
        <w:tab/>
        <w:t>(1)</w:t>
      </w:r>
      <w:r>
        <w:tab/>
        <w:t xml:space="preserve">A road train warning sign must not be displayed on a vehicle unless the vehicle is part of a combination or road train </w:t>
      </w:r>
      <w:bookmarkStart w:id="221" w:name="RuleErr_29"/>
      <w:r>
        <w:t>mentioned</w:t>
      </w:r>
      <w:bookmarkEnd w:id="221"/>
      <w:r>
        <w:t xml:space="preserve"> in rule 54(1) or (2).</w:t>
      </w:r>
    </w:p>
    <w:p>
      <w:pPr>
        <w:pStyle w:val="Subsection"/>
      </w:pPr>
      <w:r>
        <w:tab/>
        <w:t>(2)</w:t>
      </w:r>
      <w:r>
        <w:tab/>
        <w:t xml:space="preserve">A long vehicle warning sign must not be displayed on a vehicle unless the vehicle is a part of a combination or road train </w:t>
      </w:r>
      <w:bookmarkStart w:id="222" w:name="RuleErr_30"/>
      <w:r>
        <w:t>mentioned</w:t>
      </w:r>
      <w:bookmarkEnd w:id="222"/>
      <w:r>
        <w:t xml:space="preserve"> in rule 54(2) or (3).</w:t>
      </w:r>
    </w:p>
    <w:p>
      <w:pPr>
        <w:pStyle w:val="Heading5"/>
      </w:pPr>
      <w:bookmarkStart w:id="223" w:name="_Toc407625627"/>
      <w:bookmarkStart w:id="224" w:name="_Toc417033780"/>
      <w:bookmarkStart w:id="225" w:name="_Toc378865479"/>
      <w:r>
        <w:rPr>
          <w:rStyle w:val="CharSectno"/>
        </w:rPr>
        <w:t>56</w:t>
      </w:r>
      <w:r>
        <w:t>.</w:t>
      </w:r>
      <w:r>
        <w:tab/>
        <w:t>Specifications for warning signs</w:t>
      </w:r>
      <w:bookmarkEnd w:id="223"/>
      <w:bookmarkEnd w:id="224"/>
      <w:bookmarkEnd w:id="225"/>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 xml:space="preserve">A road train warning sign must display the words ‘road train’, and a long vehicle warning sign must display the words ‘long vehicle’, in black capital letters at least 180 mm high in typeface Series B (N) that complies with Australian Standard </w:t>
      </w:r>
      <w:r>
        <w:br/>
        <w:t xml:space="preserve">AS 1744 — 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jc w:val="center"/>
        <w:rPr>
          <w:b/>
          <w:i/>
        </w:rPr>
      </w:pPr>
      <w:r>
        <w:drawing>
          <wp:inline distT="0" distB="0" distL="0" distR="0">
            <wp:extent cx="3202305" cy="189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2305" cy="1893570"/>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spacing w:before="360"/>
      </w:pPr>
      <w:bookmarkStart w:id="226" w:name="_Toc407625628"/>
      <w:bookmarkStart w:id="227" w:name="_Toc417033781"/>
      <w:bookmarkStart w:id="228" w:name="_Toc378865480"/>
      <w:r>
        <w:rPr>
          <w:rStyle w:val="CharSectno"/>
        </w:rPr>
        <w:t>57</w:t>
      </w:r>
      <w:r>
        <w:t>.</w:t>
      </w:r>
      <w:r>
        <w:tab/>
        <w:t>Left</w:t>
      </w:r>
      <w:r>
        <w:noBreakHyphen/>
        <w:t>hand drive signs</w:t>
      </w:r>
      <w:bookmarkEnd w:id="226"/>
      <w:bookmarkEnd w:id="227"/>
      <w:bookmarkEnd w:id="228"/>
    </w:p>
    <w:p>
      <w:pPr>
        <w:pStyle w:val="Subsection"/>
      </w:pPr>
      <w:r>
        <w:tab/>
        <w:t>(1)</w:t>
      </w:r>
      <w:r>
        <w:tab/>
        <w:t>This rule applies to a motor vehicle with a GVM over 4.5 t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2"/>
      </w:pPr>
      <w:bookmarkStart w:id="229" w:name="_Toc407625629"/>
      <w:bookmarkStart w:id="230" w:name="_Toc417033548"/>
      <w:bookmarkStart w:id="231" w:name="_Toc417033782"/>
      <w:bookmarkStart w:id="232" w:name="_Toc378865481"/>
      <w:r>
        <w:rPr>
          <w:rStyle w:val="CharPartNo"/>
        </w:rPr>
        <w:t>Part 7</w:t>
      </w:r>
      <w:r>
        <w:t xml:space="preserve"> — </w:t>
      </w:r>
      <w:r>
        <w:rPr>
          <w:rStyle w:val="CharPartText"/>
        </w:rPr>
        <w:t>Vehicle configuration and dimensions</w:t>
      </w:r>
      <w:bookmarkEnd w:id="229"/>
      <w:bookmarkEnd w:id="230"/>
      <w:bookmarkEnd w:id="231"/>
      <w:bookmarkEnd w:id="232"/>
    </w:p>
    <w:p>
      <w:pPr>
        <w:pStyle w:val="Heading3"/>
      </w:pPr>
      <w:bookmarkStart w:id="233" w:name="_Toc407625630"/>
      <w:bookmarkStart w:id="234" w:name="_Toc417033549"/>
      <w:bookmarkStart w:id="235" w:name="_Toc417033783"/>
      <w:bookmarkStart w:id="236" w:name="_Toc378865482"/>
      <w:r>
        <w:rPr>
          <w:rStyle w:val="CharDivNo"/>
        </w:rPr>
        <w:t>Division 1</w:t>
      </w:r>
      <w:r>
        <w:t xml:space="preserve"> — </w:t>
      </w:r>
      <w:r>
        <w:rPr>
          <w:rStyle w:val="CharDivText"/>
        </w:rPr>
        <w:t>Axles</w:t>
      </w:r>
      <w:bookmarkEnd w:id="233"/>
      <w:bookmarkEnd w:id="234"/>
      <w:bookmarkEnd w:id="235"/>
      <w:bookmarkEnd w:id="236"/>
    </w:p>
    <w:p>
      <w:pPr>
        <w:pStyle w:val="Heading5"/>
      </w:pPr>
      <w:bookmarkStart w:id="237" w:name="_Toc407625631"/>
      <w:bookmarkStart w:id="238" w:name="_Toc417033784"/>
      <w:bookmarkStart w:id="239" w:name="_Toc378865483"/>
      <w:r>
        <w:rPr>
          <w:rStyle w:val="CharSectno"/>
        </w:rPr>
        <w:t>58</w:t>
      </w:r>
      <w:r>
        <w:t>.</w:t>
      </w:r>
      <w:r>
        <w:tab/>
        <w:t>Axle configuration</w:t>
      </w:r>
      <w:bookmarkEnd w:id="237"/>
      <w:bookmarkEnd w:id="238"/>
      <w:bookmarkEnd w:id="239"/>
    </w:p>
    <w:p>
      <w:pPr>
        <w:pStyle w:val="Subsection"/>
      </w:pPr>
      <w:r>
        <w:tab/>
        <w:t>(1)</w:t>
      </w:r>
      <w:r>
        <w:tab/>
        <w:t>A motor vehicle, except an articulated bus, must have only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An articulated bus must have —</w:t>
      </w:r>
    </w:p>
    <w:p>
      <w:pPr>
        <w:pStyle w:val="Indenta"/>
      </w:pPr>
      <w:r>
        <w:tab/>
        <w:t>(a)</w:t>
      </w:r>
      <w:r>
        <w:tab/>
        <w:t>on its front section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A trailer must have only —</w:t>
      </w:r>
    </w:p>
    <w:p>
      <w:pPr>
        <w:pStyle w:val="Indenta"/>
      </w:pPr>
      <w:r>
        <w:tab/>
        <w:t>(a)</w:t>
      </w:r>
      <w:r>
        <w:tab/>
        <w:t>one axle group or single axle; or</w:t>
      </w:r>
    </w:p>
    <w:p>
      <w:pPr>
        <w:pStyle w:val="Indenta"/>
      </w:pPr>
      <w:r>
        <w:tab/>
        <w:t>(b)</w:t>
      </w:r>
      <w:r>
        <w:tab/>
        <w:t>2 axle groups, 2 single axles or one axle group and single axle, in the following configuration —</w:t>
      </w:r>
    </w:p>
    <w:p>
      <w:pPr>
        <w:pStyle w:val="Indenti"/>
      </w:pPr>
      <w:r>
        <w:tab/>
        <w:t>(i)</w:t>
      </w:r>
      <w:r>
        <w:tab/>
        <w:t>one axle group or single axle towards the front of the vehicle, with all the wheels on the axle group or single axle connected to the steering mechanism for that part of the trailer;</w:t>
      </w:r>
    </w:p>
    <w:p>
      <w:pPr>
        <w:pStyle w:val="Indenti"/>
      </w:pPr>
      <w:r>
        <w:tab/>
        <w:t>(ii)</w:t>
      </w:r>
      <w:r>
        <w:tab/>
        <w:t>one axle group or single axle towards the rear of the vehicle.</w:t>
      </w:r>
    </w:p>
    <w:p>
      <w:pPr>
        <w:pStyle w:val="Subsection"/>
        <w:keepNext/>
        <w:keepLines/>
        <w:rPr>
          <w:spacing w:val="-4"/>
        </w:rPr>
      </w:pPr>
      <w:r>
        <w:rPr>
          <w:spacing w:val="-4"/>
        </w:rPr>
        <w:tab/>
        <w:t>(4)</w:t>
      </w:r>
      <w:r>
        <w:rPr>
          <w:spacing w:val="-4"/>
        </w:rPr>
        <w:tab/>
        <w:t>A semi</w:t>
      </w:r>
      <w:r>
        <w:rPr>
          <w:spacing w:val="-4"/>
        </w:rPr>
        <w:noBreakHyphen/>
        <w:t>trailer that is extendible or is fitted with sliding axles must —</w:t>
      </w:r>
    </w:p>
    <w:p>
      <w:pPr>
        <w:pStyle w:val="Indenta"/>
        <w:keepNext/>
        <w:keepLines/>
      </w:pPr>
      <w:r>
        <w:tab/>
        <w:t>(a)</w:t>
      </w:r>
      <w:r>
        <w:tab/>
        <w:t>have a securing device that —</w:t>
      </w:r>
    </w:p>
    <w:p>
      <w:pPr>
        <w:pStyle w:val="Indenti"/>
      </w:pPr>
      <w:r>
        <w:tab/>
        <w:t>(i)</w:t>
      </w:r>
      <w:r>
        <w:tab/>
        <w:t>can securely fix the extendible part or sliding axles to the rest of the vehicle in any position of adjustment provided;</w:t>
      </w:r>
    </w:p>
    <w:p>
      <w:pPr>
        <w:pStyle w:val="Indenti"/>
      </w:pPr>
      <w:r>
        <w:tab/>
        <w:t>(ii)</w:t>
      </w:r>
      <w:r>
        <w:tab/>
        <w:t>is located in a position that can prevent accidental or inadvertent release, if the device is mounted on the chassis of the vehicle;</w:t>
      </w:r>
    </w:p>
    <w:p>
      <w:pPr>
        <w:pStyle w:val="Indenti"/>
      </w:pPr>
      <w:r>
        <w:tab/>
        <w:t>(iii)</w:t>
      </w:r>
      <w:r>
        <w:tab/>
        <w:t>is fitted with a visible or audible warning system to indicate to a person standing beside the vehicle that the device is not engaged;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pPr>
      <w:bookmarkStart w:id="240" w:name="_Toc407625632"/>
      <w:bookmarkStart w:id="241" w:name="_Toc417033785"/>
      <w:bookmarkStart w:id="242" w:name="_Toc378865484"/>
      <w:r>
        <w:rPr>
          <w:rStyle w:val="CharSectno"/>
        </w:rPr>
        <w:t>59</w:t>
      </w:r>
      <w:r>
        <w:t>.</w:t>
      </w:r>
      <w:r>
        <w:tab/>
        <w:t>Relation between axles in axle group</w:t>
      </w:r>
      <w:bookmarkEnd w:id="240"/>
      <w:bookmarkEnd w:id="241"/>
      <w:bookmarkEnd w:id="242"/>
    </w:p>
    <w:p>
      <w:pPr>
        <w:pStyle w:val="Subsection"/>
      </w:pPr>
      <w:r>
        <w:tab/>
        <w:t>(1)</w:t>
      </w:r>
      <w:r>
        <w:tab/>
        <w:t>The axles in an axle group, except a twinsteer axle group, fitted to a vehicle with a GVM over 4.5</w:t>
      </w:r>
      <w:r>
        <w:rPr>
          <w:b/>
          <w:i/>
        </w:rPr>
        <w:t> </w:t>
      </w:r>
      <w:r>
        <w:rPr>
          <w:bCs/>
          <w:iCs/>
        </w:rPr>
        <w:t>t</w:t>
      </w:r>
      <w:r>
        <w:rPr>
          <w:b/>
          <w:i/>
        </w:rPr>
        <w:t xml:space="preserve"> </w:t>
      </w:r>
      <w:r>
        <w:t>must relate to each other through a load</w:t>
      </w:r>
      <w:r>
        <w:noBreakHyphen/>
        <w:t>sharing suspension system.</w:t>
      </w:r>
    </w:p>
    <w:p>
      <w:pPr>
        <w:pStyle w:val="Subsection"/>
      </w:pPr>
      <w:r>
        <w:tab/>
        <w:t>(2)</w:t>
      </w:r>
      <w:r>
        <w:tab/>
        <w:t>In this rule —</w:t>
      </w:r>
    </w:p>
    <w:p>
      <w:pPr>
        <w:pStyle w:val="Defstart"/>
      </w:pPr>
      <w:r>
        <w:tab/>
      </w:r>
      <w:r>
        <w:rPr>
          <w:rStyle w:val="CharDefText"/>
        </w:rPr>
        <w:t>load</w:t>
      </w:r>
      <w:r>
        <w:rPr>
          <w:rStyle w:val="CharDefText"/>
        </w:rPr>
        <w:noBreakHyphen/>
        <w:t>sharing suspension system</w:t>
      </w:r>
      <w:r>
        <w:t xml:space="preserve"> means an axle group suspension system that —</w:t>
      </w:r>
    </w:p>
    <w:p>
      <w:pPr>
        <w:pStyle w:val="Indenta"/>
      </w:pPr>
      <w:r>
        <w:tab/>
        <w:t>(a)</w:t>
      </w:r>
      <w:r>
        <w:tab/>
        <w:t>is built to divide the load between the tyres on the group so that no tyre carries a mass over 10% more than the mass that it would carry if the load were divided equally; and</w:t>
      </w:r>
    </w:p>
    <w:p>
      <w:pPr>
        <w:pStyle w:val="Indenta"/>
      </w:pPr>
      <w:r>
        <w:tab/>
        <w:t>(b)</w:t>
      </w:r>
      <w:r>
        <w:tab/>
        <w:t>has effective damping characteristics on all axles of the group.</w:t>
      </w:r>
    </w:p>
    <w:p>
      <w:pPr>
        <w:pStyle w:val="Heading3"/>
      </w:pPr>
      <w:bookmarkStart w:id="243" w:name="_Toc407625633"/>
      <w:bookmarkStart w:id="244" w:name="_Toc417033552"/>
      <w:bookmarkStart w:id="245" w:name="_Toc417033786"/>
      <w:bookmarkStart w:id="246" w:name="_Toc378865485"/>
      <w:r>
        <w:rPr>
          <w:rStyle w:val="CharDivNo"/>
        </w:rPr>
        <w:t>Division 2</w:t>
      </w:r>
      <w:r>
        <w:t xml:space="preserve"> — </w:t>
      </w:r>
      <w:r>
        <w:rPr>
          <w:rStyle w:val="CharDivText"/>
        </w:rPr>
        <w:t>Dimensions</w:t>
      </w:r>
      <w:bookmarkEnd w:id="243"/>
      <w:bookmarkEnd w:id="244"/>
      <w:bookmarkEnd w:id="245"/>
      <w:bookmarkEnd w:id="246"/>
    </w:p>
    <w:p>
      <w:pPr>
        <w:pStyle w:val="Heading5"/>
      </w:pPr>
      <w:bookmarkStart w:id="247" w:name="_Toc407625634"/>
      <w:bookmarkStart w:id="248" w:name="_Toc417033787"/>
      <w:bookmarkStart w:id="249" w:name="_Toc378865486"/>
      <w:r>
        <w:rPr>
          <w:rStyle w:val="CharSectno"/>
        </w:rPr>
        <w:t>60</w:t>
      </w:r>
      <w:r>
        <w:t>.</w:t>
      </w:r>
      <w:r>
        <w:tab/>
        <w:t>Width</w:t>
      </w:r>
      <w:bookmarkEnd w:id="247"/>
      <w:bookmarkEnd w:id="248"/>
      <w:bookmarkEnd w:id="249"/>
    </w:p>
    <w:p>
      <w:pPr>
        <w:pStyle w:val="Subsection"/>
      </w:pPr>
      <w:r>
        <w:tab/>
        <w:t>(1)</w:t>
      </w:r>
      <w:r>
        <w:tab/>
        <w:t>A vehicle must not be over 2.5 m wide.</w:t>
      </w:r>
    </w:p>
    <w:p>
      <w:pPr>
        <w:pStyle w:val="Subsection"/>
      </w:pPr>
      <w:r>
        <w:tab/>
        <w:t>(2)</w:t>
      </w:r>
      <w:r>
        <w:tab/>
        <w:t>For subrule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50" w:name="_Toc407625635"/>
      <w:bookmarkStart w:id="251" w:name="_Toc417033788"/>
      <w:bookmarkStart w:id="252" w:name="_Toc378865487"/>
      <w:r>
        <w:rPr>
          <w:rStyle w:val="CharSectno"/>
        </w:rPr>
        <w:t>61</w:t>
      </w:r>
      <w:r>
        <w:t>.</w:t>
      </w:r>
      <w:r>
        <w:tab/>
        <w:t>Length of motor vehicles</w:t>
      </w:r>
      <w:bookmarkEnd w:id="250"/>
      <w:bookmarkEnd w:id="251"/>
      <w:bookmarkEnd w:id="252"/>
    </w:p>
    <w:p>
      <w:pPr>
        <w:pStyle w:val="Subsection"/>
      </w:pPr>
      <w:r>
        <w:tab/>
        <w:t>(1)</w:t>
      </w:r>
      <w:r>
        <w:tab/>
        <w:t>A motor vehicle, except an articulated or controlled access bus, must not be over 12.5 m long.</w:t>
      </w:r>
    </w:p>
    <w:p>
      <w:pPr>
        <w:pStyle w:val="Subsection"/>
      </w:pPr>
      <w:r>
        <w:tab/>
        <w:t>(2)</w:t>
      </w:r>
      <w:r>
        <w:tab/>
        <w:t>A controlled access bus must not be over 14.5 m long.</w:t>
      </w:r>
    </w:p>
    <w:p>
      <w:pPr>
        <w:pStyle w:val="Subsection"/>
      </w:pPr>
      <w:r>
        <w:tab/>
        <w:t>(3)</w:t>
      </w:r>
      <w:r>
        <w:tab/>
        <w:t>An articulated bus must not be over 18 m long.</w:t>
      </w:r>
    </w:p>
    <w:p>
      <w:pPr>
        <w:pStyle w:val="Heading5"/>
      </w:pPr>
      <w:bookmarkStart w:id="253" w:name="_Toc407625636"/>
      <w:bookmarkStart w:id="254" w:name="_Toc417033789"/>
      <w:bookmarkStart w:id="255" w:name="_Toc378865488"/>
      <w:r>
        <w:rPr>
          <w:rStyle w:val="CharSectno"/>
        </w:rPr>
        <w:t>62</w:t>
      </w:r>
      <w:r>
        <w:t>.</w:t>
      </w:r>
      <w:r>
        <w:tab/>
        <w:t>Length of trailers</w:t>
      </w:r>
      <w:bookmarkEnd w:id="253"/>
      <w:bookmarkEnd w:id="254"/>
      <w:bookmarkEnd w:id="255"/>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keepNext/>
        <w:spacing w:after="160"/>
      </w:pPr>
      <w:r>
        <w:tab/>
        <w:t>(2)</w:t>
      </w:r>
      <w:r>
        <w:tab/>
        <w:t>A projection forward of the point of articulation at the front of a semi</w:t>
      </w:r>
      <w:r>
        <w:noBreakHyphen/>
        <w:t>trailer must be contained within a radius of 1.9 m from the point of articulation.</w:t>
      </w:r>
    </w:p>
    <w:p>
      <w:pPr>
        <w:pStyle w:val="Graphics"/>
        <w:keepNext/>
        <w:ind w:left="851"/>
      </w:pPr>
      <w:r>
        <w:drawing>
          <wp:inline distT="0" distB="0" distL="0" distR="0">
            <wp:extent cx="3952240" cy="231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subrules (1) and (2) when measured at one of the points.</w:t>
      </w:r>
    </w:p>
    <w:p>
      <w:pPr>
        <w:pStyle w:val="Subsection"/>
      </w:pPr>
      <w:r>
        <w:tab/>
        <w:t>(4)</w:t>
      </w:r>
      <w:r>
        <w:tab/>
        <w:t xml:space="preserve">A trailer that — </w:t>
      </w:r>
    </w:p>
    <w:p>
      <w:pPr>
        <w:pStyle w:val="Indenta"/>
      </w:pPr>
      <w:r>
        <w:tab/>
        <w:t>(a)</w:t>
      </w:r>
      <w:r>
        <w:tab/>
        <w:t>is built to carry cattle, sheep, pigs or horses on 2 or more partly or completely overlapping decks; and</w:t>
      </w:r>
    </w:p>
    <w:p>
      <w:pPr>
        <w:pStyle w:val="Indenta"/>
      </w:pPr>
      <w:r>
        <w:tab/>
        <w:t>(b)</w:t>
      </w:r>
      <w:r>
        <w:tab/>
        <w:t>is over 4.3 m high,</w:t>
      </w:r>
    </w:p>
    <w:p>
      <w:pPr>
        <w:pStyle w:val="Subsection"/>
      </w:pPr>
      <w:r>
        <w:tab/>
      </w:r>
      <w:r>
        <w:tab/>
        <w:t>must not have over 12.5 m of its length available for the carriage of animals.</w:t>
      </w:r>
    </w:p>
    <w:p>
      <w:pPr>
        <w:pStyle w:val="Subsection"/>
      </w:pPr>
      <w:r>
        <w:tab/>
        <w:t>(5)</w:t>
      </w:r>
      <w:r>
        <w:tab/>
        <w:t>For subrule (4), the length available for the carriage of animals on a trailer is measured from the inside of the front wall or door of the trailer to the inside of the rear wall or door of the trailer, with any intervening partitions disregarded.</w:t>
      </w:r>
    </w:p>
    <w:p>
      <w:pPr>
        <w:pStyle w:val="Subsection"/>
        <w:keepNext/>
      </w:pPr>
      <w:r>
        <w:tab/>
        <w:t>(6)</w:t>
      </w:r>
      <w:r>
        <w:tab/>
        <w:t>However, when measuring the length of a trailer with a rounded front, the length is not to include the rounded portion.</w:t>
      </w:r>
    </w:p>
    <w:p>
      <w:pPr>
        <w:pStyle w:val="Footnotesection"/>
      </w:pPr>
      <w:r>
        <w:tab/>
        <w:t>[Rule 62 amended in Gazette 22 Jun 2012 p. 2797.]</w:t>
      </w:r>
    </w:p>
    <w:p>
      <w:pPr>
        <w:pStyle w:val="Heading5"/>
      </w:pPr>
      <w:bookmarkStart w:id="256" w:name="_Toc407625637"/>
      <w:bookmarkStart w:id="257" w:name="_Toc417033790"/>
      <w:bookmarkStart w:id="258" w:name="_Toc378865489"/>
      <w:r>
        <w:rPr>
          <w:rStyle w:val="CharSectno"/>
        </w:rPr>
        <w:t>63</w:t>
      </w:r>
      <w:r>
        <w:t>.</w:t>
      </w:r>
      <w:r>
        <w:tab/>
        <w:t>Length of combinations</w:t>
      </w:r>
      <w:bookmarkEnd w:id="256"/>
      <w:bookmarkEnd w:id="257"/>
      <w:bookmarkEnd w:id="258"/>
    </w:p>
    <w:p>
      <w:pPr>
        <w:pStyle w:val="Subsection"/>
      </w:pPr>
      <w:r>
        <w:tab/>
        <w:t>(1)</w:t>
      </w:r>
      <w:r>
        <w:tab/>
        <w:t>A combination must not be over —</w:t>
      </w:r>
    </w:p>
    <w:p>
      <w:pPr>
        <w:pStyle w:val="Indenta"/>
      </w:pPr>
      <w:r>
        <w:tab/>
        <w:t>(a)</w:t>
      </w:r>
      <w:r>
        <w:tab/>
        <w:t>for a B</w:t>
      </w:r>
      <w:r>
        <w:noBreakHyphen/>
        <w:t>double — 25 m long;</w:t>
      </w:r>
    </w:p>
    <w:p>
      <w:pPr>
        <w:pStyle w:val="Indenta"/>
      </w:pPr>
      <w:r>
        <w:tab/>
        <w:t>(b)</w:t>
      </w:r>
      <w:r>
        <w:tab/>
        <w:t>for a road train — 53.5 m long;</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1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subrule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Footnotesection"/>
      </w:pPr>
      <w:r>
        <w:tab/>
        <w:t>[Rule 63 amended in Gazette 22 Jun 2012 p. 2798.]</w:t>
      </w:r>
    </w:p>
    <w:p>
      <w:pPr>
        <w:pStyle w:val="Heading5"/>
      </w:pPr>
      <w:bookmarkStart w:id="259" w:name="_Toc407625638"/>
      <w:bookmarkStart w:id="260" w:name="_Toc417033791"/>
      <w:bookmarkStart w:id="261" w:name="_Toc378865490"/>
      <w:r>
        <w:rPr>
          <w:rStyle w:val="CharSectno"/>
        </w:rPr>
        <w:t>64</w:t>
      </w:r>
      <w:r>
        <w:t>.</w:t>
      </w:r>
      <w:r>
        <w:tab/>
        <w:t>Rear overhang</w:t>
      </w:r>
      <w:bookmarkEnd w:id="259"/>
      <w:bookmarkEnd w:id="260"/>
      <w:bookmarkEnd w:id="261"/>
    </w:p>
    <w:p>
      <w:pPr>
        <w:pStyle w:val="Subsection"/>
      </w:pPr>
      <w:r>
        <w:tab/>
        <w:t>(1)</w:t>
      </w:r>
      <w:r>
        <w:tab/>
        <w:t>The rear overhang of a semi</w:t>
      </w:r>
      <w:r>
        <w:noBreakHyphen/>
        <w:t>trailer, or dog trailer consisting of a semi</w:t>
      </w:r>
      <w:r>
        <w:noBreakHyphen/>
        <w:t>trailer and converter dolly, must not exceed the lesser of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subrule (1) when measured at the same point used for measurement for compliance with rule 62(3).</w:t>
      </w:r>
    </w:p>
    <w:p>
      <w:pPr>
        <w:pStyle w:val="Subsection"/>
      </w:pPr>
      <w:r>
        <w:tab/>
        <w:t>(3)</w:t>
      </w:r>
      <w:r>
        <w:tab/>
        <w:t>The rear overhang of a trailer with only one axle group or single axle (except a semi</w:t>
      </w:r>
      <w:r>
        <w:noBreakHyphen/>
        <w:t>trailer) must not exceed the lesser of —</w:t>
      </w:r>
    </w:p>
    <w:p>
      <w:pPr>
        <w:pStyle w:val="Indenta"/>
      </w:pPr>
      <w:r>
        <w:tab/>
        <w:t>(a)</w:t>
      </w:r>
      <w:r>
        <w:tab/>
        <w:t>the length of the load carrying area or body ahead of the rear overhang line; and</w:t>
      </w:r>
    </w:p>
    <w:p>
      <w:pPr>
        <w:pStyle w:val="Indenta"/>
      </w:pPr>
      <w:r>
        <w:tab/>
        <w:t>(b)</w:t>
      </w:r>
      <w:r>
        <w:tab/>
        <w:t>3.7 m.</w:t>
      </w:r>
    </w:p>
    <w:p>
      <w:pPr>
        <w:pStyle w:val="Subsection"/>
      </w:pPr>
      <w:r>
        <w:tab/>
        <w:t>(4)</w:t>
      </w:r>
      <w:r>
        <w:tab/>
        <w:t xml:space="preserve">The rear overhang of a vehicle not </w:t>
      </w:r>
      <w:bookmarkStart w:id="262" w:name="RuleErr_31"/>
      <w:r>
        <w:t>mentioned</w:t>
      </w:r>
      <w:bookmarkEnd w:id="262"/>
      <w:r>
        <w:t xml:space="preserve"> in subrule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263" w:name="_Toc407625639"/>
      <w:bookmarkStart w:id="264" w:name="_Toc417033792"/>
      <w:bookmarkStart w:id="265" w:name="_Toc378865491"/>
      <w:r>
        <w:rPr>
          <w:rStyle w:val="CharSectno"/>
        </w:rPr>
        <w:t>65</w:t>
      </w:r>
      <w:r>
        <w:t>.</w:t>
      </w:r>
      <w:r>
        <w:tab/>
        <w:t>Trailer drawbar length</w:t>
      </w:r>
      <w:bookmarkEnd w:id="263"/>
      <w:bookmarkEnd w:id="264"/>
      <w:bookmarkEnd w:id="265"/>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spacing w:after="120"/>
      </w:pPr>
      <w:r>
        <w:tab/>
        <w:t>(b)</w:t>
      </w:r>
      <w:r>
        <w:tab/>
        <w:t>not be under 3 m, if the trailer is used in a road train over 19 m long.</w:t>
      </w:r>
    </w:p>
    <w:p>
      <w:pPr>
        <w:pStyle w:val="Graphics"/>
        <w:keepNext/>
        <w:ind w:left="851"/>
      </w:pPr>
      <w:r>
        <w:drawing>
          <wp:inline distT="0" distB="0" distL="0" distR="0">
            <wp:extent cx="3999865" cy="1443355"/>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266" w:name="_Toc407625640"/>
      <w:bookmarkStart w:id="267" w:name="_Toc417033793"/>
      <w:bookmarkStart w:id="268" w:name="_Toc378865492"/>
      <w:r>
        <w:rPr>
          <w:rStyle w:val="CharSectno"/>
        </w:rPr>
        <w:t>66</w:t>
      </w:r>
      <w:r>
        <w:t>.</w:t>
      </w:r>
      <w:r>
        <w:tab/>
        <w:t>Height</w:t>
      </w:r>
      <w:bookmarkEnd w:id="266"/>
      <w:bookmarkEnd w:id="267"/>
      <w:bookmarkEnd w:id="268"/>
    </w:p>
    <w:p>
      <w:pPr>
        <w:pStyle w:val="Subsection"/>
      </w:pPr>
      <w:r>
        <w:tab/>
        <w:t>(1)</w:t>
      </w:r>
      <w:r>
        <w:tab/>
        <w:t>A vehicle must not be over 4.3 m high.</w:t>
      </w:r>
    </w:p>
    <w:p>
      <w:pPr>
        <w:pStyle w:val="Subsection"/>
      </w:pPr>
      <w:r>
        <w:tab/>
        <w:t>(2)</w:t>
      </w:r>
      <w:r>
        <w:tab/>
        <w:t>However —</w:t>
      </w:r>
    </w:p>
    <w:p>
      <w:pPr>
        <w:pStyle w:val="Indenta"/>
      </w:pPr>
      <w:r>
        <w:tab/>
        <w:t>(a)</w:t>
      </w:r>
      <w:r>
        <w:tab/>
        <w:t>a vehicle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69" w:name="_Toc407625641"/>
      <w:bookmarkStart w:id="270" w:name="_Toc417033794"/>
      <w:bookmarkStart w:id="271" w:name="_Toc378865493"/>
      <w:r>
        <w:rPr>
          <w:rStyle w:val="CharSectno"/>
        </w:rPr>
        <w:t>67</w:t>
      </w:r>
      <w:r>
        <w:t>.</w:t>
      </w:r>
      <w:r>
        <w:tab/>
        <w:t>Ground clearance</w:t>
      </w:r>
      <w:bookmarkEnd w:id="269"/>
      <w:bookmarkEnd w:id="270"/>
      <w:bookmarkEnd w:id="271"/>
    </w:p>
    <w:p>
      <w:pPr>
        <w:pStyle w:val="Subsection"/>
      </w:pPr>
      <w:r>
        <w:tab/>
        <w:t>(1)</w:t>
      </w:r>
      <w:r>
        <w:tab/>
        <w:t>In this rule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A motor vehicle must have a ground clearance of —</w:t>
      </w:r>
    </w:p>
    <w:p>
      <w:pPr>
        <w:pStyle w:val="Indenta"/>
      </w:pPr>
      <w:r>
        <w:tab/>
        <w:t>(a)</w:t>
      </w:r>
      <w:r>
        <w:tab/>
        <w:t>at least 100 mm at any point within 1 m of an axle;</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However, subrule (2) does not apply to —</w:t>
      </w:r>
    </w:p>
    <w:p>
      <w:pPr>
        <w:pStyle w:val="Indenta"/>
      </w:pPr>
      <w:r>
        <w:tab/>
        <w:t>(a)</w:t>
      </w:r>
      <w:r>
        <w:tab/>
        <w:t xml:space="preserve">a motor vehicle with less than 4 wheels; or </w:t>
      </w:r>
    </w:p>
    <w:p>
      <w:pPr>
        <w:pStyle w:val="Indenta"/>
      </w:pPr>
      <w:r>
        <w:tab/>
        <w:t>(b)</w:t>
      </w:r>
      <w:r>
        <w:tab/>
        <w:t>a combination that includes a motor vehicle with less than 4 wheels.</w:t>
      </w:r>
    </w:p>
    <w:p>
      <w:pPr>
        <w:pStyle w:val="Graphics"/>
        <w:keepNext/>
        <w:jc w:val="center"/>
      </w:pPr>
      <w:r>
        <w:drawing>
          <wp:inline distT="0" distB="0" distL="0" distR="0">
            <wp:extent cx="2374900" cy="13303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pPr>
      <w:r>
        <w:drawing>
          <wp:inline distT="0" distB="0" distL="0" distR="0">
            <wp:extent cx="4576445" cy="1035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2"/>
      </w:pPr>
      <w:bookmarkStart w:id="272" w:name="_Toc407625642"/>
      <w:bookmarkStart w:id="273" w:name="_Toc417033561"/>
      <w:bookmarkStart w:id="274" w:name="_Toc417033795"/>
      <w:bookmarkStart w:id="275" w:name="_Toc378865494"/>
      <w:r>
        <w:rPr>
          <w:rStyle w:val="CharPartNo"/>
        </w:rPr>
        <w:t>Part 8</w:t>
      </w:r>
      <w:r>
        <w:t xml:space="preserve"> — </w:t>
      </w:r>
      <w:r>
        <w:rPr>
          <w:rStyle w:val="CharPartText"/>
        </w:rPr>
        <w:t>Lights and reflectors</w:t>
      </w:r>
      <w:bookmarkEnd w:id="272"/>
      <w:bookmarkEnd w:id="273"/>
      <w:bookmarkEnd w:id="274"/>
      <w:bookmarkEnd w:id="275"/>
    </w:p>
    <w:p>
      <w:pPr>
        <w:pStyle w:val="Heading3"/>
        <w:spacing w:before="180"/>
      </w:pPr>
      <w:bookmarkStart w:id="276" w:name="_Toc407625643"/>
      <w:bookmarkStart w:id="277" w:name="_Toc417033562"/>
      <w:bookmarkStart w:id="278" w:name="_Toc417033796"/>
      <w:bookmarkStart w:id="279" w:name="_Toc378865495"/>
      <w:r>
        <w:rPr>
          <w:rStyle w:val="CharDivNo"/>
        </w:rPr>
        <w:t>Division 1</w:t>
      </w:r>
      <w:r>
        <w:t xml:space="preserve"> — </w:t>
      </w:r>
      <w:r>
        <w:rPr>
          <w:rStyle w:val="CharDivText"/>
        </w:rPr>
        <w:t>General requirements for lights</w:t>
      </w:r>
      <w:bookmarkEnd w:id="276"/>
      <w:bookmarkEnd w:id="277"/>
      <w:bookmarkEnd w:id="278"/>
      <w:bookmarkEnd w:id="279"/>
    </w:p>
    <w:p>
      <w:pPr>
        <w:pStyle w:val="Heading5"/>
        <w:spacing w:before="240"/>
      </w:pPr>
      <w:bookmarkStart w:id="280" w:name="_Toc407625644"/>
      <w:bookmarkStart w:id="281" w:name="_Toc417033797"/>
      <w:bookmarkStart w:id="282" w:name="_Toc378865496"/>
      <w:r>
        <w:rPr>
          <w:rStyle w:val="CharSectno"/>
        </w:rPr>
        <w:t>68</w:t>
      </w:r>
      <w:r>
        <w:t>.</w:t>
      </w:r>
      <w:r>
        <w:tab/>
        <w:t>Certain requirements apply only at night</w:t>
      </w:r>
      <w:r>
        <w:noBreakHyphen/>
        <w:t>time</w:t>
      </w:r>
      <w:bookmarkEnd w:id="280"/>
      <w:bookmarkEnd w:id="281"/>
      <w:bookmarkEnd w:id="282"/>
    </w:p>
    <w:p>
      <w:pPr>
        <w:pStyle w:val="Subsection"/>
        <w:spacing w:before="180"/>
      </w:pPr>
      <w:r>
        <w:tab/>
      </w:r>
      <w:r>
        <w:tab/>
        <w:t>The requirements</w:t>
      </w:r>
      <w:bookmarkStart w:id="283" w:name="RuleErr_8"/>
      <w:r>
        <w:t xml:space="preserve"> of this Part</w:t>
      </w:r>
      <w:bookmarkEnd w:id="283"/>
      <w:r>
        <w:t xml:space="preserve"> for a light, except a brake or direction indicator light, to be visible over a stated distance apply only at night</w:t>
      </w:r>
      <w:r>
        <w:noBreakHyphen/>
        <w:t>time.</w:t>
      </w:r>
    </w:p>
    <w:p>
      <w:pPr>
        <w:pStyle w:val="Heading5"/>
        <w:spacing w:before="240"/>
      </w:pPr>
      <w:bookmarkStart w:id="284" w:name="_Toc407625645"/>
      <w:bookmarkStart w:id="285" w:name="_Toc417033798"/>
      <w:bookmarkStart w:id="286" w:name="_Toc378865497"/>
      <w:r>
        <w:rPr>
          <w:rStyle w:val="CharSectno"/>
        </w:rPr>
        <w:t>69</w:t>
      </w:r>
      <w:r>
        <w:t>.</w:t>
      </w:r>
      <w:r>
        <w:tab/>
        <w:t>Prevention of glare</w:t>
      </w:r>
      <w:bookmarkEnd w:id="284"/>
      <w:bookmarkEnd w:id="285"/>
      <w:bookmarkEnd w:id="286"/>
    </w:p>
    <w:p>
      <w:pPr>
        <w:pStyle w:val="Subsection"/>
        <w:spacing w:before="180"/>
      </w:pPr>
      <w:r>
        <w:tab/>
      </w:r>
      <w:r>
        <w:tab/>
        <w:t>A light, except a high</w:t>
      </w:r>
      <w:r>
        <w:noBreakHyphen/>
        <w:t>beam headlight, fitted to a vehicle must be built and adjusted to provide the necessary amount of light, without dazzling the driver of another vehicle approaching, or being approached by, the vehicle.</w:t>
      </w:r>
    </w:p>
    <w:p>
      <w:pPr>
        <w:pStyle w:val="Heading5"/>
        <w:spacing w:before="240"/>
      </w:pPr>
      <w:bookmarkStart w:id="287" w:name="_Toc407625646"/>
      <w:bookmarkStart w:id="288" w:name="_Toc417033799"/>
      <w:bookmarkStart w:id="289" w:name="_Toc378865498"/>
      <w:r>
        <w:rPr>
          <w:rStyle w:val="CharSectno"/>
        </w:rPr>
        <w:t>70</w:t>
      </w:r>
      <w:r>
        <w:t>.</w:t>
      </w:r>
      <w:r>
        <w:tab/>
        <w:t>Pairs of lights</w:t>
      </w:r>
      <w:bookmarkEnd w:id="287"/>
      <w:bookmarkEnd w:id="288"/>
      <w:bookmarkEnd w:id="289"/>
    </w:p>
    <w:p>
      <w:pPr>
        <w:pStyle w:val="Subsection"/>
        <w:spacing w:before="180"/>
      </w:pPr>
      <w:r>
        <w:tab/>
        <w:t>(1)</w:t>
      </w:r>
      <w:r>
        <w:tab/>
        <w:t>If lights are required under the Vehicle Standards to be fitted to a vehicle in pairs —</w:t>
      </w:r>
    </w:p>
    <w:p>
      <w:pPr>
        <w:pStyle w:val="Indenta"/>
      </w:pPr>
      <w:r>
        <w:tab/>
        <w:t>(a)</w:t>
      </w:r>
      <w:r>
        <w:tab/>
        <w:t>a light must be fitted on each side of the longitudinal axis of the vehicle;</w:t>
      </w:r>
    </w:p>
    <w:p>
      <w:pPr>
        <w:pStyle w:val="Indenta"/>
      </w:pPr>
      <w:r>
        <w:tab/>
        <w:t>(b)</w:t>
      </w:r>
      <w:r>
        <w:tab/>
        <w:t>the centre of each light in a pair must be the same distance from the longitudinal axis of the vehicle;</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spacing w:before="180"/>
      </w:pPr>
      <w:r>
        <w:tab/>
        <w:t>(2)</w:t>
      </w:r>
      <w:r>
        <w:tab/>
        <w:t>Subrule (1) applies to a motor bike with an attached sidecar as if the sidecar were not attached.</w:t>
      </w:r>
    </w:p>
    <w:p>
      <w:pPr>
        <w:pStyle w:val="Heading3"/>
        <w:keepLines/>
        <w:spacing w:before="180"/>
      </w:pPr>
      <w:bookmarkStart w:id="290" w:name="_Toc407625647"/>
      <w:bookmarkStart w:id="291" w:name="_Toc417033566"/>
      <w:bookmarkStart w:id="292" w:name="_Toc417033800"/>
      <w:bookmarkStart w:id="293" w:name="_Toc378865499"/>
      <w:r>
        <w:rPr>
          <w:rStyle w:val="CharDivNo"/>
        </w:rPr>
        <w:t>Division 2</w:t>
      </w:r>
      <w:r>
        <w:t xml:space="preserve"> — </w:t>
      </w:r>
      <w:r>
        <w:rPr>
          <w:rStyle w:val="CharDivText"/>
        </w:rPr>
        <w:t>Headlights</w:t>
      </w:r>
      <w:bookmarkEnd w:id="290"/>
      <w:bookmarkEnd w:id="291"/>
      <w:bookmarkEnd w:id="292"/>
      <w:bookmarkEnd w:id="293"/>
    </w:p>
    <w:p>
      <w:pPr>
        <w:pStyle w:val="Heading5"/>
        <w:spacing w:before="240"/>
      </w:pPr>
      <w:bookmarkStart w:id="294" w:name="_Toc407625648"/>
      <w:bookmarkStart w:id="295" w:name="_Toc417033801"/>
      <w:bookmarkStart w:id="296" w:name="_Toc378865500"/>
      <w:r>
        <w:rPr>
          <w:rStyle w:val="CharSectno"/>
        </w:rPr>
        <w:t>71</w:t>
      </w:r>
      <w:r>
        <w:t>.</w:t>
      </w:r>
      <w:r>
        <w:tab/>
        <w:t>Headlights to be fitted to vehicles</w:t>
      </w:r>
      <w:bookmarkEnd w:id="294"/>
      <w:bookmarkEnd w:id="295"/>
      <w:bookmarkEnd w:id="296"/>
    </w:p>
    <w:p>
      <w:pPr>
        <w:pStyle w:val="Subsection"/>
        <w:keepNext/>
        <w:keepLines/>
      </w:pPr>
      <w:r>
        <w:tab/>
        <w:t>(1)</w:t>
      </w:r>
      <w:r>
        <w:tab/>
        <w:t>A motor vehicle must be fitted with —</w:t>
      </w:r>
    </w:p>
    <w:p>
      <w:pPr>
        <w:pStyle w:val="Indenta"/>
      </w:pPr>
      <w:r>
        <w:tab/>
        <w:t>(a)</w:t>
      </w:r>
      <w:r>
        <w:tab/>
        <w:t>one low</w:t>
      </w:r>
      <w:r>
        <w:noBreakHyphen/>
        <w:t>beam headlight if it is a moped, motor bike or motor trike with one front wheel; or</w:t>
      </w:r>
    </w:p>
    <w:p>
      <w:pPr>
        <w:pStyle w:val="Indenta"/>
      </w:pPr>
      <w:r>
        <w:tab/>
        <w:t>(b)</w:t>
      </w:r>
      <w:r>
        <w:tab/>
        <w:t>a pair of low</w:t>
      </w:r>
      <w:r>
        <w:noBreakHyphen/>
        <w:t>beam headlights if it has 4 or more wheels or is a motor trike, except a moped, with 2 front wheels.</w:t>
      </w:r>
    </w:p>
    <w:p>
      <w:pPr>
        <w:pStyle w:val="Subsection"/>
      </w:pPr>
      <w:r>
        <w:tab/>
        <w:t>(2)</w:t>
      </w:r>
      <w:r>
        <w:tab/>
        <w:t>If a motor vehicle built after 1934 can travel at over 60 km/h —</w:t>
      </w:r>
    </w:p>
    <w:p>
      <w:pPr>
        <w:pStyle w:val="Indenta"/>
      </w:pPr>
      <w:r>
        <w:tab/>
        <w:t>(a)</w:t>
      </w:r>
      <w:r>
        <w:tab/>
        <w:t>each low</w:t>
      </w:r>
      <w:r>
        <w:noBreakHyphen/>
        <w:t xml:space="preserve">beam headlight </w:t>
      </w:r>
      <w:bookmarkStart w:id="297" w:name="RuleErr_32"/>
      <w:r>
        <w:t>mentioned</w:t>
      </w:r>
      <w:bookmarkEnd w:id="297"/>
      <w:r>
        <w:t xml:space="preserve"> in subrule (1) must be able to work in the high</w:t>
      </w:r>
      <w:r>
        <w:noBreakHyphen/>
        <w:t>beam position; or</w:t>
      </w:r>
    </w:p>
    <w:p>
      <w:pPr>
        <w:pStyle w:val="Indenta"/>
      </w:pPr>
      <w:r>
        <w:tab/>
        <w:t>(b)</w:t>
      </w:r>
      <w:r>
        <w:tab/>
        <w:t>the vehicle must be fitted with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A motor bike may be equipped with a headlight modulation system that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bike or motor trike,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298" w:name="_Toc407625649"/>
      <w:bookmarkStart w:id="299" w:name="_Toc417033802"/>
      <w:bookmarkStart w:id="300" w:name="_Toc378865501"/>
      <w:r>
        <w:rPr>
          <w:rStyle w:val="CharSectno"/>
        </w:rPr>
        <w:t>72</w:t>
      </w:r>
      <w:r>
        <w:t>.</w:t>
      </w:r>
      <w:r>
        <w:tab/>
        <w:t>How headlights are to be fitted</w:t>
      </w:r>
      <w:bookmarkEnd w:id="298"/>
      <w:bookmarkEnd w:id="299"/>
      <w:bookmarkEnd w:id="300"/>
    </w:p>
    <w:p>
      <w:pPr>
        <w:pStyle w:val="Subsection"/>
        <w:keepNext/>
        <w:keepLines/>
      </w:pPr>
      <w:r>
        <w:tab/>
        <w:t>(1)</w:t>
      </w:r>
      <w:r>
        <w:tab/>
        <w:t>The centres of low</w:t>
      </w:r>
      <w:r>
        <w:noBreakHyphen/>
        <w:t>beam headlights fitted as a pair on a motor vehicle with 4 or more wheels must be at least 600 mm apart.</w:t>
      </w:r>
    </w:p>
    <w:p>
      <w:pPr>
        <w:pStyle w:val="Subsection"/>
      </w:pPr>
      <w:r>
        <w:tab/>
        <w:t>(2)</w:t>
      </w:r>
      <w:r>
        <w:tab/>
        <w:t>However, subrule (1) does not apply to a motor vehicle built before 1970 if the centres of its low</w:t>
      </w:r>
      <w:r>
        <w:noBreakHyphen/>
        <w:t>beam headlights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trike (except a moped) with 2 front wheels must not be over 400 mm from the nearer side of the vehicle.</w:t>
      </w:r>
    </w:p>
    <w:p>
      <w:pPr>
        <w:pStyle w:val="Subsection"/>
      </w:pPr>
      <w:r>
        <w:tab/>
        <w:t>(4)</w:t>
      </w:r>
      <w:r>
        <w:tab/>
        <w:t>The centre of a low</w:t>
      </w:r>
      <w:r>
        <w:noBreakHyphen/>
        <w:t>beam headlight fitted to a motor vehicle built after June 1953 must be —</w:t>
      </w:r>
    </w:p>
    <w:p>
      <w:pPr>
        <w:pStyle w:val="Indenta"/>
      </w:pPr>
      <w:r>
        <w:tab/>
        <w:t>(a)</w:t>
      </w:r>
      <w:r>
        <w:tab/>
        <w:t>at least 500 mm above ground level; and</w:t>
      </w:r>
    </w:p>
    <w:p>
      <w:pPr>
        <w:pStyle w:val="Indenta"/>
      </w:pPr>
      <w:r>
        <w:tab/>
        <w:t>(b)</w:t>
      </w:r>
      <w:r>
        <w:tab/>
        <w:t>not over 1.4 m above ground level.</w:t>
      </w:r>
    </w:p>
    <w:p>
      <w:pPr>
        <w:pStyle w:val="Heading5"/>
      </w:pPr>
      <w:bookmarkStart w:id="301" w:name="_Toc407625650"/>
      <w:bookmarkStart w:id="302" w:name="_Toc417033803"/>
      <w:bookmarkStart w:id="303" w:name="_Toc378865502"/>
      <w:r>
        <w:rPr>
          <w:rStyle w:val="CharSectno"/>
        </w:rPr>
        <w:t>73</w:t>
      </w:r>
      <w:r>
        <w:t>.</w:t>
      </w:r>
      <w:r>
        <w:tab/>
        <w:t>How single headlights are to be fitted</w:t>
      </w:r>
      <w:bookmarkEnd w:id="301"/>
      <w:bookmarkEnd w:id="302"/>
      <w:bookmarkEnd w:id="303"/>
    </w:p>
    <w:p>
      <w:pPr>
        <w:pStyle w:val="Subsection"/>
      </w:pPr>
      <w:r>
        <w:tab/>
        <w:t>(1)</w:t>
      </w:r>
      <w:r>
        <w:tab/>
        <w:t>A motor bike or motor trike with a single headlight fitted must have the light fitted in the centre.</w:t>
      </w:r>
    </w:p>
    <w:p>
      <w:pPr>
        <w:pStyle w:val="Subsection"/>
      </w:pPr>
      <w:r>
        <w:tab/>
        <w:t>(2)</w:t>
      </w:r>
      <w:r>
        <w:tab/>
        <w:t>Subrule (1) applies to a motor bike with an attached sidecar as if the sidecar were not attached.</w:t>
      </w:r>
    </w:p>
    <w:p>
      <w:pPr>
        <w:pStyle w:val="Heading5"/>
      </w:pPr>
      <w:bookmarkStart w:id="304" w:name="_Toc407625651"/>
      <w:bookmarkStart w:id="305" w:name="_Toc417033804"/>
      <w:bookmarkStart w:id="306" w:name="_Toc378865503"/>
      <w:r>
        <w:rPr>
          <w:rStyle w:val="CharSectno"/>
        </w:rPr>
        <w:t>74</w:t>
      </w:r>
      <w:r>
        <w:t>.</w:t>
      </w:r>
      <w:r>
        <w:tab/>
        <w:t>How additional headlights are to be fitted</w:t>
      </w:r>
      <w:bookmarkEnd w:id="304"/>
      <w:bookmarkEnd w:id="305"/>
      <w:bookmarkEnd w:id="306"/>
    </w:p>
    <w:p>
      <w:pPr>
        <w:pStyle w:val="Subsection"/>
      </w:pPr>
      <w:r>
        <w:tab/>
      </w:r>
      <w:r>
        <w:tab/>
        <w:t>If 2 or more additional headlights are fitted to a motor vehicle with 4 or more wheels, the additional headlights must as far as possible be fitted in pairs.</w:t>
      </w:r>
    </w:p>
    <w:p>
      <w:pPr>
        <w:pStyle w:val="Heading5"/>
        <w:keepNext w:val="0"/>
      </w:pPr>
      <w:bookmarkStart w:id="307" w:name="_Toc407625652"/>
      <w:bookmarkStart w:id="308" w:name="_Toc417033805"/>
      <w:bookmarkStart w:id="309" w:name="_Toc378865504"/>
      <w:r>
        <w:rPr>
          <w:rStyle w:val="CharSectno"/>
        </w:rPr>
        <w:t>75</w:t>
      </w:r>
      <w:r>
        <w:t>.</w:t>
      </w:r>
      <w:r>
        <w:tab/>
        <w:t>Performance of headlights</w:t>
      </w:r>
      <w:bookmarkEnd w:id="307"/>
      <w:bookmarkEnd w:id="308"/>
      <w:bookmarkEnd w:id="309"/>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keepNext/>
      </w:pPr>
      <w:r>
        <w:tab/>
        <w:t>(2)</w:t>
      </w:r>
      <w:r>
        <w:tab/>
        <w:t>Headlights must be fitted to a vehicle so their light does not reflect off the vehicle into the driver’s eyes.</w:t>
      </w:r>
    </w:p>
    <w:p>
      <w:pPr>
        <w:pStyle w:val="Heading5"/>
      </w:pPr>
      <w:bookmarkStart w:id="310" w:name="_Toc407625653"/>
      <w:bookmarkStart w:id="311" w:name="_Toc417033806"/>
      <w:bookmarkStart w:id="312" w:name="_Toc378865505"/>
      <w:r>
        <w:rPr>
          <w:rStyle w:val="CharSectno"/>
        </w:rPr>
        <w:t>76</w:t>
      </w:r>
      <w:r>
        <w:t>.</w:t>
      </w:r>
      <w:r>
        <w:tab/>
        <w:t>Effective range of headlights</w:t>
      </w:r>
      <w:bookmarkEnd w:id="310"/>
      <w:bookmarkEnd w:id="311"/>
      <w:bookmarkEnd w:id="312"/>
    </w:p>
    <w:p>
      <w:pPr>
        <w:pStyle w:val="Subsection"/>
      </w:pPr>
      <w:r>
        <w:tab/>
        <w:t>(1)</w:t>
      </w:r>
      <w:r>
        <w:tab/>
        <w:t>This rule applies to a headlight that is on at night</w:t>
      </w:r>
      <w:r>
        <w:noBreakHyphen/>
        <w:t>time.</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313" w:name="_Toc407625654"/>
      <w:bookmarkStart w:id="314" w:name="_Toc417033807"/>
      <w:bookmarkStart w:id="315" w:name="_Toc378865506"/>
      <w:r>
        <w:rPr>
          <w:rStyle w:val="CharSectno"/>
        </w:rPr>
        <w:t>77</w:t>
      </w:r>
      <w:r>
        <w:t>.</w:t>
      </w:r>
      <w:r>
        <w:tab/>
        <w:t>Changing headlights from high</w:t>
      </w:r>
      <w:r>
        <w:noBreakHyphen/>
        <w:t>beam to low</w:t>
      </w:r>
      <w:r>
        <w:noBreakHyphen/>
        <w:t>beam position</w:t>
      </w:r>
      <w:bookmarkEnd w:id="313"/>
      <w:bookmarkEnd w:id="314"/>
      <w:bookmarkEnd w:id="315"/>
    </w:p>
    <w:p>
      <w:pPr>
        <w:pStyle w:val="Subsection"/>
      </w:pPr>
      <w:r>
        <w:tab/>
        <w:t>(1)</w:t>
      </w:r>
      <w:r>
        <w:tab/>
        <w:t>A motor vehicle built after 1934 that can travel at over 60 km/h must be fitted with —</w:t>
      </w:r>
    </w:p>
    <w:p>
      <w:pPr>
        <w:pStyle w:val="Indenta"/>
      </w:pPr>
      <w:r>
        <w:tab/>
        <w:t>(a)</w:t>
      </w:r>
      <w:r>
        <w:tab/>
        <w:t>a dipping device enabling the driver in the normal driving position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keepNext/>
      </w:pPr>
      <w:r>
        <w:tab/>
        <w:t>(2)</w:t>
      </w:r>
      <w:r>
        <w:tab/>
        <w:t xml:space="preserve">A headlight fitted to a vehicle not fitted with a dipping device </w:t>
      </w:r>
      <w:bookmarkStart w:id="316" w:name="RuleErr_33"/>
      <w:r>
        <w:t>mentioned</w:t>
      </w:r>
      <w:bookmarkEnd w:id="316"/>
      <w:r>
        <w:t xml:space="preserve"> in subrule (1)(a) must operate in the low</w:t>
      </w:r>
      <w:r>
        <w:noBreakHyphen/>
        <w:t>beam position.</w:t>
      </w:r>
    </w:p>
    <w:p>
      <w:pPr>
        <w:pStyle w:val="Subsection"/>
      </w:pPr>
      <w:r>
        <w:tab/>
        <w:t>(3)</w:t>
      </w:r>
      <w:r>
        <w:tab/>
        <w:t>When a headlight fitted to a vehicle is switched to the low</w:t>
      </w:r>
      <w:r>
        <w:noBreakHyphen/>
        <w:t>beam position, any other headlight on the vehicle must operate only in the low</w:t>
      </w:r>
      <w:r>
        <w:noBreakHyphen/>
        <w:t>beam position or be off.</w:t>
      </w:r>
    </w:p>
    <w:p>
      <w:pPr>
        <w:pStyle w:val="Heading3"/>
      </w:pPr>
      <w:bookmarkStart w:id="317" w:name="_Toc407625655"/>
      <w:bookmarkStart w:id="318" w:name="_Toc417033574"/>
      <w:bookmarkStart w:id="319" w:name="_Toc417033808"/>
      <w:bookmarkStart w:id="320" w:name="_Toc378865507"/>
      <w:r>
        <w:rPr>
          <w:rStyle w:val="CharDivNo"/>
        </w:rPr>
        <w:t>Division 3</w:t>
      </w:r>
      <w:r>
        <w:t xml:space="preserve"> — </w:t>
      </w:r>
      <w:r>
        <w:rPr>
          <w:rStyle w:val="CharDivText"/>
        </w:rPr>
        <w:t>Parking lights</w:t>
      </w:r>
      <w:bookmarkEnd w:id="317"/>
      <w:bookmarkEnd w:id="318"/>
      <w:bookmarkEnd w:id="319"/>
      <w:bookmarkEnd w:id="320"/>
    </w:p>
    <w:p>
      <w:pPr>
        <w:pStyle w:val="Heading5"/>
      </w:pPr>
      <w:bookmarkStart w:id="321" w:name="_Toc407625656"/>
      <w:bookmarkStart w:id="322" w:name="_Toc417033809"/>
      <w:bookmarkStart w:id="323" w:name="_Toc378865508"/>
      <w:r>
        <w:rPr>
          <w:rStyle w:val="CharSectno"/>
        </w:rPr>
        <w:t>78</w:t>
      </w:r>
      <w:r>
        <w:t>.</w:t>
      </w:r>
      <w:r>
        <w:tab/>
        <w:t>Parking lights</w:t>
      </w:r>
      <w:bookmarkEnd w:id="321"/>
      <w:bookmarkEnd w:id="322"/>
      <w:bookmarkEnd w:id="323"/>
    </w:p>
    <w:p>
      <w:pPr>
        <w:pStyle w:val="Subsection"/>
      </w:pPr>
      <w:r>
        <w:tab/>
        <w:t>(1)</w:t>
      </w:r>
      <w:r>
        <w:tab/>
        <w:t>A motor vehicle built after June 1953 must be fitted with —</w:t>
      </w:r>
    </w:p>
    <w:p>
      <w:pPr>
        <w:pStyle w:val="Indenta"/>
      </w:pPr>
      <w:r>
        <w:tab/>
        <w:t>(a)</w:t>
      </w:r>
      <w:r>
        <w:tab/>
        <w:t>a pair of parking lights if it is a motor trike with 2 front wheels (except a moped) or a motor vehicle with 4 or more wheels; or</w:t>
      </w:r>
    </w:p>
    <w:p>
      <w:pPr>
        <w:pStyle w:val="Indenta"/>
      </w:pPr>
      <w:r>
        <w:tab/>
        <w:t>(b)</w:t>
      </w:r>
      <w:r>
        <w:tab/>
        <w:t>at least one parking light if it is a motor bike with an attached sidecar, or a motor trike with one front wheel, (except a moped).</w:t>
      </w:r>
    </w:p>
    <w:p>
      <w:pPr>
        <w:pStyle w:val="Subsection"/>
      </w:pPr>
      <w:r>
        <w:tab/>
        <w:t>(2)</w:t>
      </w:r>
      <w:r>
        <w:tab/>
        <w:t>A pair of parking lights fitted to a motor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1300 mm wide may be fitted with the centre of each light not under 400 mm from the centre of the other light.</w:t>
      </w:r>
    </w:p>
    <w:p>
      <w:pPr>
        <w:pStyle w:val="Subsection"/>
      </w:pPr>
      <w:r>
        <w:tab/>
        <w:t>(4)</w:t>
      </w:r>
      <w:r>
        <w:tab/>
        <w:t>A parking light fitted to a motor trike with 2 front wheels must not be over 400 mm from the nearer side of the vehicle.</w:t>
      </w:r>
    </w:p>
    <w:p>
      <w:pPr>
        <w:pStyle w:val="Subsection"/>
        <w:keepNext/>
        <w:spacing w:after="120"/>
      </w:pPr>
      <w:r>
        <w:tab/>
        <w:t>(5)</w:t>
      </w:r>
      <w:r>
        <w:tab/>
        <w:t>A parking light fitted to a motor bike with a sidecar must be fitted not over 150 mm from the side of the sidecar furthest from the motor bike.</w:t>
      </w:r>
    </w:p>
    <w:p>
      <w:pPr>
        <w:pStyle w:val="Graphics"/>
        <w:keepNext/>
        <w:spacing w:before="160"/>
        <w:jc w:val="center"/>
      </w:pPr>
      <w:r>
        <w:drawing>
          <wp:inline distT="0" distB="0" distL="0" distR="0">
            <wp:extent cx="2921000" cy="1906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0" cy="1906905"/>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When on, a parking light must —</w:t>
      </w:r>
    </w:p>
    <w:p>
      <w:pPr>
        <w:pStyle w:val="Indenta"/>
      </w:pPr>
      <w:r>
        <w:tab/>
        <w:t>(a)</w:t>
      </w:r>
      <w:r>
        <w:tab/>
        <w:t>show a white or yellow light visible 200 m from the front of the vehicle; and</w:t>
      </w:r>
    </w:p>
    <w:p>
      <w:pPr>
        <w:pStyle w:val="Indenta"/>
      </w:pPr>
      <w:r>
        <w:tab/>
        <w:t>(b)</w:t>
      </w:r>
      <w:r>
        <w:tab/>
        <w:t>not use over 7 watts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bike must be wired to operate when a headlight, tail light or parking light on the motor bike is on.</w:t>
      </w:r>
    </w:p>
    <w:p>
      <w:pPr>
        <w:pStyle w:val="Subsection"/>
      </w:pPr>
      <w:r>
        <w:tab/>
        <w:t>(9)</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324" w:name="_Toc407625657"/>
      <w:bookmarkStart w:id="325" w:name="_Toc417033576"/>
      <w:bookmarkStart w:id="326" w:name="_Toc417033810"/>
      <w:bookmarkStart w:id="327" w:name="_Toc378865509"/>
      <w:r>
        <w:rPr>
          <w:rStyle w:val="CharDivNo"/>
        </w:rPr>
        <w:t>Division 4</w:t>
      </w:r>
      <w:r>
        <w:t xml:space="preserve"> — </w:t>
      </w:r>
      <w:r>
        <w:rPr>
          <w:rStyle w:val="CharDivText"/>
        </w:rPr>
        <w:t>Daytime running lights</w:t>
      </w:r>
      <w:bookmarkEnd w:id="324"/>
      <w:bookmarkEnd w:id="325"/>
      <w:bookmarkEnd w:id="326"/>
      <w:bookmarkEnd w:id="327"/>
    </w:p>
    <w:p>
      <w:pPr>
        <w:pStyle w:val="Heading5"/>
      </w:pPr>
      <w:bookmarkStart w:id="328" w:name="_Toc407625658"/>
      <w:bookmarkStart w:id="329" w:name="_Toc417033811"/>
      <w:bookmarkStart w:id="330" w:name="_Toc378865510"/>
      <w:r>
        <w:rPr>
          <w:rStyle w:val="CharSectno"/>
        </w:rPr>
        <w:t>79</w:t>
      </w:r>
      <w:r>
        <w:t>.</w:t>
      </w:r>
      <w:r>
        <w:tab/>
        <w:t>Daytime running lights</w:t>
      </w:r>
      <w:bookmarkEnd w:id="328"/>
      <w:bookmarkEnd w:id="329"/>
      <w:bookmarkEnd w:id="330"/>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spacing w:after="120"/>
      </w:pPr>
      <w:r>
        <w:tab/>
        <w:t>(3)</w:t>
      </w:r>
      <w:r>
        <w:tab/>
        <w:t>However, a pair of daytime running lights fitted to a motor vehicle under 1300 mm wide may be fitted with the centre of each light not under 400 mm from the centre of the other light.</w:t>
      </w:r>
    </w:p>
    <w:p>
      <w:pPr>
        <w:pStyle w:val="Graphics"/>
        <w:keepNext/>
        <w:jc w:val="center"/>
      </w:pPr>
      <w:r>
        <w:drawing>
          <wp:inline distT="0" distB="0" distL="0" distR="0">
            <wp:extent cx="2773680" cy="149542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3680" cy="1495425"/>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must —</w:t>
      </w:r>
    </w:p>
    <w:p>
      <w:pPr>
        <w:pStyle w:val="Indenta"/>
      </w:pPr>
      <w:r>
        <w:tab/>
        <w:t>(a)</w:t>
      </w:r>
      <w:r>
        <w:tab/>
        <w:t>show a white or yellow light visible from the front of the vehicle; and</w:t>
      </w:r>
    </w:p>
    <w:p>
      <w:pPr>
        <w:pStyle w:val="Indenta"/>
      </w:pPr>
      <w:r>
        <w:tab/>
        <w:t>(b)</w:t>
      </w:r>
      <w:r>
        <w:tab/>
        <w:t>not use over 25 watts power.</w:t>
      </w:r>
    </w:p>
    <w:p>
      <w:pPr>
        <w:pStyle w:val="Subsection"/>
      </w:pPr>
      <w:r>
        <w:tab/>
        <w:t>(5)</w:t>
      </w:r>
      <w:r>
        <w:tab/>
        <w:t>Daytime running lights must be wired so they are off when a headlight, except a headlight being used as a flashing signal, is on.</w:t>
      </w:r>
    </w:p>
    <w:p>
      <w:pPr>
        <w:pStyle w:val="Subsection"/>
        <w:keepLines/>
      </w:pPr>
      <w:r>
        <w:tab/>
        <w:t>(6)</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331" w:name="_Toc407625659"/>
      <w:bookmarkStart w:id="332" w:name="_Toc417033578"/>
      <w:bookmarkStart w:id="333" w:name="_Toc417033812"/>
      <w:bookmarkStart w:id="334" w:name="_Toc378865511"/>
      <w:r>
        <w:rPr>
          <w:rStyle w:val="CharDivNo"/>
        </w:rPr>
        <w:t>Division 5</w:t>
      </w:r>
      <w:r>
        <w:t xml:space="preserve"> — </w:t>
      </w:r>
      <w:r>
        <w:rPr>
          <w:rStyle w:val="CharDivText"/>
        </w:rPr>
        <w:t>Tail lights</w:t>
      </w:r>
      <w:bookmarkEnd w:id="331"/>
      <w:bookmarkEnd w:id="332"/>
      <w:bookmarkEnd w:id="333"/>
      <w:bookmarkEnd w:id="334"/>
    </w:p>
    <w:p>
      <w:pPr>
        <w:pStyle w:val="Heading5"/>
      </w:pPr>
      <w:bookmarkStart w:id="335" w:name="_Toc407625660"/>
      <w:bookmarkStart w:id="336" w:name="_Toc417033813"/>
      <w:bookmarkStart w:id="337" w:name="_Toc378865512"/>
      <w:r>
        <w:rPr>
          <w:rStyle w:val="CharSectno"/>
        </w:rPr>
        <w:t>80</w:t>
      </w:r>
      <w:r>
        <w:t>.</w:t>
      </w:r>
      <w:r>
        <w:tab/>
        <w:t>Tail lights generally</w:t>
      </w:r>
      <w:bookmarkEnd w:id="335"/>
      <w:bookmarkEnd w:id="336"/>
      <w:bookmarkEnd w:id="337"/>
    </w:p>
    <w:p>
      <w:pPr>
        <w:pStyle w:val="Subsection"/>
      </w:pPr>
      <w:r>
        <w:tab/>
        <w:t>(1)</w:t>
      </w:r>
      <w:r>
        <w:tab/>
        <w:t>A vehicle must have at least one tail light fitted on or towards the rear of the vehicle.</w:t>
      </w:r>
    </w:p>
    <w:p>
      <w:pPr>
        <w:pStyle w:val="Subsection"/>
      </w:pPr>
      <w:r>
        <w:tab/>
        <w:t>(2)</w:t>
      </w:r>
      <w:r>
        <w:tab/>
        <w:t>A motor trike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w:t>
      </w:r>
      <w:bookmarkStart w:id="338" w:name="RuleErr_34"/>
      <w:r>
        <w:t>mentioned</w:t>
      </w:r>
      <w:bookmarkEnd w:id="338"/>
      <w:r>
        <w:t xml:space="preserve"> in subrule (1), (2) or (3) must not be over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vehicle may have one or more additional tail lights at any height above ground level.</w:t>
      </w:r>
    </w:p>
    <w:p>
      <w:pPr>
        <w:pStyle w:val="Heading5"/>
      </w:pPr>
      <w:bookmarkStart w:id="339" w:name="_Toc407625661"/>
      <w:bookmarkStart w:id="340" w:name="_Toc417033814"/>
      <w:bookmarkStart w:id="341" w:name="_Toc378865513"/>
      <w:r>
        <w:rPr>
          <w:rStyle w:val="CharSectno"/>
        </w:rPr>
        <w:t>81</w:t>
      </w:r>
      <w:r>
        <w:t>.</w:t>
      </w:r>
      <w:r>
        <w:tab/>
        <w:t>Pattern of fitting tail lights</w:t>
      </w:r>
      <w:bookmarkEnd w:id="339"/>
      <w:bookmarkEnd w:id="340"/>
      <w:bookmarkEnd w:id="341"/>
    </w:p>
    <w:p>
      <w:pPr>
        <w:pStyle w:val="Subsection"/>
      </w:pPr>
      <w:r>
        <w:tab/>
        <w:t>(1)</w:t>
      </w:r>
      <w:r>
        <w:tab/>
        <w:t>If only one tail light is fitted to a vehicle, it must be fitted in the centre or to the right of the centre of the vehicle’s rear.</w:t>
      </w:r>
    </w:p>
    <w:p>
      <w:pPr>
        <w:pStyle w:val="Subsection"/>
      </w:pPr>
      <w:r>
        <w:tab/>
        <w:t>(2)</w:t>
      </w:r>
      <w:r>
        <w:tab/>
        <w:t>Subrule (1) applies to a motor bike with an attached sidecar as if the sidecar were not attached.</w:t>
      </w:r>
    </w:p>
    <w:p>
      <w:pPr>
        <w:pStyle w:val="Subsection"/>
        <w:keepNext/>
        <w:spacing w:after="80"/>
      </w:pPr>
      <w:r>
        <w:tab/>
        <w:t>(3)</w:t>
      </w:r>
      <w:r>
        <w:tab/>
        <w:t>If 2 or more tail lights are fitted to a vehicle, at least 2 must be fitted as a pair.</w:t>
      </w:r>
    </w:p>
    <w:p>
      <w:pPr>
        <w:pStyle w:val="Graphics"/>
        <w:keepNext/>
        <w:spacing w:before="160"/>
        <w:jc w:val="center"/>
      </w:pPr>
      <w:r>
        <w:drawing>
          <wp:inline distT="0" distB="0" distL="0" distR="0">
            <wp:extent cx="2877820" cy="2804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7820" cy="2804160"/>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Division may also serve as rear clearance lights if they are fitted to a vehicle in accordance with rule 87(3).</w:t>
      </w:r>
    </w:p>
    <w:p>
      <w:pPr>
        <w:pStyle w:val="Heading5"/>
        <w:keepNext w:val="0"/>
        <w:keepLines w:val="0"/>
      </w:pPr>
      <w:bookmarkStart w:id="342" w:name="_Toc407625662"/>
      <w:bookmarkStart w:id="343" w:name="_Toc417033815"/>
      <w:bookmarkStart w:id="344" w:name="_Toc378865514"/>
      <w:r>
        <w:rPr>
          <w:rStyle w:val="CharSectno"/>
        </w:rPr>
        <w:t>82</w:t>
      </w:r>
      <w:r>
        <w:t>.</w:t>
      </w:r>
      <w:r>
        <w:tab/>
        <w:t>Performance of tail lights</w:t>
      </w:r>
      <w:bookmarkEnd w:id="342"/>
      <w:bookmarkEnd w:id="343"/>
      <w:bookmarkEnd w:id="344"/>
    </w:p>
    <w:p>
      <w:pPr>
        <w:pStyle w:val="Subsection"/>
      </w:pPr>
      <w:r>
        <w:tab/>
        <w:t>(1)</w:t>
      </w:r>
      <w:r>
        <w:tab/>
        <w:t>When on, a tail light of a vehicle must —</w:t>
      </w:r>
    </w:p>
    <w:p>
      <w:pPr>
        <w:pStyle w:val="Indenta"/>
      </w:pPr>
      <w:r>
        <w:tab/>
        <w:t>(a)</w:t>
      </w:r>
      <w:r>
        <w:tab/>
        <w:t>show a red light visible 200 m from the rear of the vehicle; and</w:t>
      </w:r>
    </w:p>
    <w:p>
      <w:pPr>
        <w:pStyle w:val="Indenta"/>
      </w:pPr>
      <w:r>
        <w:tab/>
        <w:t>(b)</w:t>
      </w:r>
      <w:r>
        <w:tab/>
        <w:t>not use over 7 watts power.</w:t>
      </w:r>
    </w:p>
    <w:p>
      <w:pPr>
        <w:pStyle w:val="Subsection"/>
      </w:pPr>
      <w:r>
        <w:tab/>
        <w:t>(2)</w:t>
      </w:r>
      <w:r>
        <w:tab/>
        <w:t>A tail light fitted to a street rod vehicle may incorporate a blue lens not over 20 mm in diameter.</w:t>
      </w:r>
    </w:p>
    <w:p>
      <w:pPr>
        <w:pStyle w:val="Subsection"/>
        <w:keepNext/>
        <w:keepLines/>
      </w:pPr>
      <w:r>
        <w:tab/>
      </w:r>
      <w:smartTag w:uri="urn:schemas-microsoft-com:office:smarttags" w:element="Street">
        <w:smartTag w:uri="urn:schemas-microsoft-com:office:smarttags" w:element="address">
          <w:r>
            <w:t>(3)</w:t>
          </w:r>
          <w:r>
            <w:tab/>
            <w:t>A street</w:t>
          </w:r>
        </w:smartTag>
      </w:smartTag>
      <w:r>
        <w:t xml:space="preserve"> rod vehicle is a vehicle that has been modified for safe road use and that —</w:t>
      </w:r>
    </w:p>
    <w:p>
      <w:pPr>
        <w:pStyle w:val="Indenta"/>
        <w:keepNext/>
        <w:keepLines/>
      </w:pPr>
      <w:r>
        <w:tab/>
        <w:t>(a)</w:t>
      </w:r>
      <w:r>
        <w:tab/>
        <w:t>has a body and frame that were built before 1949; or</w:t>
      </w:r>
    </w:p>
    <w:p>
      <w:pPr>
        <w:pStyle w:val="Indenta"/>
      </w:pPr>
      <w:r>
        <w:tab/>
        <w:t>(b)</w:t>
      </w:r>
      <w:r>
        <w:tab/>
        <w:t>is a replica of a vehicle the body and frame of which were built before 1949.</w:t>
      </w:r>
    </w:p>
    <w:p>
      <w:pPr>
        <w:pStyle w:val="Heading5"/>
      </w:pPr>
      <w:bookmarkStart w:id="345" w:name="_Toc407625663"/>
      <w:bookmarkStart w:id="346" w:name="_Toc417033816"/>
      <w:bookmarkStart w:id="347" w:name="_Toc378865515"/>
      <w:r>
        <w:rPr>
          <w:rStyle w:val="CharSectno"/>
        </w:rPr>
        <w:t>83</w:t>
      </w:r>
      <w:r>
        <w:t>.</w:t>
      </w:r>
      <w:r>
        <w:tab/>
        <w:t>Wiring of tail lights</w:t>
      </w:r>
      <w:bookmarkEnd w:id="345"/>
      <w:bookmarkEnd w:id="346"/>
      <w:bookmarkEnd w:id="347"/>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3"/>
      </w:pPr>
      <w:bookmarkStart w:id="348" w:name="_Toc407625664"/>
      <w:bookmarkStart w:id="349" w:name="_Toc417033583"/>
      <w:bookmarkStart w:id="350" w:name="_Toc417033817"/>
      <w:bookmarkStart w:id="351" w:name="_Toc378865516"/>
      <w:r>
        <w:rPr>
          <w:rStyle w:val="CharDivNo"/>
        </w:rPr>
        <w:t>Division 6</w:t>
      </w:r>
      <w:r>
        <w:t xml:space="preserve"> — </w:t>
      </w:r>
      <w:r>
        <w:rPr>
          <w:rStyle w:val="CharDivText"/>
        </w:rPr>
        <w:t>Number plate lights</w:t>
      </w:r>
      <w:bookmarkEnd w:id="348"/>
      <w:bookmarkEnd w:id="349"/>
      <w:bookmarkEnd w:id="350"/>
      <w:bookmarkEnd w:id="351"/>
    </w:p>
    <w:p>
      <w:pPr>
        <w:pStyle w:val="Heading5"/>
        <w:keepNext w:val="0"/>
        <w:keepLines w:val="0"/>
      </w:pPr>
      <w:bookmarkStart w:id="352" w:name="_Toc407625665"/>
      <w:bookmarkStart w:id="353" w:name="_Toc417033818"/>
      <w:bookmarkStart w:id="354" w:name="_Toc378865517"/>
      <w:r>
        <w:rPr>
          <w:rStyle w:val="CharSectno"/>
        </w:rPr>
        <w:t>84</w:t>
      </w:r>
      <w:r>
        <w:t>.</w:t>
      </w:r>
      <w:r>
        <w:tab/>
        <w:t>Number plate lights</w:t>
      </w:r>
      <w:bookmarkEnd w:id="352"/>
      <w:bookmarkEnd w:id="353"/>
      <w:bookmarkEnd w:id="354"/>
    </w:p>
    <w:p>
      <w:pPr>
        <w:pStyle w:val="Subsection"/>
      </w:pPr>
      <w:r>
        <w:tab/>
        <w:t>(1)</w:t>
      </w:r>
      <w:r>
        <w:tab/>
        <w:t>At least one number plate light must be fitted to the rear of a vehicle.</w:t>
      </w:r>
    </w:p>
    <w:p>
      <w:pPr>
        <w:pStyle w:val="Subsection"/>
      </w:pPr>
      <w:r>
        <w:tab/>
        <w:t>(2)</w:t>
      </w:r>
      <w:r>
        <w:tab/>
        <w:t>When on, the number plate light or lights must illuminate a number plate on the rear of the vehicle with white light, so the characters on the number plate can be read at night</w:t>
      </w:r>
      <w:r>
        <w:noBreakHyphen/>
        <w:t>time 20 m from the rear of the vehicle.</w:t>
      </w:r>
    </w:p>
    <w:p>
      <w:pPr>
        <w:pStyle w:val="Subsection"/>
      </w:pPr>
      <w:r>
        <w:tab/>
        <w:t>(3)</w:t>
      </w:r>
      <w:r>
        <w:tab/>
        <w:t>A number plate light —</w:t>
      </w:r>
    </w:p>
    <w:p>
      <w:pPr>
        <w:pStyle w:val="Indenta"/>
      </w:pPr>
      <w:r>
        <w:tab/>
        <w:t>(a)</w:t>
      </w:r>
      <w:r>
        <w:tab/>
        <w:t>may be combined with another light;</w:t>
      </w:r>
    </w:p>
    <w:p>
      <w:pPr>
        <w:pStyle w:val="Indenta"/>
      </w:pPr>
      <w:r>
        <w:tab/>
        <w:t>(b)</w:t>
      </w:r>
      <w:r>
        <w:tab/>
        <w:t>must not project white light to the rear of the vehicle except by reflection;</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3"/>
      </w:pPr>
      <w:bookmarkStart w:id="355" w:name="_Toc407625666"/>
      <w:bookmarkStart w:id="356" w:name="_Toc417033585"/>
      <w:bookmarkStart w:id="357" w:name="_Toc417033819"/>
      <w:bookmarkStart w:id="358" w:name="_Toc378865518"/>
      <w:r>
        <w:rPr>
          <w:rStyle w:val="CharDivNo"/>
        </w:rPr>
        <w:t>Division 7</w:t>
      </w:r>
      <w:r>
        <w:t xml:space="preserve"> — </w:t>
      </w:r>
      <w:r>
        <w:rPr>
          <w:rStyle w:val="CharDivText"/>
        </w:rPr>
        <w:t>Clearance lights</w:t>
      </w:r>
      <w:bookmarkEnd w:id="355"/>
      <w:bookmarkEnd w:id="356"/>
      <w:bookmarkEnd w:id="357"/>
      <w:bookmarkEnd w:id="358"/>
    </w:p>
    <w:p>
      <w:pPr>
        <w:pStyle w:val="Heading5"/>
      </w:pPr>
      <w:bookmarkStart w:id="359" w:name="_Toc407625667"/>
      <w:bookmarkStart w:id="360" w:name="_Toc417033820"/>
      <w:bookmarkStart w:id="361" w:name="_Toc378865519"/>
      <w:r>
        <w:rPr>
          <w:rStyle w:val="CharSectno"/>
        </w:rPr>
        <w:t>85</w:t>
      </w:r>
      <w:r>
        <w:t>.</w:t>
      </w:r>
      <w:r>
        <w:tab/>
        <w:t>Front clearance lights</w:t>
      </w:r>
      <w:bookmarkEnd w:id="359"/>
      <w:bookmarkEnd w:id="360"/>
      <w:bookmarkEnd w:id="361"/>
    </w:p>
    <w:p>
      <w:pPr>
        <w:pStyle w:val="Subsection"/>
      </w:pPr>
      <w:r>
        <w:tab/>
        <w:t>(1)</w:t>
      </w:r>
      <w:r>
        <w:tab/>
        <w:t>Front clearance lights may only be fitted to a vehicle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The centre of a front clearance light must be —</w:t>
      </w:r>
    </w:p>
    <w:p>
      <w:pPr>
        <w:pStyle w:val="Indenta"/>
      </w:pPr>
      <w:r>
        <w:tab/>
        <w:t>(a)</w:t>
      </w:r>
      <w:r>
        <w:tab/>
        <w:t>not over 400 mm from the nearer side of the vehicle; and</w:t>
      </w:r>
    </w:p>
    <w:p>
      <w:pPr>
        <w:pStyle w:val="Indenta"/>
      </w:pPr>
      <w:r>
        <w:tab/>
        <w:t>(b)</w:t>
      </w:r>
      <w:r>
        <w:tab/>
        <w:t>if the vehicle was built after June 1953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may be mounted on an external rear vision mirror or a mirror support if, when the mirror is correctly adjusted, no part of the lens of the clearance light is visible to a person in the normal driving position.</w:t>
      </w:r>
    </w:p>
    <w:p>
      <w:pPr>
        <w:pStyle w:val="Subsection"/>
      </w:pPr>
      <w:r>
        <w:tab/>
        <w:t>(5)</w:t>
      </w:r>
      <w:r>
        <w:tab/>
        <w:t>When on, a front clearance light must —</w:t>
      </w:r>
    </w:p>
    <w:p>
      <w:pPr>
        <w:pStyle w:val="Indenta"/>
      </w:pPr>
      <w:r>
        <w:tab/>
        <w:t>(a)</w:t>
      </w:r>
      <w:r>
        <w:tab/>
        <w:t>show a yellow or white light visible 200 m from the front of the vehicle; and</w:t>
      </w:r>
    </w:p>
    <w:p>
      <w:pPr>
        <w:pStyle w:val="Indenta"/>
      </w:pPr>
      <w:r>
        <w:tab/>
        <w:t>(b)</w:t>
      </w:r>
      <w:r>
        <w:tab/>
        <w:t>not use over 7 watts power.</w:t>
      </w:r>
    </w:p>
    <w:p>
      <w:pPr>
        <w:pStyle w:val="Heading5"/>
      </w:pPr>
      <w:bookmarkStart w:id="362" w:name="_Toc407625668"/>
      <w:bookmarkStart w:id="363" w:name="_Toc417033821"/>
      <w:bookmarkStart w:id="364" w:name="_Toc378865520"/>
      <w:r>
        <w:rPr>
          <w:rStyle w:val="CharSectno"/>
        </w:rPr>
        <w:t>86</w:t>
      </w:r>
      <w:r>
        <w:t>.</w:t>
      </w:r>
      <w:r>
        <w:tab/>
        <w:t>External cabin lights</w:t>
      </w:r>
      <w:bookmarkEnd w:id="362"/>
      <w:bookmarkEnd w:id="363"/>
      <w:bookmarkEnd w:id="364"/>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must be spaced evenly between the front clearance lights, with their centres at least 120 mm apart.</w:t>
      </w:r>
    </w:p>
    <w:p>
      <w:pPr>
        <w:pStyle w:val="Subsection"/>
        <w:keepNext/>
        <w:keepLines/>
      </w:pPr>
      <w:r>
        <w:tab/>
        <w:t>(3)</w:t>
      </w:r>
      <w:r>
        <w:tab/>
        <w:t>When on, an additional forward</w:t>
      </w:r>
      <w:r>
        <w:noBreakHyphen/>
        <w:t>facing light must —</w:t>
      </w:r>
    </w:p>
    <w:p>
      <w:pPr>
        <w:pStyle w:val="Indenta"/>
      </w:pPr>
      <w:r>
        <w:tab/>
        <w:t>(a)</w:t>
      </w:r>
      <w:r>
        <w:tab/>
        <w:t>show a yellow or white light; and</w:t>
      </w:r>
    </w:p>
    <w:p>
      <w:pPr>
        <w:pStyle w:val="Indenta"/>
      </w:pPr>
      <w:r>
        <w:tab/>
        <w:t>(b)</w:t>
      </w:r>
      <w:r>
        <w:tab/>
        <w:t>not use over 7 watts power.</w:t>
      </w:r>
    </w:p>
    <w:p>
      <w:pPr>
        <w:pStyle w:val="Heading5"/>
      </w:pPr>
      <w:bookmarkStart w:id="365" w:name="_Toc407625669"/>
      <w:bookmarkStart w:id="366" w:name="_Toc417033822"/>
      <w:bookmarkStart w:id="367" w:name="_Toc378865521"/>
      <w:r>
        <w:rPr>
          <w:rStyle w:val="CharSectno"/>
        </w:rPr>
        <w:t>87</w:t>
      </w:r>
      <w:r>
        <w:t>.</w:t>
      </w:r>
      <w:r>
        <w:tab/>
        <w:t>Rear clearance lights</w:t>
      </w:r>
      <w:bookmarkEnd w:id="365"/>
      <w:bookmarkEnd w:id="366"/>
      <w:bookmarkEnd w:id="367"/>
    </w:p>
    <w:p>
      <w:pPr>
        <w:pStyle w:val="Subsection"/>
        <w:keepNext/>
        <w:keepLines/>
      </w:pPr>
      <w:r>
        <w:tab/>
        <w:t>(1)</w:t>
      </w:r>
      <w:r>
        <w:tab/>
        <w:t>Rear clearance lights may only be fitted to a vehicle that is at least 1.8 m wide.</w:t>
      </w:r>
    </w:p>
    <w:p>
      <w:pPr>
        <w:pStyle w:val="Subsection"/>
        <w:keepNext/>
      </w:pPr>
      <w:r>
        <w:tab/>
        <w:t>(2)</w:t>
      </w:r>
      <w:r>
        <w:tab/>
        <w:t>A pair of rear clearance lights must be fitted to the rear of a vehicle that is at least 2.2 m wide.</w:t>
      </w:r>
    </w:p>
    <w:p>
      <w:pPr>
        <w:pStyle w:val="Subsection"/>
      </w:pPr>
      <w:r>
        <w:tab/>
        <w:t>(3)</w:t>
      </w:r>
      <w:r>
        <w:tab/>
        <w:t>The centre of a rear clearance light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When on, a rear clearance light must —</w:t>
      </w:r>
    </w:p>
    <w:p>
      <w:pPr>
        <w:pStyle w:val="Indenta"/>
      </w:pPr>
      <w:r>
        <w:tab/>
        <w:t>(a)</w:t>
      </w:r>
      <w:r>
        <w:tab/>
        <w:t>show a red light visible 200 m from the rear of the vehicle; and</w:t>
      </w:r>
    </w:p>
    <w:p>
      <w:pPr>
        <w:pStyle w:val="Indenta"/>
      </w:pPr>
      <w:r>
        <w:tab/>
        <w:t>(b)</w:t>
      </w:r>
      <w:r>
        <w:tab/>
        <w:t>not use over 7 watts power.</w:t>
      </w:r>
    </w:p>
    <w:p>
      <w:pPr>
        <w:pStyle w:val="Heading3"/>
      </w:pPr>
      <w:bookmarkStart w:id="368" w:name="_Toc407625670"/>
      <w:bookmarkStart w:id="369" w:name="_Toc417033589"/>
      <w:bookmarkStart w:id="370" w:name="_Toc417033823"/>
      <w:bookmarkStart w:id="371" w:name="_Toc378865522"/>
      <w:r>
        <w:rPr>
          <w:rStyle w:val="CharDivNo"/>
        </w:rPr>
        <w:t>Division 8</w:t>
      </w:r>
      <w:r>
        <w:t xml:space="preserve"> — </w:t>
      </w:r>
      <w:r>
        <w:rPr>
          <w:rStyle w:val="CharDivText"/>
        </w:rPr>
        <w:t>Side marker lights</w:t>
      </w:r>
      <w:bookmarkEnd w:id="368"/>
      <w:bookmarkEnd w:id="369"/>
      <w:bookmarkEnd w:id="370"/>
      <w:bookmarkEnd w:id="371"/>
    </w:p>
    <w:p>
      <w:pPr>
        <w:pStyle w:val="Heading5"/>
        <w:keepNext w:val="0"/>
        <w:keepLines w:val="0"/>
      </w:pPr>
      <w:bookmarkStart w:id="372" w:name="_Toc407625671"/>
      <w:bookmarkStart w:id="373" w:name="_Toc417033824"/>
      <w:bookmarkStart w:id="374" w:name="_Toc378865523"/>
      <w:r>
        <w:rPr>
          <w:rStyle w:val="CharSectno"/>
        </w:rPr>
        <w:t>88</w:t>
      </w:r>
      <w:r>
        <w:t>.</w:t>
      </w:r>
      <w:r>
        <w:tab/>
        <w:t>Vehicles needing side marker lights</w:t>
      </w:r>
      <w:bookmarkEnd w:id="372"/>
      <w:bookmarkEnd w:id="373"/>
      <w:bookmarkEnd w:id="374"/>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keepLines/>
      </w:pPr>
      <w:r>
        <w:tab/>
        <w:t>(4)</w:t>
      </w:r>
      <w:r>
        <w:tab/>
        <w:t>At least 2 side marker lights must be fitted to each side of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pPr>
      <w:r>
        <w:tab/>
        <w:t>(5)</w:t>
      </w:r>
      <w:r>
        <w:tab/>
        <w:t>At least 3 side marker lights must be fitted to each side of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keepLines/>
      </w:pPr>
      <w:r>
        <w:tab/>
        <w:t>(6)</w:t>
      </w:r>
      <w:r>
        <w:tab/>
        <w:t>For subrules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375" w:name="_Toc407625672"/>
      <w:bookmarkStart w:id="376" w:name="_Toc417033825"/>
      <w:bookmarkStart w:id="377" w:name="_Toc378865524"/>
      <w:r>
        <w:rPr>
          <w:rStyle w:val="CharSectno"/>
        </w:rPr>
        <w:t>89</w:t>
      </w:r>
      <w:r>
        <w:t>.</w:t>
      </w:r>
      <w:r>
        <w:tab/>
        <w:t>Location of side marker lights</w:t>
      </w:r>
      <w:bookmarkEnd w:id="375"/>
      <w:bookmarkEnd w:id="376"/>
      <w:bookmarkEnd w:id="377"/>
    </w:p>
    <w:p>
      <w:pPr>
        <w:pStyle w:val="Subsection"/>
      </w:pPr>
      <w:r>
        <w:tab/>
        <w:t>(1)</w:t>
      </w:r>
      <w:r>
        <w:tab/>
        <w:t>The centre of a side marker light must not be over 150 mm from the nearer side of the vehicle.</w:t>
      </w:r>
    </w:p>
    <w:p>
      <w:pPr>
        <w:pStyle w:val="Subsection"/>
      </w:pPr>
      <w:r>
        <w:tab/>
        <w:t>(2)</w:t>
      </w:r>
      <w:r>
        <w:tab/>
        <w:t>A front side marker light fitted to a motor vehicle must be towards the front of the side of the vehicle with no part of the lens visible to the driver.</w:t>
      </w:r>
    </w:p>
    <w:p>
      <w:pPr>
        <w:pStyle w:val="Subsection"/>
      </w:pPr>
      <w:r>
        <w:tab/>
        <w:t>(3)</w:t>
      </w:r>
      <w:r>
        <w:tab/>
        <w:t>The centre of a front side marker light fitted to a trailer must be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The centre of a rear side marker light fitted to a vehicle must be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must, as far as practicable, be evenly spaced along the side of the vehicle.</w:t>
      </w:r>
    </w:p>
    <w:p>
      <w:pPr>
        <w:pStyle w:val="Subsection"/>
      </w:pPr>
      <w:r>
        <w:tab/>
        <w:t>(6)</w:t>
      </w:r>
      <w:r>
        <w:tab/>
        <w:t>Subrules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subrules (3) and (4) would result in the front and rear side marker lights being under 2.5 m apart.</w:t>
      </w:r>
    </w:p>
    <w:p>
      <w:pPr>
        <w:pStyle w:val="Subsection"/>
        <w:keepNext/>
      </w:pPr>
      <w:r>
        <w:tab/>
        <w:t>(8)</w:t>
      </w:r>
      <w:r>
        <w:tab/>
        <w:t>A side marker light fitted to a vehicle must be fitted so —</w:t>
      </w:r>
    </w:p>
    <w:p>
      <w:pPr>
        <w:pStyle w:val="Indenta"/>
      </w:pPr>
      <w:r>
        <w:tab/>
        <w:t>(a)</w:t>
      </w:r>
      <w:r>
        <w:tab/>
        <w:t>its centre is not over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Subrule (8)(a) does not apply to a side marker light that is not required to be fitted to the vehicle by rule 88.</w:t>
      </w:r>
    </w:p>
    <w:p>
      <w:pPr>
        <w:pStyle w:val="Heading5"/>
        <w:keepNext w:val="0"/>
        <w:keepLines w:val="0"/>
      </w:pPr>
      <w:bookmarkStart w:id="378" w:name="_Toc407625673"/>
      <w:bookmarkStart w:id="379" w:name="_Toc417033826"/>
      <w:bookmarkStart w:id="380" w:name="_Toc378865525"/>
      <w:r>
        <w:rPr>
          <w:rStyle w:val="CharSectno"/>
        </w:rPr>
        <w:t>90</w:t>
      </w:r>
      <w:r>
        <w:t>.</w:t>
      </w:r>
      <w:r>
        <w:tab/>
        <w:t>Performance of side marker lights</w:t>
      </w:r>
      <w:bookmarkEnd w:id="378"/>
      <w:bookmarkEnd w:id="379"/>
      <w:bookmarkEnd w:id="380"/>
    </w:p>
    <w:p>
      <w:pPr>
        <w:pStyle w:val="Subsection"/>
      </w:pPr>
      <w:r>
        <w:tab/>
        <w:t>(1)</w:t>
      </w:r>
      <w:r>
        <w:tab/>
        <w:t>When on, a side marker light fitted to a vehicle must —</w:t>
      </w:r>
    </w:p>
    <w:p>
      <w:pPr>
        <w:pStyle w:val="Indenta"/>
      </w:pPr>
      <w:r>
        <w:tab/>
        <w:t>(a)</w:t>
      </w:r>
      <w:r>
        <w:tab/>
        <w:t>show a light visible 200 m from the vehicle; and</w:t>
      </w:r>
    </w:p>
    <w:p>
      <w:pPr>
        <w:pStyle w:val="Indenta"/>
      </w:pPr>
      <w:r>
        <w:tab/>
        <w:t>(b)</w:t>
      </w:r>
      <w:r>
        <w:tab/>
        <w:t>not use over 7 watts power.</w:t>
      </w:r>
    </w:p>
    <w:p>
      <w:pPr>
        <w:pStyle w:val="Subsection"/>
      </w:pPr>
      <w:r>
        <w:tab/>
        <w:t>(2)</w:t>
      </w:r>
      <w:r>
        <w:tab/>
        <w:t>When on, a side marker light fitted to a vehicle must show —</w:t>
      </w:r>
    </w:p>
    <w:p>
      <w:pPr>
        <w:pStyle w:val="Indenta"/>
      </w:pPr>
      <w:r>
        <w:tab/>
        <w:t>(a)</w:t>
      </w:r>
      <w:r>
        <w:tab/>
        <w:t>to the front of the vehicle — a yellow light; and</w:t>
      </w:r>
    </w:p>
    <w:p>
      <w:pPr>
        <w:pStyle w:val="Indenta"/>
      </w:pPr>
      <w:r>
        <w:tab/>
        <w:t>(b)</w:t>
      </w:r>
      <w:r>
        <w:tab/>
        <w:t>to the rear of the vehicle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keepLines/>
      </w:pPr>
      <w:r>
        <w:tab/>
        <w:t>(3)</w:t>
      </w:r>
      <w:r>
        <w:tab/>
        <w:t>However, if a pole</w:t>
      </w:r>
      <w:r>
        <w:noBreakHyphen/>
        <w:t>type trailer with 2 or more cross</w:t>
      </w:r>
      <w:r>
        <w:noBreakHyphen/>
        <w:t>bars or bolsters has the side marker lights permitted by rule 88(3) —</w:t>
      </w:r>
    </w:p>
    <w:p>
      <w:pPr>
        <w:pStyle w:val="Indenta"/>
      </w:pPr>
      <w:r>
        <w:tab/>
        <w:t>(a)</w:t>
      </w:r>
      <w:r>
        <w:tab/>
        <w:t>the side marker lights fitted to the front cross</w:t>
      </w:r>
      <w:r>
        <w:noBreakHyphen/>
        <w:t>bar or bolster may comply with subrule (2)(a) only; and</w:t>
      </w:r>
    </w:p>
    <w:p>
      <w:pPr>
        <w:pStyle w:val="Indenta"/>
        <w:keepNext/>
      </w:pPr>
      <w:r>
        <w:tab/>
        <w:t>(b)</w:t>
      </w:r>
      <w:r>
        <w:tab/>
        <w:t>the side marker lights fitted to the back cross</w:t>
      </w:r>
      <w:r>
        <w:noBreakHyphen/>
        <w:t>bar or bolster may comply with subrule (2)(b) only.</w:t>
      </w:r>
    </w:p>
    <w:p>
      <w:pPr>
        <w:pStyle w:val="Heading5"/>
      </w:pPr>
      <w:bookmarkStart w:id="381" w:name="_Toc407625674"/>
      <w:bookmarkStart w:id="382" w:name="_Toc417033827"/>
      <w:bookmarkStart w:id="383" w:name="_Toc378865526"/>
      <w:r>
        <w:rPr>
          <w:rStyle w:val="CharSectno"/>
        </w:rPr>
        <w:t>91</w:t>
      </w:r>
      <w:r>
        <w:t>.</w:t>
      </w:r>
      <w:r>
        <w:tab/>
        <w:t>Side marker lights and rear clearance lights</w:t>
      </w:r>
      <w:bookmarkEnd w:id="381"/>
      <w:bookmarkEnd w:id="382"/>
      <w:bookmarkEnd w:id="383"/>
    </w:p>
    <w:p>
      <w:pPr>
        <w:pStyle w:val="Subsection"/>
      </w:pPr>
      <w:r>
        <w:tab/>
      </w:r>
      <w:r>
        <w:tab/>
        <w:t>The side marker light nearest to the rear of a vehicle may also be a rear clearance light for rule 87.</w:t>
      </w:r>
    </w:p>
    <w:p>
      <w:pPr>
        <w:pStyle w:val="Heading3"/>
      </w:pPr>
      <w:bookmarkStart w:id="384" w:name="_Toc407625675"/>
      <w:bookmarkStart w:id="385" w:name="_Toc417033594"/>
      <w:bookmarkStart w:id="386" w:name="_Toc417033828"/>
      <w:bookmarkStart w:id="387" w:name="_Toc378865527"/>
      <w:r>
        <w:rPr>
          <w:rStyle w:val="CharDivNo"/>
        </w:rPr>
        <w:t>Division 9</w:t>
      </w:r>
      <w:r>
        <w:t xml:space="preserve"> — </w:t>
      </w:r>
      <w:r>
        <w:rPr>
          <w:rStyle w:val="CharDivText"/>
        </w:rPr>
        <w:t>Brake lights</w:t>
      </w:r>
      <w:bookmarkEnd w:id="384"/>
      <w:bookmarkEnd w:id="385"/>
      <w:bookmarkEnd w:id="386"/>
      <w:bookmarkEnd w:id="387"/>
    </w:p>
    <w:p>
      <w:pPr>
        <w:pStyle w:val="Heading5"/>
        <w:keepNext w:val="0"/>
        <w:keepLines w:val="0"/>
      </w:pPr>
      <w:bookmarkStart w:id="388" w:name="_Toc407625676"/>
      <w:bookmarkStart w:id="389" w:name="_Toc417033829"/>
      <w:bookmarkStart w:id="390" w:name="_Toc378865528"/>
      <w:r>
        <w:rPr>
          <w:rStyle w:val="CharSectno"/>
        </w:rPr>
        <w:t>92</w:t>
      </w:r>
      <w:r>
        <w:t>.</w:t>
      </w:r>
      <w:r>
        <w:tab/>
        <w:t>Fitting brake lights</w:t>
      </w:r>
      <w:bookmarkEnd w:id="388"/>
      <w:bookmarkEnd w:id="389"/>
      <w:bookmarkEnd w:id="390"/>
    </w:p>
    <w:p>
      <w:pPr>
        <w:pStyle w:val="Subsection"/>
      </w:pPr>
      <w:r>
        <w:tab/>
        <w:t>(1)</w:t>
      </w:r>
      <w:r>
        <w:tab/>
        <w:t>A brake light must be fitted to the rear of a vehicle built after 1934.</w:t>
      </w:r>
    </w:p>
    <w:p>
      <w:pPr>
        <w:pStyle w:val="Subsection"/>
      </w:pPr>
      <w:r>
        <w:tab/>
        <w:t>(2)</w:t>
      </w:r>
      <w:r>
        <w:tab/>
        <w:t>A pair of brake lights must be fitted to the rear of —</w:t>
      </w:r>
    </w:p>
    <w:p>
      <w:pPr>
        <w:pStyle w:val="Indenta"/>
      </w:pPr>
      <w:r>
        <w:tab/>
        <w:t>(a)</w:t>
      </w:r>
      <w:r>
        <w:tab/>
        <w:t>a motor vehicle built after 1959 that has 4 or more wheels;</w:t>
      </w:r>
    </w:p>
    <w:p>
      <w:pPr>
        <w:pStyle w:val="Indenta"/>
      </w:pPr>
      <w:r>
        <w:tab/>
        <w:t>(b)</w:t>
      </w:r>
      <w:r>
        <w:tab/>
        <w:t>a motor trike built after 1959 that has 2 rear wheels; and</w:t>
      </w:r>
    </w:p>
    <w:p>
      <w:pPr>
        <w:pStyle w:val="Indenta"/>
      </w:pPr>
      <w:r>
        <w:tab/>
        <w:t>(c)</w:t>
      </w:r>
      <w:r>
        <w:tab/>
        <w:t>a trailer built after June 1973.</w:t>
      </w:r>
    </w:p>
    <w:p>
      <w:pPr>
        <w:pStyle w:val="Subsection"/>
      </w:pPr>
      <w:r>
        <w:tab/>
        <w:t>(3)</w:t>
      </w:r>
      <w:r>
        <w:tab/>
        <w:t>The centre of a brake light must be —</w:t>
      </w:r>
    </w:p>
    <w:p>
      <w:pPr>
        <w:pStyle w:val="Indenta"/>
      </w:pPr>
      <w:r>
        <w:tab/>
        <w:t>(a)</w:t>
      </w:r>
      <w:r>
        <w:tab/>
        <w:t xml:space="preserve">at least 350 mm above ground level; and </w:t>
      </w:r>
    </w:p>
    <w:p>
      <w:pPr>
        <w:pStyle w:val="Indenta"/>
      </w:pPr>
      <w:r>
        <w:tab/>
        <w:t>(b)</w:t>
      </w:r>
      <w:r>
        <w:tab/>
        <w:t>not over —</w:t>
      </w:r>
    </w:p>
    <w:p>
      <w:pPr>
        <w:pStyle w:val="Indenti"/>
      </w:pPr>
      <w:r>
        <w:tab/>
        <w:t>(i)</w:t>
      </w:r>
      <w:r>
        <w:tab/>
        <w:t xml:space="preserve">1.5 m above ground level; or </w:t>
      </w:r>
    </w:p>
    <w:p>
      <w:pPr>
        <w:pStyle w:val="Indenti"/>
      </w:pPr>
      <w:r>
        <w:tab/>
        <w:t>(ii)</w:t>
      </w:r>
      <w:r>
        <w:tab/>
        <w:t>if it is not practicable to fit the light lower — 2.1 m above ground level.</w:t>
      </w:r>
    </w:p>
    <w:p>
      <w:pPr>
        <w:pStyle w:val="Subsection"/>
      </w:pPr>
      <w:r>
        <w:tab/>
        <w:t>(4)</w:t>
      </w:r>
      <w:r>
        <w:tab/>
        <w:t>A vehicle may be fitted with one or more additional brake lights.</w:t>
      </w:r>
    </w:p>
    <w:p>
      <w:pPr>
        <w:pStyle w:val="Subsection"/>
      </w:pPr>
      <w:r>
        <w:tab/>
        <w:t>(5)</w:t>
      </w:r>
      <w:r>
        <w:tab/>
        <w:t>The centre of an additional brake light must be at least 350 mm above ground level.</w:t>
      </w:r>
    </w:p>
    <w:p>
      <w:pPr>
        <w:pStyle w:val="Subsection"/>
        <w:keepNext/>
      </w:pPr>
      <w:r>
        <w:tab/>
        <w:t>(6)</w:t>
      </w:r>
      <w:r>
        <w:tab/>
        <w:t>If only one brake light is fitted to a vehicle, it must be fitted in the centre or to the right of the centre of the vehicle’s rear.</w:t>
      </w:r>
    </w:p>
    <w:p>
      <w:pPr>
        <w:pStyle w:val="Subsection"/>
        <w:keepNext/>
        <w:spacing w:after="160"/>
      </w:pPr>
      <w:r>
        <w:tab/>
        <w:t>(7)</w:t>
      </w:r>
      <w:r>
        <w:tab/>
        <w:t>Subrule (6) applies to a motor bike with an attached sidecar as if the sidecar were not attached.</w:t>
      </w:r>
    </w:p>
    <w:p>
      <w:pPr>
        <w:pStyle w:val="Graphics"/>
        <w:keepNext/>
        <w:jc w:val="center"/>
      </w:pPr>
      <w:r>
        <w:drawing>
          <wp:inline distT="0" distB="0" distL="0" distR="0">
            <wp:extent cx="2396490" cy="1403985"/>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96490" cy="1403985"/>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240"/>
      </w:pPr>
      <w:bookmarkStart w:id="391" w:name="_Toc407625677"/>
      <w:bookmarkStart w:id="392" w:name="_Toc417033830"/>
      <w:bookmarkStart w:id="393" w:name="_Toc378865529"/>
      <w:r>
        <w:rPr>
          <w:rStyle w:val="CharSectno"/>
        </w:rPr>
        <w:t>93</w:t>
      </w:r>
      <w:r>
        <w:t>.</w:t>
      </w:r>
      <w:r>
        <w:tab/>
        <w:t>Performance and operation of brake lights</w:t>
      </w:r>
      <w:bookmarkEnd w:id="391"/>
      <w:bookmarkEnd w:id="392"/>
      <w:bookmarkEnd w:id="393"/>
    </w:p>
    <w:p>
      <w:pPr>
        <w:pStyle w:val="Subsection"/>
      </w:pPr>
      <w:r>
        <w:tab/>
        <w:t>(1)</w:t>
      </w:r>
      <w:r>
        <w:tab/>
        <w:t>When on, a brake light must show a red light visible 30 m from the rear of the vehicle.</w:t>
      </w:r>
    </w:p>
    <w:p>
      <w:pPr>
        <w:pStyle w:val="Subsection"/>
      </w:pPr>
      <w:r>
        <w:tab/>
        <w:t>(2)</w:t>
      </w:r>
      <w:r>
        <w:tab/>
        <w:t>A brake light fitted to a street rod vehicle may incorporate a blue lens not over 20 mm in diameter.</w:t>
      </w:r>
    </w:p>
    <w:p>
      <w:pPr>
        <w:pStyle w:val="Subsection"/>
      </w:pPr>
      <w:r>
        <w:tab/>
        <w:t>(3)</w:t>
      </w:r>
      <w:r>
        <w:tab/>
        <w:t>A brake light fitted to a motor vehicle must come on, if it is not already on, when —</w:t>
      </w:r>
    </w:p>
    <w:p>
      <w:pPr>
        <w:pStyle w:val="Indenta"/>
      </w:pPr>
      <w:r>
        <w:tab/>
        <w:t>(a)</w:t>
      </w:r>
      <w:r>
        <w:tab/>
        <w:t xml:space="preserve">for a vehicle with 4 or more wheels or built after 1974 — a service brake is applied; or </w:t>
      </w:r>
    </w:p>
    <w:p>
      <w:pPr>
        <w:pStyle w:val="Indenta"/>
      </w:pPr>
      <w:r>
        <w:tab/>
        <w:t>(b)</w:t>
      </w:r>
      <w:r>
        <w:tab/>
        <w:t>for another vehicle — the rear wheel brake is applied.</w:t>
      </w:r>
    </w:p>
    <w:p>
      <w:pPr>
        <w:pStyle w:val="Subsection"/>
      </w:pPr>
      <w:r>
        <w:tab/>
        <w:t>(4)</w:t>
      </w:r>
      <w:r>
        <w:tab/>
        <w:t>Subrule (3) does not apply if the controls in the vehicle that start the engine are in a position that makes it impossible for the engine to operate.</w:t>
      </w:r>
    </w:p>
    <w:p>
      <w:pPr>
        <w:pStyle w:val="Subsection"/>
      </w:pPr>
      <w:r>
        <w:tab/>
        <w:t>(5)</w:t>
      </w:r>
      <w:r>
        <w:tab/>
        <w:t>A brake light on a trailer must come on when —</w:t>
      </w:r>
    </w:p>
    <w:p>
      <w:pPr>
        <w:pStyle w:val="Indenta"/>
      </w:pPr>
      <w:r>
        <w:tab/>
        <w:t>(a)</w:t>
      </w:r>
      <w:r>
        <w:tab/>
        <w:t>the brake light of the towing vehicle comes on; or</w:t>
      </w:r>
    </w:p>
    <w:p>
      <w:pPr>
        <w:pStyle w:val="Indenta"/>
        <w:keepNext/>
      </w:pPr>
      <w:r>
        <w:tab/>
        <w:t>(b)</w:t>
      </w:r>
      <w:r>
        <w:tab/>
        <w:t>a brake control on the towing vehicle, which independently activates the service brake on the trailer, is operated.</w:t>
      </w:r>
    </w:p>
    <w:p>
      <w:pPr>
        <w:pStyle w:val="Subsection"/>
      </w:pPr>
      <w:r>
        <w:tab/>
        <w:t>(6)</w:t>
      </w:r>
      <w:r>
        <w:tab/>
        <w:t>A brake light may be operated by an engine brake, retarder or similar device if the device does not interfere with the proper operation of the brake light.</w:t>
      </w:r>
    </w:p>
    <w:p>
      <w:pPr>
        <w:pStyle w:val="Subsection"/>
      </w:pPr>
      <w:r>
        <w:tab/>
      </w:r>
      <w:smartTag w:uri="urn:schemas-microsoft-com:office:smarttags" w:element="Street">
        <w:smartTag w:uri="urn:schemas-microsoft-com:office:smarttags" w:element="address">
          <w:r>
            <w:t>(7)</w:t>
          </w:r>
          <w:r>
            <w:tab/>
            <w:t>A street</w:t>
          </w:r>
        </w:smartTag>
      </w:smartTag>
      <w:r>
        <w:t xml:space="preserve"> rod vehicle is a vehicle that has been modified for safe road use and that —</w:t>
      </w:r>
    </w:p>
    <w:p>
      <w:pPr>
        <w:pStyle w:val="Indenta"/>
      </w:pPr>
      <w:r>
        <w:tab/>
        <w:t>(a)</w:t>
      </w:r>
      <w:r>
        <w:tab/>
        <w:t>has a body and frame that were built before 1949; or</w:t>
      </w:r>
    </w:p>
    <w:p>
      <w:pPr>
        <w:pStyle w:val="Indenta"/>
      </w:pPr>
      <w:r>
        <w:tab/>
        <w:t>(b)</w:t>
      </w:r>
      <w:r>
        <w:tab/>
        <w:t>is a replica of a vehicle the body and frame of which were built before 1949.</w:t>
      </w:r>
    </w:p>
    <w:p>
      <w:pPr>
        <w:pStyle w:val="Heading3"/>
      </w:pPr>
      <w:bookmarkStart w:id="394" w:name="_Toc407625678"/>
      <w:bookmarkStart w:id="395" w:name="_Toc417033597"/>
      <w:bookmarkStart w:id="396" w:name="_Toc417033831"/>
      <w:bookmarkStart w:id="397" w:name="_Toc378865530"/>
      <w:r>
        <w:rPr>
          <w:rStyle w:val="CharDivNo"/>
        </w:rPr>
        <w:t>Division 10</w:t>
      </w:r>
      <w:r>
        <w:t xml:space="preserve"> — </w:t>
      </w:r>
      <w:r>
        <w:rPr>
          <w:rStyle w:val="CharDivText"/>
        </w:rPr>
        <w:t>Reversing lights</w:t>
      </w:r>
      <w:bookmarkEnd w:id="394"/>
      <w:bookmarkEnd w:id="395"/>
      <w:bookmarkEnd w:id="396"/>
      <w:bookmarkEnd w:id="397"/>
    </w:p>
    <w:p>
      <w:pPr>
        <w:pStyle w:val="Heading5"/>
        <w:keepNext w:val="0"/>
        <w:keepLines w:val="0"/>
      </w:pPr>
      <w:bookmarkStart w:id="398" w:name="_Toc407625679"/>
      <w:bookmarkStart w:id="399" w:name="_Toc417033832"/>
      <w:bookmarkStart w:id="400" w:name="_Toc378865531"/>
      <w:r>
        <w:rPr>
          <w:rStyle w:val="CharSectno"/>
        </w:rPr>
        <w:t>94</w:t>
      </w:r>
      <w:r>
        <w:t>.</w:t>
      </w:r>
      <w:r>
        <w:tab/>
        <w:t>Reversing lights</w:t>
      </w:r>
      <w:bookmarkEnd w:id="398"/>
      <w:bookmarkEnd w:id="399"/>
      <w:bookmarkEnd w:id="400"/>
    </w:p>
    <w:p>
      <w:pPr>
        <w:pStyle w:val="Subsection"/>
      </w:pPr>
      <w:r>
        <w:tab/>
        <w:t>(1)</w:t>
      </w:r>
      <w:r>
        <w:tab/>
        <w:t>One or more reversing lights may be fitted to the rear of a vehicle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3"/>
        <w:keepLines/>
      </w:pPr>
      <w:bookmarkStart w:id="401" w:name="_Toc407625680"/>
      <w:bookmarkStart w:id="402" w:name="_Toc417033599"/>
      <w:bookmarkStart w:id="403" w:name="_Toc417033833"/>
      <w:bookmarkStart w:id="404" w:name="_Toc378865532"/>
      <w:r>
        <w:rPr>
          <w:rStyle w:val="CharDivNo"/>
        </w:rPr>
        <w:t>Division 11</w:t>
      </w:r>
      <w:r>
        <w:t xml:space="preserve"> — </w:t>
      </w:r>
      <w:r>
        <w:rPr>
          <w:rStyle w:val="CharDivText"/>
        </w:rPr>
        <w:t>Direction indicator lights</w:t>
      </w:r>
      <w:bookmarkEnd w:id="401"/>
      <w:bookmarkEnd w:id="402"/>
      <w:bookmarkEnd w:id="403"/>
      <w:bookmarkEnd w:id="404"/>
    </w:p>
    <w:p>
      <w:pPr>
        <w:pStyle w:val="Heading5"/>
      </w:pPr>
      <w:bookmarkStart w:id="405" w:name="_Toc407625681"/>
      <w:bookmarkStart w:id="406" w:name="_Toc417033834"/>
      <w:bookmarkStart w:id="407" w:name="_Toc378865533"/>
      <w:r>
        <w:rPr>
          <w:rStyle w:val="CharSectno"/>
        </w:rPr>
        <w:t>95</w:t>
      </w:r>
      <w:r>
        <w:t>.</w:t>
      </w:r>
      <w:r>
        <w:tab/>
        <w:t>Direction indicator lights on motor vehicles</w:t>
      </w:r>
      <w:bookmarkEnd w:id="405"/>
      <w:bookmarkEnd w:id="406"/>
      <w:bookmarkEnd w:id="407"/>
    </w:p>
    <w:p>
      <w:pPr>
        <w:pStyle w:val="Subsection"/>
      </w:pPr>
      <w:r>
        <w:tab/>
        <w:t>(1)</w:t>
      </w:r>
      <w:r>
        <w:tab/>
        <w:t>A motor vehicle with 4 or more wheels that was built after August 1966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A motor vehicle with less than 4 wheels that was built after June 1975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A motor vehicle that is not required to have direction indicator lights may have —</w:t>
      </w:r>
    </w:p>
    <w:p>
      <w:pPr>
        <w:pStyle w:val="Indenta"/>
      </w:pPr>
      <w:r>
        <w:tab/>
        <w:t>(a)</w:t>
      </w:r>
      <w:r>
        <w:tab/>
        <w:t>one or more pairs of direction indicator lights that are visible from both the front and rear of the vehicle; or</w:t>
      </w:r>
    </w:p>
    <w:p>
      <w:pPr>
        <w:pStyle w:val="Indenta"/>
      </w:pPr>
      <w:r>
        <w:tab/>
        <w:t>(b)</w:t>
      </w:r>
      <w:r>
        <w:tab/>
        <w:t>both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408" w:name="_Toc407625682"/>
      <w:bookmarkStart w:id="409" w:name="_Toc417033835"/>
      <w:bookmarkStart w:id="410" w:name="_Toc378865534"/>
      <w:r>
        <w:rPr>
          <w:rStyle w:val="CharSectno"/>
        </w:rPr>
        <w:t>96</w:t>
      </w:r>
      <w:r>
        <w:t>.</w:t>
      </w:r>
      <w:r>
        <w:tab/>
        <w:t>Direction indicator lights on trailers</w:t>
      </w:r>
      <w:bookmarkEnd w:id="408"/>
      <w:bookmarkEnd w:id="409"/>
      <w:bookmarkEnd w:id="410"/>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pPr>
      <w:bookmarkStart w:id="411" w:name="_Toc407625683"/>
      <w:bookmarkStart w:id="412" w:name="_Toc417033836"/>
      <w:bookmarkStart w:id="413" w:name="_Toc378865535"/>
      <w:r>
        <w:rPr>
          <w:rStyle w:val="CharSectno"/>
        </w:rPr>
        <w:t>97</w:t>
      </w:r>
      <w:r>
        <w:t>.</w:t>
      </w:r>
      <w:r>
        <w:tab/>
        <w:t>Location of direction indicator lights</w:t>
      </w:r>
      <w:bookmarkEnd w:id="411"/>
      <w:bookmarkEnd w:id="412"/>
      <w:bookmarkEnd w:id="413"/>
    </w:p>
    <w:p>
      <w:pPr>
        <w:pStyle w:val="Subsection"/>
      </w:pPr>
      <w:r>
        <w:tab/>
        <w:t>(1)</w:t>
      </w:r>
      <w:r>
        <w:tab/>
        <w:t>A pair of direction indicator lights fitted to a vehicle must have the centre of each light at least —</w:t>
      </w:r>
    </w:p>
    <w:p>
      <w:pPr>
        <w:pStyle w:val="Indenta"/>
      </w:pPr>
      <w:r>
        <w:tab/>
        <w:t>(a)</w:t>
      </w:r>
      <w:r>
        <w:tab/>
        <w:t>for a motor bike or the single wheel end of a motor trike — 300 mm from the centre of the other light;</w:t>
      </w:r>
    </w:p>
    <w:p>
      <w:pPr>
        <w:pStyle w:val="Indenta"/>
      </w:pPr>
      <w:r>
        <w:tab/>
        <w:t>(b)</w:t>
      </w:r>
      <w:r>
        <w:tab/>
        <w:t>for lights fitted at the 2 wheel end of a motor trike —600 mm from the centre of the other light, unless the centre of each direction indicator light is not over 400 mm from the nearer side of the vehicle;</w:t>
      </w:r>
    </w:p>
    <w:p>
      <w:pPr>
        <w:pStyle w:val="Indenta"/>
      </w:pPr>
      <w:r>
        <w:tab/>
        <w:t>(c)</w:t>
      </w:r>
      <w:r>
        <w:tab/>
        <w:t>for another vehicle with a width of not over 1300 mm —400 mm from the centre of the other light; and</w:t>
      </w:r>
    </w:p>
    <w:p>
      <w:pPr>
        <w:pStyle w:val="Indenta"/>
      </w:pPr>
      <w:r>
        <w:tab/>
        <w:t>(d)</w:t>
      </w:r>
      <w:r>
        <w:tab/>
        <w:t>for another vehicle with a width of over 1300 mm —600 mm from the centre of the other light.</w:t>
      </w:r>
    </w:p>
    <w:p>
      <w:pPr>
        <w:pStyle w:val="Subsection"/>
      </w:pPr>
      <w:r>
        <w:tab/>
        <w:t>(2)</w:t>
      </w:r>
      <w:r>
        <w:tab/>
        <w:t>The centre of each direction indicator light must be at least 350 mm above ground level.</w:t>
      </w:r>
    </w:p>
    <w:p>
      <w:pPr>
        <w:pStyle w:val="Subsection"/>
      </w:pPr>
      <w:r>
        <w:tab/>
        <w:t>(3)</w:t>
      </w:r>
      <w:r>
        <w:tab/>
        <w:t>The centre of each light in a pair of direction indicator lights required to be fitted to a vehicle must not be over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(4)</w:t>
      </w:r>
      <w:r>
        <w:tab/>
        <w:t>For subrule (1),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14" w:name="_Toc407625684"/>
      <w:bookmarkStart w:id="415" w:name="_Toc417033837"/>
      <w:bookmarkStart w:id="416" w:name="_Toc378865536"/>
      <w:r>
        <w:rPr>
          <w:rStyle w:val="CharSectno"/>
        </w:rPr>
        <w:t>98</w:t>
      </w:r>
      <w:r>
        <w:t>.</w:t>
      </w:r>
      <w:r>
        <w:tab/>
        <w:t>Operation and visibility of direction indicator lights</w:t>
      </w:r>
      <w:bookmarkEnd w:id="414"/>
      <w:bookmarkEnd w:id="415"/>
      <w:bookmarkEnd w:id="416"/>
    </w:p>
    <w:p>
      <w:pPr>
        <w:pStyle w:val="Subsection"/>
      </w:pPr>
      <w:r>
        <w:tab/>
        <w:t>(1)</w:t>
      </w:r>
      <w:r>
        <w:tab/>
        <w:t>A direction indicator light fitted to a motor vehicle must —</w:t>
      </w:r>
    </w:p>
    <w:p>
      <w:pPr>
        <w:pStyle w:val="Indenta"/>
      </w:pPr>
      <w:r>
        <w:tab/>
        <w:t>(a)</w:t>
      </w:r>
      <w:r>
        <w:tab/>
        <w:t>when operating, display regular flashes of light at a rate of not over 120 flashes a minute and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t>(b)</w:t>
      </w:r>
      <w:r>
        <w:tab/>
        <w:t>be able to be operated by a person in the normal driving position;</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spacing w:before="180"/>
      </w:pPr>
      <w:r>
        <w:tab/>
        <w:t>(2)</w:t>
      </w:r>
      <w:r>
        <w:tab/>
        <w:t>A direction indicator light fitted to a side of a trailer must, when operating, flash at the same time and rate as the direction indicator light or lights fitted to the same side of the motor vehicle towing the trailer.</w:t>
      </w:r>
    </w:p>
    <w:p>
      <w:pPr>
        <w:pStyle w:val="Subsection"/>
        <w:spacing w:before="180"/>
      </w:pPr>
      <w:r>
        <w:tab/>
        <w:t>(3)</w:t>
      </w:r>
      <w:r>
        <w:tab/>
        <w:t>The flashes of light displayed by a direction indicator light must be —</w:t>
      </w:r>
    </w:p>
    <w:p>
      <w:pPr>
        <w:pStyle w:val="Indenta"/>
      </w:pPr>
      <w:r>
        <w:tab/>
        <w:t>(a)</w:t>
      </w:r>
      <w:r>
        <w:tab/>
        <w:t>if the light faces forwards — white or yellow;</w:t>
      </w:r>
    </w:p>
    <w:p>
      <w:pPr>
        <w:pStyle w:val="Indenta"/>
      </w:pPr>
      <w:r>
        <w:tab/>
        <w:t>(b)</w:t>
      </w:r>
      <w:r>
        <w:tab/>
        <w:t>if the light faces backwards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if the light faces out from the side of the vehicle —</w:t>
      </w:r>
    </w:p>
    <w:p>
      <w:pPr>
        <w:pStyle w:val="Indenti"/>
      </w:pPr>
      <w:r>
        <w:tab/>
        <w:t>(i)</w:t>
      </w:r>
      <w:r>
        <w:tab/>
        <w:t>white or yellow towards the front and side;</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spacing w:before="180"/>
      </w:pPr>
      <w:r>
        <w:tab/>
        <w:t>(4)</w:t>
      </w:r>
      <w:r>
        <w:tab/>
        <w:t>If a motor vehicle’s direction indicator lights display only yellow light, the vehicle may be equipped to allow the lights to operate simultaneously on both sides of the vehicle, if a visible or audible signal tells the driver when the lights are operating simultaneously.</w:t>
      </w:r>
    </w:p>
    <w:p>
      <w:pPr>
        <w:pStyle w:val="Subsection"/>
      </w:pPr>
      <w:r>
        <w:tab/>
        <w:t>(5)</w:t>
      </w:r>
      <w:r>
        <w:tab/>
        <w:t>When on, a direction indicator light must be visible 30 m from —</w:t>
      </w:r>
    </w:p>
    <w:p>
      <w:pPr>
        <w:pStyle w:val="Indenta"/>
      </w:pPr>
      <w:r>
        <w:tab/>
        <w:t>(a)</w:t>
      </w:r>
      <w:r>
        <w:tab/>
        <w:t>if the light faces forwards — the front of the vehicle;</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(6)</w:t>
      </w:r>
      <w:r>
        <w:tab/>
        <w:t>When on, each direction indicator light in at least one pair of lights fitted on or towards the front of a prime mover, or a motor vehicle over 7.5 m long, must be visible at a point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3"/>
      </w:pPr>
      <w:bookmarkStart w:id="417" w:name="_Toc407625685"/>
      <w:bookmarkStart w:id="418" w:name="_Toc417033604"/>
      <w:bookmarkStart w:id="419" w:name="_Toc417033838"/>
      <w:bookmarkStart w:id="420" w:name="_Toc378865537"/>
      <w:r>
        <w:rPr>
          <w:rStyle w:val="CharDivNo"/>
        </w:rPr>
        <w:t>Division 12</w:t>
      </w:r>
      <w:r>
        <w:t xml:space="preserve"> — </w:t>
      </w:r>
      <w:r>
        <w:rPr>
          <w:rStyle w:val="CharDivText"/>
        </w:rPr>
        <w:t>Fog lights</w:t>
      </w:r>
      <w:bookmarkEnd w:id="417"/>
      <w:bookmarkEnd w:id="418"/>
      <w:bookmarkEnd w:id="419"/>
      <w:bookmarkEnd w:id="420"/>
    </w:p>
    <w:p>
      <w:pPr>
        <w:pStyle w:val="Heading5"/>
        <w:keepNext w:val="0"/>
        <w:keepLines w:val="0"/>
      </w:pPr>
      <w:bookmarkStart w:id="421" w:name="_Toc407625686"/>
      <w:bookmarkStart w:id="422" w:name="_Toc417033839"/>
      <w:bookmarkStart w:id="423" w:name="_Toc378865538"/>
      <w:r>
        <w:rPr>
          <w:rStyle w:val="CharSectno"/>
        </w:rPr>
        <w:t>99</w:t>
      </w:r>
      <w:r>
        <w:t>.</w:t>
      </w:r>
      <w:r>
        <w:tab/>
        <w:t>Front fog lights</w:t>
      </w:r>
      <w:bookmarkEnd w:id="421"/>
      <w:bookmarkEnd w:id="422"/>
      <w:bookmarkEnd w:id="423"/>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bike or motor trike.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the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A front fog light must —</w:t>
      </w:r>
    </w:p>
    <w:p>
      <w:pPr>
        <w:pStyle w:val="Indenta"/>
      </w:pPr>
      <w:r>
        <w:tab/>
        <w:t>(a)</w:t>
      </w:r>
      <w:r>
        <w:tab/>
        <w:t>when on —</w:t>
      </w:r>
    </w:p>
    <w:p>
      <w:pPr>
        <w:pStyle w:val="Indenti"/>
      </w:pPr>
      <w:r>
        <w:tab/>
        <w:t>(i)</w:t>
      </w:r>
      <w:r>
        <w:tab/>
        <w:t>project white or yellow light in front of the vehicle; and</w:t>
      </w:r>
    </w:p>
    <w:p>
      <w:pPr>
        <w:pStyle w:val="Indenti"/>
        <w:keepNext/>
      </w:pPr>
      <w:r>
        <w:tab/>
        <w:t>(ii)</w:t>
      </w:r>
      <w:r>
        <w:tab/>
        <w:t>be a low</w:t>
      </w:r>
      <w:r>
        <w:noBreakHyphen/>
        <w:t>beam light;</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424" w:name="_Toc407625687"/>
      <w:bookmarkStart w:id="425" w:name="_Toc417033840"/>
      <w:bookmarkStart w:id="426" w:name="_Toc378865539"/>
      <w:r>
        <w:rPr>
          <w:rStyle w:val="CharSectno"/>
        </w:rPr>
        <w:t>100</w:t>
      </w:r>
      <w:r>
        <w:t>.</w:t>
      </w:r>
      <w:r>
        <w:tab/>
        <w:t>Rear fog lights</w:t>
      </w:r>
      <w:bookmarkEnd w:id="424"/>
      <w:bookmarkEnd w:id="425"/>
      <w:bookmarkEnd w:id="426"/>
    </w:p>
    <w:p>
      <w:pPr>
        <w:pStyle w:val="Subsection"/>
      </w:pPr>
      <w:r>
        <w:tab/>
        <w:t>(1)</w:t>
      </w:r>
      <w:r>
        <w:tab/>
        <w:t>A vehicle may have fitted to its rear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Subrule (1)(b) applies to a motor bike with an attached sidecar as if the sidecar were not attached.</w:t>
      </w:r>
    </w:p>
    <w:p>
      <w:pPr>
        <w:pStyle w:val="Subsection"/>
      </w:pPr>
      <w:r>
        <w:tab/>
        <w:t>(3)</w:t>
      </w:r>
      <w:r>
        <w:tab/>
        <w:t>A rear fog light must —</w:t>
      </w:r>
    </w:p>
    <w:p>
      <w:pPr>
        <w:pStyle w:val="Indenta"/>
      </w:pPr>
      <w:r>
        <w:tab/>
        <w:t>(a)</w:t>
      </w:r>
      <w:r>
        <w:tab/>
        <w:t>have its centre —</w:t>
      </w:r>
    </w:p>
    <w:p>
      <w:pPr>
        <w:pStyle w:val="Indenti"/>
      </w:pPr>
      <w:r>
        <w:tab/>
        <w:t>(i)</w:t>
      </w:r>
      <w:r>
        <w:tab/>
        <w:t>not over 1.5 m above ground level; and</w:t>
      </w:r>
    </w:p>
    <w:p>
      <w:pPr>
        <w:pStyle w:val="Indenti"/>
      </w:pPr>
      <w:r>
        <w:tab/>
        <w:t>(ii)</w:t>
      </w:r>
      <w:r>
        <w:tab/>
        <w:t>at least 100 mm from the centre of a brake light;</w:t>
      </w:r>
    </w:p>
    <w:p>
      <w:pPr>
        <w:pStyle w:val="Indenta"/>
      </w:pPr>
      <w:r>
        <w:tab/>
        <w:t>(b)</w:t>
      </w:r>
      <w:r>
        <w:tab/>
        <w:t>when on, project red light behind the vehicle;</w:t>
      </w:r>
    </w:p>
    <w:p>
      <w:pPr>
        <w:pStyle w:val="Indenta"/>
      </w:pPr>
      <w:r>
        <w:tab/>
        <w:t>(c)</w:t>
      </w:r>
      <w:r>
        <w:tab/>
        <w:t>not use over 27 watts power; and</w:t>
      </w:r>
    </w:p>
    <w:p>
      <w:pPr>
        <w:pStyle w:val="Indenta"/>
      </w:pPr>
      <w:r>
        <w:tab/>
        <w:t>(d)</w:t>
      </w:r>
      <w:r>
        <w:tab/>
        <w:t>be wired to a visible device in the vehicle that tells the driver that the rear fog light is operating.</w:t>
      </w:r>
    </w:p>
    <w:p>
      <w:pPr>
        <w:pStyle w:val="Heading3"/>
      </w:pPr>
      <w:bookmarkStart w:id="427" w:name="_Toc407625688"/>
      <w:bookmarkStart w:id="428" w:name="_Toc417033607"/>
      <w:bookmarkStart w:id="429" w:name="_Toc417033841"/>
      <w:bookmarkStart w:id="430" w:name="_Toc378865540"/>
      <w:r>
        <w:rPr>
          <w:rStyle w:val="CharDivNo"/>
        </w:rPr>
        <w:t>Division 13</w:t>
      </w:r>
      <w:r>
        <w:t xml:space="preserve"> — </w:t>
      </w:r>
      <w:r>
        <w:rPr>
          <w:rStyle w:val="CharDivText"/>
        </w:rPr>
        <w:t>Interior lights</w:t>
      </w:r>
      <w:bookmarkEnd w:id="427"/>
      <w:bookmarkEnd w:id="428"/>
      <w:bookmarkEnd w:id="429"/>
      <w:bookmarkEnd w:id="430"/>
    </w:p>
    <w:p>
      <w:pPr>
        <w:pStyle w:val="Heading5"/>
        <w:keepNext w:val="0"/>
        <w:keepLines w:val="0"/>
      </w:pPr>
      <w:bookmarkStart w:id="431" w:name="_Toc407625689"/>
      <w:bookmarkStart w:id="432" w:name="_Toc417033842"/>
      <w:bookmarkStart w:id="433" w:name="_Toc378865541"/>
      <w:r>
        <w:rPr>
          <w:rStyle w:val="CharSectno"/>
        </w:rPr>
        <w:t>101</w:t>
      </w:r>
      <w:r>
        <w:t>.</w:t>
      </w:r>
      <w:r>
        <w:tab/>
        <w:t>Interior lights</w:t>
      </w:r>
      <w:bookmarkEnd w:id="431"/>
      <w:bookmarkEnd w:id="432"/>
      <w:bookmarkEnd w:id="433"/>
    </w:p>
    <w:p>
      <w:pPr>
        <w:pStyle w:val="Subsection"/>
      </w:pPr>
      <w:r>
        <w:tab/>
      </w:r>
      <w:r>
        <w:tab/>
        <w:t>A vehicle may be fitted with interior lights that illuminate any interior part of the vehicle.</w:t>
      </w:r>
    </w:p>
    <w:p>
      <w:pPr>
        <w:pStyle w:val="Heading3"/>
        <w:keepLines/>
      </w:pPr>
      <w:bookmarkStart w:id="434" w:name="_Toc407625690"/>
      <w:bookmarkStart w:id="435" w:name="_Toc417033609"/>
      <w:bookmarkStart w:id="436" w:name="_Toc417033843"/>
      <w:bookmarkStart w:id="437" w:name="_Toc378865542"/>
      <w:r>
        <w:rPr>
          <w:rStyle w:val="CharDivNo"/>
        </w:rPr>
        <w:t>Division 14</w:t>
      </w:r>
      <w:r>
        <w:t xml:space="preserve"> — </w:t>
      </w:r>
      <w:r>
        <w:rPr>
          <w:rStyle w:val="CharDivText"/>
        </w:rPr>
        <w:t>Reflectors generally</w:t>
      </w:r>
      <w:bookmarkEnd w:id="434"/>
      <w:bookmarkEnd w:id="435"/>
      <w:bookmarkEnd w:id="436"/>
      <w:bookmarkEnd w:id="437"/>
    </w:p>
    <w:p>
      <w:pPr>
        <w:pStyle w:val="Heading5"/>
      </w:pPr>
      <w:bookmarkStart w:id="438" w:name="_Toc407625691"/>
      <w:bookmarkStart w:id="439" w:name="_Toc417033844"/>
      <w:bookmarkStart w:id="440" w:name="_Toc378865543"/>
      <w:r>
        <w:rPr>
          <w:rStyle w:val="CharSectno"/>
        </w:rPr>
        <w:t>102</w:t>
      </w:r>
      <w:r>
        <w:t>.</w:t>
      </w:r>
      <w:r>
        <w:tab/>
        <w:t>General requirements for reflectors</w:t>
      </w:r>
      <w:bookmarkEnd w:id="438"/>
      <w:bookmarkEnd w:id="439"/>
      <w:bookmarkEnd w:id="440"/>
    </w:p>
    <w:p>
      <w:pPr>
        <w:pStyle w:val="Subsection"/>
      </w:pPr>
      <w:r>
        <w:tab/>
        <w:t>(1)</w:t>
      </w:r>
      <w:r>
        <w:tab/>
        <w:t>A reflector fitted to a vehicle must show a red, yellow or white reflection of light when light is projected directly onto the reflector at night</w:t>
      </w:r>
      <w:r>
        <w:noBreakHyphen/>
        <w:t>time by a low</w:t>
      </w:r>
      <w:r>
        <w:noBreakHyphen/>
        <w:t>beam headlight that —</w:t>
      </w:r>
    </w:p>
    <w:p>
      <w:pPr>
        <w:pStyle w:val="Indenta"/>
      </w:pPr>
      <w:r>
        <w:tab/>
        <w:t>(a)</w:t>
      </w:r>
      <w:r>
        <w:tab/>
        <w:t>is 45 m from the reflector; and</w:t>
      </w:r>
    </w:p>
    <w:p>
      <w:pPr>
        <w:pStyle w:val="Indenta"/>
      </w:pPr>
      <w:r>
        <w:tab/>
        <w:t>(b)</w:t>
      </w:r>
      <w:r>
        <w:tab/>
        <w:t>complies with the Vehicle Standards.</w:t>
      </w:r>
    </w:p>
    <w:p>
      <w:pPr>
        <w:pStyle w:val="Subsection"/>
      </w:pPr>
      <w:r>
        <w:tab/>
        <w:t>(2)</w:t>
      </w:r>
      <w:r>
        <w:tab/>
        <w:t>The reflection must be clearly visible from the position of the headlight.</w:t>
      </w:r>
    </w:p>
    <w:p>
      <w:pPr>
        <w:pStyle w:val="Heading3"/>
      </w:pPr>
      <w:bookmarkStart w:id="441" w:name="_Toc407625692"/>
      <w:bookmarkStart w:id="442" w:name="_Toc417033611"/>
      <w:bookmarkStart w:id="443" w:name="_Toc417033845"/>
      <w:bookmarkStart w:id="444" w:name="_Toc378865544"/>
      <w:r>
        <w:rPr>
          <w:rStyle w:val="CharDivNo"/>
        </w:rPr>
        <w:t>Division 15</w:t>
      </w:r>
      <w:r>
        <w:t xml:space="preserve"> — </w:t>
      </w:r>
      <w:r>
        <w:rPr>
          <w:rStyle w:val="CharDivText"/>
        </w:rPr>
        <w:t>Rear reflectors</w:t>
      </w:r>
      <w:bookmarkEnd w:id="441"/>
      <w:bookmarkEnd w:id="442"/>
      <w:bookmarkEnd w:id="443"/>
      <w:bookmarkEnd w:id="444"/>
    </w:p>
    <w:p>
      <w:pPr>
        <w:pStyle w:val="Heading5"/>
        <w:keepNext w:val="0"/>
        <w:keepLines w:val="0"/>
      </w:pPr>
      <w:bookmarkStart w:id="445" w:name="_Toc407625693"/>
      <w:bookmarkStart w:id="446" w:name="_Toc417033846"/>
      <w:bookmarkStart w:id="447" w:name="_Toc378865545"/>
      <w:r>
        <w:rPr>
          <w:rStyle w:val="CharSectno"/>
        </w:rPr>
        <w:t>103</w:t>
      </w:r>
      <w:r>
        <w:t>.</w:t>
      </w:r>
      <w:r>
        <w:tab/>
        <w:t>Rear reflectors</w:t>
      </w:r>
      <w:bookmarkEnd w:id="445"/>
      <w:bookmarkEnd w:id="446"/>
      <w:bookmarkEnd w:id="447"/>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bike, a sidecar attached to a motor bike, and a motor trike, must have a rear</w:t>
      </w:r>
      <w:r>
        <w:noBreakHyphen/>
        <w:t>facing red reflector.</w:t>
      </w:r>
    </w:p>
    <w:p>
      <w:pPr>
        <w:pStyle w:val="Subsection"/>
      </w:pPr>
      <w:r>
        <w:tab/>
        <w:t>(3)</w:t>
      </w:r>
      <w:r>
        <w:tab/>
        <w:t>The centre of each reflector must be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However, subrule (3) does not apply to a reflector fitted to a sidecar attached to a motor bike.</w:t>
      </w:r>
    </w:p>
    <w:p>
      <w:pPr>
        <w:pStyle w:val="Subsection"/>
      </w:pPr>
      <w:r>
        <w:tab/>
        <w:t>(5)</w:t>
      </w:r>
      <w:r>
        <w:tab/>
        <w:t>A reflector fitted to a motor vehicle with 4 or more wheels or to a trailer must not be over 400 mm from the nearer side of the vehicle.</w:t>
      </w:r>
    </w:p>
    <w:p>
      <w:pPr>
        <w:pStyle w:val="Subsection"/>
      </w:pPr>
      <w:r>
        <w:tab/>
        <w:t>(6)</w:t>
      </w:r>
      <w:r>
        <w:tab/>
        <w:t>A vehicle fitted with rear</w:t>
      </w:r>
      <w:r>
        <w:noBreakHyphen/>
        <w:t>facing red reflectors in accordance with subrule (1) or (2) may be fitted with additional red reflectors at any height above ground level or at any distance from the side of the vehicle.</w:t>
      </w:r>
    </w:p>
    <w:p>
      <w:pPr>
        <w:pStyle w:val="Heading3"/>
      </w:pPr>
      <w:bookmarkStart w:id="448" w:name="_Toc407625694"/>
      <w:bookmarkStart w:id="449" w:name="_Toc417033613"/>
      <w:bookmarkStart w:id="450" w:name="_Toc417033847"/>
      <w:bookmarkStart w:id="451" w:name="_Toc378865546"/>
      <w:r>
        <w:rPr>
          <w:rStyle w:val="CharDivNo"/>
        </w:rPr>
        <w:t>Division 16</w:t>
      </w:r>
      <w:r>
        <w:t xml:space="preserve"> — </w:t>
      </w:r>
      <w:r>
        <w:rPr>
          <w:rStyle w:val="CharDivText"/>
        </w:rPr>
        <w:t>Side reflectors</w:t>
      </w:r>
      <w:bookmarkEnd w:id="448"/>
      <w:bookmarkEnd w:id="449"/>
      <w:bookmarkEnd w:id="450"/>
      <w:bookmarkEnd w:id="451"/>
    </w:p>
    <w:p>
      <w:pPr>
        <w:pStyle w:val="Heading5"/>
        <w:keepNext w:val="0"/>
        <w:keepLines w:val="0"/>
      </w:pPr>
      <w:bookmarkStart w:id="452" w:name="_Toc407625695"/>
      <w:bookmarkStart w:id="453" w:name="_Toc417033848"/>
      <w:bookmarkStart w:id="454" w:name="_Toc378865547"/>
      <w:r>
        <w:rPr>
          <w:rStyle w:val="CharSectno"/>
        </w:rPr>
        <w:t>104</w:t>
      </w:r>
      <w:r>
        <w:t>.</w:t>
      </w:r>
      <w:r>
        <w:tab/>
        <w:t>Compulsory side reflectors on pole</w:t>
      </w:r>
      <w:r>
        <w:noBreakHyphen/>
        <w:t>type trailers</w:t>
      </w:r>
      <w:bookmarkEnd w:id="452"/>
      <w:bookmarkEnd w:id="453"/>
      <w:bookmarkEnd w:id="454"/>
    </w:p>
    <w:p>
      <w:pPr>
        <w:pStyle w:val="Subsection"/>
      </w:pPr>
      <w:r>
        <w:tab/>
        <w:t>(1)</w:t>
      </w:r>
      <w:r>
        <w:tab/>
        <w:t>Yellow or red side</w:t>
      </w:r>
      <w:r>
        <w:noBreakHyphen/>
        <w:t>facing reflectors must be fitted to the pole of a pole</w:t>
      </w:r>
      <w:r>
        <w:noBreakHyphen/>
        <w:t>type trailer so —</w:t>
      </w:r>
    </w:p>
    <w:p>
      <w:pPr>
        <w:pStyle w:val="Indenta"/>
      </w:pPr>
      <w:r>
        <w:tab/>
        <w:t>(a)</w:t>
      </w:r>
      <w:r>
        <w:tab/>
        <w:t>one reflector is fitted to the middle third of the left and right faces of the pole;</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rule 105.</w:t>
      </w:r>
    </w:p>
    <w:p>
      <w:pPr>
        <w:pStyle w:val="Heading5"/>
        <w:keepNext w:val="0"/>
        <w:keepLines w:val="0"/>
      </w:pPr>
      <w:bookmarkStart w:id="455" w:name="_Toc407625696"/>
      <w:bookmarkStart w:id="456" w:name="_Toc417033849"/>
      <w:bookmarkStart w:id="457" w:name="_Toc378865548"/>
      <w:r>
        <w:rPr>
          <w:rStyle w:val="CharSectno"/>
        </w:rPr>
        <w:t>105</w:t>
      </w:r>
      <w:r>
        <w:t>.</w:t>
      </w:r>
      <w:r>
        <w:tab/>
        <w:t>Optional side reflectors</w:t>
      </w:r>
      <w:bookmarkEnd w:id="455"/>
      <w:bookmarkEnd w:id="456"/>
      <w:bookmarkEnd w:id="457"/>
    </w:p>
    <w:p>
      <w:pPr>
        <w:pStyle w:val="Subsection"/>
      </w:pPr>
      <w:r>
        <w:tab/>
        <w:t>(1)</w:t>
      </w:r>
      <w:r>
        <w:tab/>
        <w:t>A vehicle may be fitted with side</w:t>
      </w:r>
      <w:r>
        <w:noBreakHyphen/>
        <w:t>facing reflectors.</w:t>
      </w:r>
    </w:p>
    <w:p>
      <w:pPr>
        <w:pStyle w:val="Subsection"/>
      </w:pPr>
      <w:r>
        <w:tab/>
        <w:t>(2)</w:t>
      </w:r>
      <w:r>
        <w:tab/>
        <w:t>A side</w:t>
      </w:r>
      <w:r>
        <w:noBreakHyphen/>
        <w:t>facing reflector —</w:t>
      </w:r>
    </w:p>
    <w:p>
      <w:pPr>
        <w:pStyle w:val="Indenta"/>
      </w:pPr>
      <w:r>
        <w:tab/>
        <w:t>(a)</w:t>
      </w:r>
      <w:r>
        <w:tab/>
        <w:t>towards the front of the vehicle must be yellow or white;</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3"/>
      </w:pPr>
      <w:bookmarkStart w:id="458" w:name="_Toc407625697"/>
      <w:bookmarkStart w:id="459" w:name="_Toc417033616"/>
      <w:bookmarkStart w:id="460" w:name="_Toc417033850"/>
      <w:bookmarkStart w:id="461" w:name="_Toc378865549"/>
      <w:r>
        <w:rPr>
          <w:rStyle w:val="CharDivNo"/>
        </w:rPr>
        <w:t>Division 17</w:t>
      </w:r>
      <w:r>
        <w:t xml:space="preserve"> — </w:t>
      </w:r>
      <w:r>
        <w:rPr>
          <w:rStyle w:val="CharDivText"/>
        </w:rPr>
        <w:t>Front reflectors</w:t>
      </w:r>
      <w:bookmarkEnd w:id="458"/>
      <w:bookmarkEnd w:id="459"/>
      <w:bookmarkEnd w:id="460"/>
      <w:bookmarkEnd w:id="461"/>
    </w:p>
    <w:p>
      <w:pPr>
        <w:pStyle w:val="Heading5"/>
        <w:keepNext w:val="0"/>
        <w:keepLines w:val="0"/>
      </w:pPr>
      <w:bookmarkStart w:id="462" w:name="_Toc407625698"/>
      <w:bookmarkStart w:id="463" w:name="_Toc417033851"/>
      <w:bookmarkStart w:id="464" w:name="_Toc378865550"/>
      <w:r>
        <w:rPr>
          <w:rStyle w:val="CharSectno"/>
        </w:rPr>
        <w:t>106</w:t>
      </w:r>
      <w:r>
        <w:t>.</w:t>
      </w:r>
      <w:r>
        <w:tab/>
        <w:t>Compulsory front reflectors on trailers</w:t>
      </w:r>
      <w:bookmarkEnd w:id="462"/>
      <w:bookmarkEnd w:id="463"/>
      <w:bookmarkEnd w:id="464"/>
    </w:p>
    <w:p>
      <w:pPr>
        <w:pStyle w:val="Subsection"/>
      </w:pPr>
      <w:r>
        <w:tab/>
        <w:t>(1)</w:t>
      </w:r>
      <w:r>
        <w:tab/>
        <w:t>A front</w:t>
      </w:r>
      <w:r>
        <w:noBreakHyphen/>
        <w:t>facing white or yellow reflector must be fitted towards each side of the front of —</w:t>
      </w:r>
    </w:p>
    <w:p>
      <w:pPr>
        <w:pStyle w:val="Indenta"/>
      </w:pPr>
      <w:r>
        <w:tab/>
        <w:t>(a)</w:t>
      </w:r>
      <w:r>
        <w:tab/>
        <w:t>a semi</w:t>
      </w:r>
      <w:r>
        <w:noBreakHyphen/>
        <w:t>trailer, except a pole</w:t>
      </w:r>
      <w:r>
        <w:noBreakHyphen/>
        <w:t>type trailer;</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keepNext/>
        <w:keepLines/>
      </w:pPr>
      <w:r>
        <w:tab/>
        <w:t>(2)</w:t>
      </w:r>
      <w:r>
        <w:tab/>
        <w:t>Each reflector must have its centre —</w:t>
      </w:r>
    </w:p>
    <w:p>
      <w:pPr>
        <w:pStyle w:val="Indenta"/>
        <w:keepNext/>
        <w:keepLines/>
      </w:pPr>
      <w:r>
        <w:tab/>
        <w:t>(a)</w:t>
      </w:r>
      <w:r>
        <w:tab/>
        <w:t>at the same height above ground level;</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 xml:space="preserve">facing reflectors may be fitted to a trailer </w:t>
      </w:r>
      <w:bookmarkStart w:id="465" w:name="RuleErr_35"/>
      <w:r>
        <w:t>mentioned</w:t>
      </w:r>
      <w:bookmarkEnd w:id="465"/>
      <w:r>
        <w:t xml:space="preserve"> in subrule (1) in accordance with rule 107.</w:t>
      </w:r>
    </w:p>
    <w:p>
      <w:pPr>
        <w:pStyle w:val="Heading5"/>
        <w:keepNext w:val="0"/>
        <w:keepLines w:val="0"/>
      </w:pPr>
      <w:bookmarkStart w:id="466" w:name="_Toc407625699"/>
      <w:bookmarkStart w:id="467" w:name="_Toc417033852"/>
      <w:bookmarkStart w:id="468" w:name="_Toc378865551"/>
      <w:r>
        <w:rPr>
          <w:rStyle w:val="CharSectno"/>
        </w:rPr>
        <w:t>107</w:t>
      </w:r>
      <w:r>
        <w:t>.</w:t>
      </w:r>
      <w:r>
        <w:tab/>
        <w:t>Optional front reflectors</w:t>
      </w:r>
      <w:bookmarkEnd w:id="466"/>
      <w:bookmarkEnd w:id="467"/>
      <w:bookmarkEnd w:id="468"/>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less than 4 wheels may have one or more front</w:t>
      </w:r>
      <w:r>
        <w:noBreakHyphen/>
        <w:t>facing white or yellow reflectors.</w:t>
      </w:r>
    </w:p>
    <w:p>
      <w:pPr>
        <w:pStyle w:val="Subsection"/>
      </w:pPr>
      <w:r>
        <w:tab/>
        <w:t>(3)</w:t>
      </w:r>
      <w:r>
        <w:tab/>
        <w:t>The centre of at least one reflector on each side of the front of the vehicle must be —</w:t>
      </w:r>
    </w:p>
    <w:p>
      <w:pPr>
        <w:pStyle w:val="Indenta"/>
      </w:pPr>
      <w:r>
        <w:tab/>
        <w:t>(a)</w:t>
      </w:r>
      <w:r>
        <w:tab/>
        <w:t>at the same height above ground level as the centre of the other reflector;</w:t>
      </w:r>
    </w:p>
    <w:p>
      <w:pPr>
        <w:pStyle w:val="Indenta"/>
      </w:pPr>
      <w:r>
        <w:tab/>
        <w:t>(b)</w:t>
      </w:r>
      <w:r>
        <w:tab/>
        <w:t>the same distance from the longitudinal axis of the vehicle as the centre of the other reflector; and</w:t>
      </w:r>
    </w:p>
    <w:p>
      <w:pPr>
        <w:pStyle w:val="Indenta"/>
      </w:pPr>
      <w:r>
        <w:tab/>
        <w:t>(c)</w:t>
      </w:r>
      <w:r>
        <w:tab/>
        <w:t>at least —</w:t>
      </w:r>
    </w:p>
    <w:p>
      <w:pPr>
        <w:pStyle w:val="Indenti"/>
      </w:pPr>
      <w:r>
        <w:tab/>
        <w:t>(i)</w:t>
      </w:r>
      <w:r>
        <w:tab/>
        <w:t>for a vehicle with a width under 1300 mm —400 mm from the centre of the other reflector; and</w:t>
      </w:r>
    </w:p>
    <w:p>
      <w:pPr>
        <w:pStyle w:val="Indenti"/>
      </w:pPr>
      <w:r>
        <w:tab/>
        <w:t>(ii)</w:t>
      </w:r>
      <w:r>
        <w:tab/>
        <w:t>for another vehicle — 600 mm from the centre of the other reflector.</w:t>
      </w:r>
    </w:p>
    <w:p>
      <w:pPr>
        <w:pStyle w:val="Subsection"/>
      </w:pPr>
      <w:r>
        <w:tab/>
        <w:t>(4)</w:t>
      </w:r>
      <w:r>
        <w:tab/>
        <w:t>For subrule (3)(c), the width of a vehicle is measured disregarding any anti</w:t>
      </w:r>
      <w:r>
        <w:noBreakHyphen/>
        <w:t>skid device mounted on wheels, central tyre inflation systems, lights, mirrors, reflectors, signalling devices and tyre pressure gauges.</w:t>
      </w:r>
    </w:p>
    <w:p>
      <w:pPr>
        <w:pStyle w:val="Heading3"/>
      </w:pPr>
      <w:bookmarkStart w:id="469" w:name="_Toc407625700"/>
      <w:bookmarkStart w:id="470" w:name="_Toc417033619"/>
      <w:bookmarkStart w:id="471" w:name="_Toc417033853"/>
      <w:bookmarkStart w:id="472" w:name="_Toc378865552"/>
      <w:r>
        <w:rPr>
          <w:rStyle w:val="CharDivNo"/>
        </w:rPr>
        <w:t>Division 18</w:t>
      </w:r>
      <w:r>
        <w:t xml:space="preserve"> — </w:t>
      </w:r>
      <w:r>
        <w:rPr>
          <w:rStyle w:val="CharDivText"/>
        </w:rPr>
        <w:t>Warning lights and signs on buses carrying children</w:t>
      </w:r>
      <w:bookmarkEnd w:id="469"/>
      <w:bookmarkEnd w:id="470"/>
      <w:bookmarkEnd w:id="471"/>
      <w:bookmarkEnd w:id="472"/>
    </w:p>
    <w:p>
      <w:pPr>
        <w:pStyle w:val="Heading5"/>
        <w:keepNext w:val="0"/>
        <w:keepLines w:val="0"/>
        <w:spacing w:before="180"/>
      </w:pPr>
      <w:bookmarkStart w:id="473" w:name="_Toc407625701"/>
      <w:bookmarkStart w:id="474" w:name="_Toc417033854"/>
      <w:bookmarkStart w:id="475" w:name="_Toc378865553"/>
      <w:r>
        <w:rPr>
          <w:rStyle w:val="CharSectno"/>
        </w:rPr>
        <w:t>108</w:t>
      </w:r>
      <w:r>
        <w:t>.</w:t>
      </w:r>
      <w:r>
        <w:tab/>
        <w:t>Application of Division</w:t>
      </w:r>
      <w:bookmarkEnd w:id="473"/>
      <w:bookmarkEnd w:id="474"/>
      <w:bookmarkEnd w:id="475"/>
    </w:p>
    <w:p>
      <w:pPr>
        <w:pStyle w:val="Subsection"/>
      </w:pPr>
      <w:r>
        <w:tab/>
      </w:r>
      <w:r>
        <w:tab/>
        <w:t>This Division applies to a bus that is used mainly for carrying children if the bus is fitted with warning lights after June 1999.</w:t>
      </w:r>
    </w:p>
    <w:p>
      <w:pPr>
        <w:pStyle w:val="Heading5"/>
        <w:keepNext w:val="0"/>
        <w:keepLines w:val="0"/>
        <w:spacing w:before="180"/>
      </w:pPr>
      <w:bookmarkStart w:id="476" w:name="_Toc407625702"/>
      <w:bookmarkStart w:id="477" w:name="_Toc417033855"/>
      <w:bookmarkStart w:id="478" w:name="_Toc378865554"/>
      <w:r>
        <w:rPr>
          <w:rStyle w:val="CharSectno"/>
        </w:rPr>
        <w:t>109</w:t>
      </w:r>
      <w:r>
        <w:t>.</w:t>
      </w:r>
      <w:r>
        <w:tab/>
        <w:t>Fitting of warning lights and signs</w:t>
      </w:r>
      <w:bookmarkEnd w:id="476"/>
      <w:bookmarkEnd w:id="477"/>
      <w:bookmarkEnd w:id="478"/>
    </w:p>
    <w:p>
      <w:pPr>
        <w:pStyle w:val="Subsection"/>
      </w:pPr>
      <w:r>
        <w:tab/>
        <w:t>(1)</w:t>
      </w:r>
      <w:r>
        <w:tab/>
      </w:r>
      <w:bookmarkStart w:id="479" w:name="RuleErr_10"/>
      <w:r>
        <w:t>Two</w:t>
      </w:r>
      <w:bookmarkEnd w:id="479"/>
      <w:r>
        <w:t xml:space="preserve"> warning lights and a warning sign must be fitted to the front and rear of the bus.</w:t>
      </w:r>
    </w:p>
    <w:p>
      <w:pPr>
        <w:pStyle w:val="Subsection"/>
      </w:pPr>
      <w:r>
        <w:tab/>
        <w:t>(2)</w:t>
      </w:r>
      <w:r>
        <w:tab/>
        <w:t>The warning lights must be fitted —</w:t>
      </w:r>
    </w:p>
    <w:p>
      <w:pPr>
        <w:pStyle w:val="Indenta"/>
      </w:pPr>
      <w:r>
        <w:tab/>
        <w:t>(a)</w:t>
      </w:r>
      <w:r>
        <w:tab/>
        <w:t>on each side of, and the same distance from, the centre of the warning sign;</w:t>
      </w:r>
    </w:p>
    <w:p>
      <w:pPr>
        <w:pStyle w:val="Indenta"/>
      </w:pPr>
      <w:r>
        <w:tab/>
        <w:t>(b)</w:t>
      </w:r>
      <w:r>
        <w:tab/>
        <w:t>with the edge of the warning sign not over 100 mm from the nearest point on the lens of the warning lights;</w:t>
      </w:r>
    </w:p>
    <w:p>
      <w:pPr>
        <w:pStyle w:val="Indenta"/>
      </w:pPr>
      <w:r>
        <w:tab/>
        <w:t>(c)</w:t>
      </w:r>
      <w:r>
        <w:tab/>
        <w:t>with the distance between the warning lights at least 300 mm at the nearest point; and</w:t>
      </w:r>
    </w:p>
    <w:p>
      <w:pPr>
        <w:pStyle w:val="Indenta"/>
      </w:pPr>
      <w:r>
        <w:tab/>
        <w:t>(d)</w:t>
      </w:r>
      <w:r>
        <w:tab/>
        <w:t>so no part of the bus obstructs the light displayed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The warning lights at the same end of the bus must be fitted —</w:t>
      </w:r>
    </w:p>
    <w:p>
      <w:pPr>
        <w:pStyle w:val="Indenta"/>
      </w:pPr>
      <w:r>
        <w:tab/>
        <w:t>(a)</w:t>
      </w:r>
      <w:r>
        <w:tab/>
        <w:t xml:space="preserve">at the same height; </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spacing w:before="120"/>
      </w:pPr>
      <w:r>
        <w:tab/>
        <w:t>(5)</w:t>
      </w:r>
      <w:r>
        <w:tab/>
        <w:t>If the centres of the warning lights are under 1.8 m above ground level, no part of the warning lights or warning sign may be on the left of the bus.</w:t>
      </w:r>
    </w:p>
    <w:p>
      <w:pPr>
        <w:pStyle w:val="Subsection"/>
      </w:pPr>
      <w:r>
        <w:tab/>
        <w:t>(6)</w:t>
      </w:r>
      <w:r>
        <w:tab/>
        <w:t>This rule applies to a bus despite any requirement of a third edition ADR.</w:t>
      </w:r>
    </w:p>
    <w:p>
      <w:pPr>
        <w:pStyle w:val="Heading5"/>
      </w:pPr>
      <w:bookmarkStart w:id="480" w:name="_Toc407625703"/>
      <w:bookmarkStart w:id="481" w:name="_Toc417033856"/>
      <w:bookmarkStart w:id="482" w:name="_Toc378865555"/>
      <w:r>
        <w:rPr>
          <w:rStyle w:val="CharSectno"/>
        </w:rPr>
        <w:t>110</w:t>
      </w:r>
      <w:r>
        <w:t>.</w:t>
      </w:r>
      <w:r>
        <w:tab/>
        <w:t>Operation and performance of warning lights</w:t>
      </w:r>
      <w:bookmarkEnd w:id="480"/>
      <w:bookmarkEnd w:id="481"/>
      <w:bookmarkEnd w:id="482"/>
    </w:p>
    <w:p>
      <w:pPr>
        <w:pStyle w:val="Subsection"/>
      </w:pPr>
      <w:r>
        <w:tab/>
        <w:t>(1)</w:t>
      </w:r>
      <w:r>
        <w:tab/>
        <w:t>When operating, a warning light must display regular flashes of yellow light at a rate of at least 90, and not over 180, flashes a minute.</w:t>
      </w:r>
    </w:p>
    <w:p>
      <w:pPr>
        <w:pStyle w:val="Subsection"/>
      </w:pPr>
      <w:r>
        <w:tab/>
        <w:t>(2)</w:t>
      </w:r>
      <w:r>
        <w:tab/>
        <w:t>The warning lights at the same end of the bus must flash alternately.</w:t>
      </w:r>
    </w:p>
    <w:p>
      <w:pPr>
        <w:pStyle w:val="Subsection"/>
      </w:pPr>
      <w:r>
        <w:tab/>
        <w:t>(3)</w:t>
      </w:r>
      <w:r>
        <w:tab/>
        <w:t>Unless the driver has turned the warning lights off, they must operate automatically when a door on the bus opens and for at least 10, and not over 20, seconds after all the doors on the bus have closed.</w:t>
      </w:r>
    </w:p>
    <w:p>
      <w:pPr>
        <w:pStyle w:val="Subsection"/>
      </w:pPr>
      <w:r>
        <w:tab/>
        <w:t>(4)</w:t>
      </w:r>
      <w:r>
        <w:tab/>
        <w:t>The bus must have a visible or audible signal that tells the driver when the warning lights are operating.</w:t>
      </w:r>
    </w:p>
    <w:p>
      <w:pPr>
        <w:pStyle w:val="Subsection"/>
      </w:pPr>
      <w:r>
        <w:tab/>
        <w:t>(5)</w:t>
      </w:r>
      <w:r>
        <w:tab/>
        <w:t>The bus must be fitted with a switch that allows the driver to turn the warning lights off.</w:t>
      </w:r>
    </w:p>
    <w:p>
      <w:pPr>
        <w:pStyle w:val="Subsection"/>
      </w:pPr>
      <w:r>
        <w:tab/>
        <w:t>(6)</w:t>
      </w:r>
      <w:r>
        <w:tab/>
        <w:t>A warning light must have —</w:t>
      </w:r>
    </w:p>
    <w:p>
      <w:pPr>
        <w:pStyle w:val="Indenta"/>
      </w:pPr>
      <w:r>
        <w:tab/>
        <w:t>(a)</w:t>
      </w:r>
      <w:r>
        <w:tab/>
        <w:t>an effective lit lens area of at least 60 cm</w:t>
      </w:r>
      <w:r>
        <w:rPr>
          <w:vertAlign w:val="superscript"/>
        </w:rPr>
        <w:t>2</w:t>
      </w:r>
      <w:r>
        <w:t>; and</w:t>
      </w:r>
    </w:p>
    <w:p>
      <w:pPr>
        <w:pStyle w:val="Indenta"/>
      </w:pPr>
      <w:r>
        <w:tab/>
        <w:t>(b)</w:t>
      </w:r>
      <w:r>
        <w:tab/>
        <w:t xml:space="preserve">a luminous intensity (in candela) of at least the values </w:t>
      </w:r>
      <w:bookmarkStart w:id="483" w:name="RuleErr_36"/>
      <w:r>
        <w:t>mentioned</w:t>
      </w:r>
      <w:bookmarkEnd w:id="483"/>
      <w:r>
        <w:t xml:space="preserve"> in Table 1 when measured at the angles </w:t>
      </w:r>
      <w:bookmarkStart w:id="484" w:name="RuleErr_37"/>
      <w:r>
        <w:t>mentioned</w:t>
      </w:r>
      <w:bookmarkEnd w:id="484"/>
      <w:r>
        <w:t xml:space="preserve"> in the Table.</w:t>
      </w:r>
    </w:p>
    <w:p>
      <w:pPr>
        <w:pStyle w:val="MiscellaneousHeading"/>
        <w:spacing w:before="120"/>
        <w:rPr>
          <w:b/>
        </w:rPr>
      </w:pPr>
      <w:r>
        <w:rPr>
          <w:b/>
        </w:rPr>
        <w:t>Table 1</w:t>
      </w:r>
    </w:p>
    <w:tbl>
      <w:tblPr>
        <w:tblW w:w="0" w:type="auto"/>
        <w:tblInd w:w="1001" w:type="dxa"/>
        <w:tblLayout w:type="fixed"/>
        <w:tblCellMar>
          <w:left w:w="0" w:type="dxa"/>
          <w:right w:w="0" w:type="dxa"/>
        </w:tblCellMar>
        <w:tblLook w:val="0000" w:firstRow="0" w:lastRow="0" w:firstColumn="0" w:lastColumn="0" w:noHBand="0" w:noVBand="0"/>
      </w:tblPr>
      <w:tblGrid>
        <w:gridCol w:w="992"/>
        <w:gridCol w:w="283"/>
        <w:gridCol w:w="284"/>
        <w:gridCol w:w="567"/>
        <w:gridCol w:w="567"/>
        <w:gridCol w:w="567"/>
        <w:gridCol w:w="567"/>
        <w:gridCol w:w="567"/>
        <w:gridCol w:w="567"/>
        <w:gridCol w:w="567"/>
        <w:gridCol w:w="567"/>
      </w:tblGrid>
      <w:tr>
        <w:trPr>
          <w:cantSplit/>
        </w:trPr>
        <w:tc>
          <w:tcPr>
            <w:tcW w:w="1275" w:type="dxa"/>
            <w:gridSpan w:val="2"/>
            <w:tcBorders>
              <w:bottom w:val="single" w:sz="4" w:space="0" w:color="auto"/>
            </w:tcBorders>
          </w:tcPr>
          <w:p>
            <w:pPr>
              <w:pStyle w:val="TableNAm"/>
              <w:spacing w:before="0"/>
              <w:rPr>
                <w:b/>
                <w:bCs/>
                <w:sz w:val="20"/>
              </w:rPr>
            </w:pPr>
            <w:r>
              <w:rPr>
                <w:b/>
                <w:bCs/>
                <w:sz w:val="20"/>
              </w:rPr>
              <w:t>Vertical angle from centre of light</w:t>
            </w:r>
          </w:p>
        </w:tc>
        <w:tc>
          <w:tcPr>
            <w:tcW w:w="4820" w:type="dxa"/>
            <w:gridSpan w:val="9"/>
            <w:tcBorders>
              <w:bottom w:val="single" w:sz="4" w:space="0" w:color="auto"/>
            </w:tcBorders>
          </w:tcPr>
          <w:p>
            <w:pPr>
              <w:pStyle w:val="TableNAm"/>
              <w:spacing w:before="0"/>
              <w:jc w:val="center"/>
              <w:rPr>
                <w:b/>
                <w:bCs/>
                <w:sz w:val="20"/>
              </w:rPr>
            </w:pPr>
            <w:r>
              <w:rPr>
                <w:b/>
                <w:bCs/>
                <w:sz w:val="20"/>
              </w:rPr>
              <w:br/>
              <w:t>Horizontal angle from centre of light</w:t>
            </w:r>
          </w:p>
        </w:tc>
      </w:tr>
      <w:tr>
        <w:trPr>
          <w:cantSplit/>
        </w:trPr>
        <w:tc>
          <w:tcPr>
            <w:tcW w:w="992" w:type="dxa"/>
          </w:tcPr>
          <w:p>
            <w:pPr>
              <w:pStyle w:val="TableNAm"/>
              <w:spacing w:before="40"/>
              <w:jc w:val="center"/>
              <w:rPr>
                <w:b/>
                <w:bCs/>
                <w:sz w:val="20"/>
              </w:rPr>
            </w:pPr>
          </w:p>
        </w:tc>
        <w:tc>
          <w:tcPr>
            <w:tcW w:w="567" w:type="dxa"/>
            <w:gridSpan w:val="2"/>
          </w:tcPr>
          <w:p>
            <w:pPr>
              <w:pStyle w:val="TableNAm"/>
              <w:tabs>
                <w:tab w:val="clear" w:pos="567"/>
              </w:tabs>
              <w:spacing w:before="40"/>
              <w:jc w:val="center"/>
              <w:rPr>
                <w:b/>
                <w:bCs/>
                <w:sz w:val="20"/>
              </w:rPr>
            </w:pPr>
            <w:r>
              <w:rPr>
                <w:b/>
                <w:bCs/>
                <w:sz w:val="20"/>
              </w:rPr>
              <w:noBreakHyphen/>
              <w:t>30</w:t>
            </w:r>
            <w:r>
              <w:rPr>
                <w:b/>
                <w:bCs/>
                <w:sz w:val="20"/>
              </w:rPr>
              <w:sym w:font="Symbol" w:char="F0B0"/>
            </w:r>
          </w:p>
        </w:tc>
        <w:tc>
          <w:tcPr>
            <w:tcW w:w="567" w:type="dxa"/>
          </w:tcPr>
          <w:p>
            <w:pPr>
              <w:pStyle w:val="TableNAm"/>
              <w:spacing w:before="40"/>
              <w:jc w:val="center"/>
              <w:rPr>
                <w:b/>
                <w:bCs/>
                <w:sz w:val="20"/>
              </w:rPr>
            </w:pPr>
            <w:r>
              <w:rPr>
                <w:b/>
                <w:bCs/>
                <w:sz w:val="20"/>
              </w:rPr>
              <w:noBreakHyphen/>
              <w:t>20</w:t>
            </w:r>
            <w:r>
              <w:rPr>
                <w:b/>
                <w:bCs/>
                <w:sz w:val="20"/>
              </w:rPr>
              <w:sym w:font="Symbol" w:char="F0B0"/>
            </w:r>
          </w:p>
        </w:tc>
        <w:tc>
          <w:tcPr>
            <w:tcW w:w="567" w:type="dxa"/>
          </w:tcPr>
          <w:p>
            <w:pPr>
              <w:pStyle w:val="TableNAm"/>
              <w:spacing w:before="40"/>
              <w:jc w:val="center"/>
              <w:rPr>
                <w:b/>
                <w:bCs/>
                <w:sz w:val="20"/>
              </w:rPr>
            </w:pPr>
            <w:r>
              <w:rPr>
                <w:b/>
                <w:bCs/>
                <w:sz w:val="20"/>
              </w:rPr>
              <w:noBreakHyphen/>
              <w:t>10</w:t>
            </w:r>
            <w:r>
              <w:rPr>
                <w:b/>
                <w:bCs/>
                <w:sz w:val="20"/>
              </w:rPr>
              <w:sym w:font="Symbol" w:char="F0B0"/>
            </w:r>
          </w:p>
        </w:tc>
        <w:tc>
          <w:tcPr>
            <w:tcW w:w="567" w:type="dxa"/>
          </w:tcPr>
          <w:p>
            <w:pPr>
              <w:pStyle w:val="TableNAm"/>
              <w:spacing w:before="40"/>
              <w:jc w:val="center"/>
              <w:rPr>
                <w:b/>
                <w:bCs/>
                <w:sz w:val="20"/>
              </w:rPr>
            </w:pPr>
            <w:r>
              <w:rPr>
                <w:b/>
                <w:bCs/>
                <w:sz w:val="20"/>
              </w:rPr>
              <w:noBreakHyphen/>
              <w:t>5</w:t>
            </w:r>
            <w:r>
              <w:rPr>
                <w:b/>
                <w:bCs/>
                <w:sz w:val="20"/>
              </w:rPr>
              <w:sym w:font="Symbol" w:char="F0B0"/>
            </w:r>
          </w:p>
        </w:tc>
        <w:tc>
          <w:tcPr>
            <w:tcW w:w="567" w:type="dxa"/>
          </w:tcPr>
          <w:p>
            <w:pPr>
              <w:pStyle w:val="TableNAm"/>
              <w:spacing w:before="40"/>
              <w:jc w:val="center"/>
              <w:rPr>
                <w:b/>
                <w:bCs/>
                <w:sz w:val="20"/>
              </w:rPr>
            </w:pPr>
            <w:r>
              <w:rPr>
                <w:b/>
                <w:bCs/>
                <w:sz w:val="20"/>
              </w:rPr>
              <w:t>0</w:t>
            </w:r>
            <w:r>
              <w:rPr>
                <w:b/>
                <w:bCs/>
                <w:sz w:val="20"/>
              </w:rPr>
              <w:sym w:font="Symbol" w:char="F0B0"/>
            </w:r>
          </w:p>
        </w:tc>
        <w:tc>
          <w:tcPr>
            <w:tcW w:w="567" w:type="dxa"/>
          </w:tcPr>
          <w:p>
            <w:pPr>
              <w:pStyle w:val="TableNAm"/>
              <w:spacing w:before="40"/>
              <w:jc w:val="center"/>
              <w:rPr>
                <w:b/>
                <w:bCs/>
                <w:sz w:val="20"/>
              </w:rPr>
            </w:pPr>
            <w:r>
              <w:rPr>
                <w:b/>
                <w:bCs/>
                <w:sz w:val="20"/>
              </w:rPr>
              <w:t>5</w:t>
            </w:r>
            <w:r>
              <w:rPr>
                <w:b/>
                <w:bCs/>
                <w:sz w:val="20"/>
              </w:rPr>
              <w:sym w:font="Symbol" w:char="F0B0"/>
            </w:r>
          </w:p>
        </w:tc>
        <w:tc>
          <w:tcPr>
            <w:tcW w:w="567" w:type="dxa"/>
          </w:tcPr>
          <w:p>
            <w:pPr>
              <w:pStyle w:val="TableNAm"/>
              <w:spacing w:before="40"/>
              <w:jc w:val="center"/>
              <w:rPr>
                <w:b/>
                <w:bCs/>
                <w:sz w:val="20"/>
              </w:rPr>
            </w:pPr>
            <w:r>
              <w:rPr>
                <w:b/>
                <w:bCs/>
                <w:sz w:val="20"/>
              </w:rPr>
              <w:t>10</w:t>
            </w:r>
            <w:r>
              <w:rPr>
                <w:b/>
                <w:bCs/>
                <w:sz w:val="20"/>
              </w:rPr>
              <w:sym w:font="Symbol" w:char="F0B0"/>
            </w:r>
          </w:p>
        </w:tc>
        <w:tc>
          <w:tcPr>
            <w:tcW w:w="567" w:type="dxa"/>
          </w:tcPr>
          <w:p>
            <w:pPr>
              <w:pStyle w:val="TableNAm"/>
              <w:spacing w:before="40"/>
              <w:jc w:val="center"/>
              <w:rPr>
                <w:b/>
                <w:bCs/>
                <w:sz w:val="20"/>
              </w:rPr>
            </w:pPr>
            <w:r>
              <w:rPr>
                <w:b/>
                <w:bCs/>
                <w:sz w:val="20"/>
              </w:rPr>
              <w:t>20</w:t>
            </w:r>
            <w:r>
              <w:rPr>
                <w:b/>
                <w:bCs/>
                <w:sz w:val="20"/>
              </w:rPr>
              <w:sym w:font="Symbol" w:char="F0B0"/>
            </w:r>
          </w:p>
        </w:tc>
        <w:tc>
          <w:tcPr>
            <w:tcW w:w="567" w:type="dxa"/>
          </w:tcPr>
          <w:p>
            <w:pPr>
              <w:pStyle w:val="TableNAm"/>
              <w:spacing w:before="40"/>
              <w:jc w:val="center"/>
              <w:rPr>
                <w:b/>
                <w:bCs/>
                <w:sz w:val="20"/>
              </w:rPr>
            </w:pPr>
            <w:r>
              <w:rPr>
                <w:b/>
                <w:bCs/>
                <w:sz w:val="20"/>
              </w:rPr>
              <w:t>30</w:t>
            </w:r>
            <w:r>
              <w:rPr>
                <w:b/>
                <w:bCs/>
                <w:sz w:val="20"/>
              </w:rPr>
              <w:sym w:font="Symbol" w:char="F0B0"/>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10º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tabs>
                <w:tab w:val="clear" w:pos="567"/>
              </w:tabs>
              <w:spacing w:before="40"/>
              <w:jc w:val="right"/>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80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center"/>
              <w:rPr>
                <w:sz w:val="20"/>
              </w:rPr>
            </w:pPr>
            <w:r>
              <w:rPr>
                <w:sz w:val="20"/>
              </w:rPr>
              <w:t>180</w:t>
            </w:r>
          </w:p>
        </w:tc>
        <w:tc>
          <w:tcPr>
            <w:tcW w:w="567" w:type="dxa"/>
            <w:tcBorders>
              <w:top w:val="dotted" w:sz="4" w:space="0" w:color="C0C0C0"/>
              <w:bottom w:val="dotted" w:sz="4" w:space="0" w:color="C0C0C0"/>
            </w:tcBorders>
          </w:tcPr>
          <w:p>
            <w:pPr>
              <w:pStyle w:val="TableNAm"/>
              <w:tabs>
                <w:tab w:val="clear" w:pos="567"/>
              </w:tabs>
              <w:spacing w:before="40"/>
              <w:ind w:right="86"/>
              <w:jc w:val="right"/>
              <w:rPr>
                <w:sz w:val="20"/>
              </w:rPr>
            </w:pPr>
            <w:r>
              <w:rPr>
                <w:sz w:val="20"/>
              </w:rPr>
              <w:t>320</w:t>
            </w:r>
          </w:p>
        </w:tc>
        <w:tc>
          <w:tcPr>
            <w:tcW w:w="567" w:type="dxa"/>
            <w:tcBorders>
              <w:top w:val="dotted" w:sz="4" w:space="0" w:color="C0C0C0"/>
              <w:bottom w:val="dotted" w:sz="4" w:space="0" w:color="C0C0C0"/>
            </w:tcBorders>
          </w:tcPr>
          <w:p>
            <w:pPr>
              <w:pStyle w:val="TableNAm"/>
              <w:tabs>
                <w:tab w:val="clear" w:pos="567"/>
                <w:tab w:val="right" w:pos="394"/>
              </w:tabs>
              <w:spacing w:before="40"/>
              <w:jc w:val="center"/>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320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180</w:t>
            </w: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75</w:t>
            </w:r>
          </w:p>
        </w:tc>
        <w:tc>
          <w:tcPr>
            <w:tcW w:w="567" w:type="dxa"/>
            <w:tcBorders>
              <w:top w:val="dotted" w:sz="4" w:space="0" w:color="C0C0C0"/>
              <w:bottom w:val="dotted" w:sz="4" w:space="0" w:color="C0C0C0"/>
            </w:tcBorders>
          </w:tcPr>
          <w:p>
            <w:pPr>
              <w:pStyle w:val="TableNAm"/>
              <w:spacing w:before="40"/>
              <w:jc w:val="center"/>
              <w:rPr>
                <w:sz w:val="20"/>
              </w:rPr>
            </w:pPr>
            <w:r>
              <w:rPr>
                <w:sz w:val="20"/>
              </w:rPr>
              <w:t>450</w:t>
            </w:r>
          </w:p>
        </w:tc>
        <w:tc>
          <w:tcPr>
            <w:tcW w:w="567" w:type="dxa"/>
            <w:tcBorders>
              <w:top w:val="dotted" w:sz="4" w:space="0" w:color="C0C0C0"/>
              <w:bottom w:val="dotted" w:sz="4" w:space="0" w:color="C0C0C0"/>
            </w:tcBorders>
          </w:tcPr>
          <w:p>
            <w:pPr>
              <w:pStyle w:val="TableNAm"/>
              <w:tabs>
                <w:tab w:val="clear" w:pos="567"/>
                <w:tab w:val="left" w:pos="481"/>
              </w:tabs>
              <w:spacing w:before="40"/>
              <w:jc w:val="center"/>
              <w:rPr>
                <w:sz w:val="20"/>
              </w:rPr>
            </w:pPr>
            <w:r>
              <w:rPr>
                <w:sz w:val="20"/>
              </w:rPr>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1500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75</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r>
            <w:r>
              <w:rPr>
                <w:b/>
                <w:bCs/>
                <w:sz w:val="20"/>
              </w:rPr>
              <w:noBreakHyphen/>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40</w:t>
            </w:r>
          </w:p>
        </w:tc>
        <w:tc>
          <w:tcPr>
            <w:tcW w:w="567" w:type="dxa"/>
            <w:tcBorders>
              <w:top w:val="dotted" w:sz="4" w:space="0" w:color="C0C0C0"/>
              <w:bottom w:val="dotted" w:sz="4" w:space="0" w:color="C0C0C0"/>
            </w:tcBorders>
          </w:tcPr>
          <w:p>
            <w:pPr>
              <w:pStyle w:val="TableNAm"/>
              <w:spacing w:before="40"/>
              <w:jc w:val="center"/>
              <w:rPr>
                <w:sz w:val="20"/>
              </w:rPr>
            </w:pPr>
            <w:r>
              <w:rPr>
                <w:sz w:val="20"/>
              </w:rPr>
              <w:t>270</w:t>
            </w:r>
          </w:p>
        </w:tc>
        <w:tc>
          <w:tcPr>
            <w:tcW w:w="567" w:type="dxa"/>
            <w:tcBorders>
              <w:top w:val="dotted" w:sz="4" w:space="0" w:color="C0C0C0"/>
              <w:bottom w:val="dotted" w:sz="4" w:space="0" w:color="C0C0C0"/>
            </w:tcBorders>
          </w:tcPr>
          <w:p>
            <w:pPr>
              <w:pStyle w:val="TableNAm"/>
              <w:tabs>
                <w:tab w:val="clear" w:pos="567"/>
                <w:tab w:val="right" w:pos="481"/>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600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270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40</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sz w:val="20"/>
              </w:rPr>
              <w:tab/>
            </w:r>
            <w:r>
              <w:rPr>
                <w:b/>
                <w:bCs/>
                <w:sz w:val="20"/>
              </w:rPr>
              <w:noBreakHyphen/>
              <w:t>10º</w:t>
            </w:r>
          </w:p>
        </w:tc>
        <w:tc>
          <w:tcPr>
            <w:tcW w:w="567" w:type="dxa"/>
            <w:gridSpan w:val="2"/>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r>
    </w:tbl>
    <w:p>
      <w:pPr>
        <w:pStyle w:val="Subsection"/>
      </w:pPr>
      <w:r>
        <w:tab/>
        <w:t>(7)</w:t>
      </w:r>
      <w:r>
        <w:tab/>
        <w:t xml:space="preserve">For subrule (6)(b), the luminous intensity of a light is to be measured in accordance with the test method </w:t>
      </w:r>
      <w:bookmarkStart w:id="485" w:name="RuleErr_38"/>
      <w:r>
        <w:t>mentioned</w:t>
      </w:r>
      <w:bookmarkEnd w:id="485"/>
      <w:r>
        <w:t xml:space="preserve"> in third edition ADR 6.</w:t>
      </w:r>
    </w:p>
    <w:p>
      <w:pPr>
        <w:pStyle w:val="Heading5"/>
        <w:keepNext w:val="0"/>
        <w:keepLines w:val="0"/>
      </w:pPr>
      <w:bookmarkStart w:id="486" w:name="_Toc407625704"/>
      <w:bookmarkStart w:id="487" w:name="_Toc417033857"/>
      <w:bookmarkStart w:id="488" w:name="_Toc378865556"/>
      <w:r>
        <w:rPr>
          <w:rStyle w:val="CharSectno"/>
        </w:rPr>
        <w:t>111</w:t>
      </w:r>
      <w:r>
        <w:t>.</w:t>
      </w:r>
      <w:r>
        <w:tab/>
        <w:t>Specifications for warning signs</w:t>
      </w:r>
      <w:bookmarkEnd w:id="486"/>
      <w:bookmarkEnd w:id="487"/>
      <w:bookmarkEnd w:id="488"/>
    </w:p>
    <w:p>
      <w:pPr>
        <w:pStyle w:val="Subsection"/>
      </w:pPr>
      <w:r>
        <w:tab/>
        <w:t>(1)</w:t>
      </w:r>
      <w:r>
        <w:tab/>
        <w:t>A warning sign at the front of the bus must —</w:t>
      </w:r>
    </w:p>
    <w:p>
      <w:pPr>
        <w:pStyle w:val="Indenta"/>
      </w:pPr>
      <w:r>
        <w:tab/>
        <w:t>(a)</w:t>
      </w:r>
      <w:r>
        <w:tab/>
        <w:t>display the words ‘school bus’ in capital letters at least 100 mm high; or</w:t>
      </w:r>
    </w:p>
    <w:p>
      <w:pPr>
        <w:pStyle w:val="Indenta"/>
      </w:pPr>
      <w:r>
        <w:tab/>
        <w:t>(b)</w:t>
      </w:r>
      <w:r>
        <w:tab/>
        <w:t xml:space="preserve">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(2)</w:t>
      </w:r>
      <w:r>
        <w:tab/>
        <w:t xml:space="preserve">A warning sign at the rear of the bus must 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(3)</w:t>
      </w:r>
      <w:r>
        <w:tab/>
        <w:t xml:space="preserve">The warning sign </w:t>
      </w:r>
      <w:bookmarkStart w:id="489" w:name="RuleErr_39"/>
      <w:r>
        <w:t>mentioned</w:t>
      </w:r>
      <w:bookmarkEnd w:id="489"/>
      <w:r>
        <w:t xml:space="preserve"> in subrules (1)(b) and (2) must —</w:t>
      </w:r>
    </w:p>
    <w:p>
      <w:pPr>
        <w:pStyle w:val="Indenta"/>
      </w:pPr>
      <w:r>
        <w:tab/>
        <w:t>(a)</w:t>
      </w:r>
      <w:r>
        <w:tab/>
        <w:t>be a rectangular shape at least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Heading3"/>
        <w:keepLines/>
      </w:pPr>
      <w:bookmarkStart w:id="490" w:name="_Toc407625705"/>
      <w:bookmarkStart w:id="491" w:name="_Toc417033624"/>
      <w:bookmarkStart w:id="492" w:name="_Toc417033858"/>
      <w:bookmarkStart w:id="493" w:name="_Toc378865557"/>
      <w:r>
        <w:rPr>
          <w:rStyle w:val="CharDivNo"/>
        </w:rPr>
        <w:t>Division 19</w:t>
      </w:r>
      <w:r>
        <w:t xml:space="preserve"> — </w:t>
      </w:r>
      <w:r>
        <w:rPr>
          <w:rStyle w:val="CharDivText"/>
        </w:rPr>
        <w:t>Other lights, reflectors, rear marking plates or signals</w:t>
      </w:r>
      <w:bookmarkEnd w:id="490"/>
      <w:bookmarkEnd w:id="491"/>
      <w:bookmarkEnd w:id="492"/>
      <w:bookmarkEnd w:id="493"/>
    </w:p>
    <w:p>
      <w:pPr>
        <w:pStyle w:val="Heading5"/>
      </w:pPr>
      <w:bookmarkStart w:id="494" w:name="_Toc407625706"/>
      <w:bookmarkStart w:id="495" w:name="_Toc417033859"/>
      <w:bookmarkStart w:id="496" w:name="_Toc378865558"/>
      <w:r>
        <w:rPr>
          <w:rStyle w:val="CharSectno"/>
        </w:rPr>
        <w:t>112</w:t>
      </w:r>
      <w:r>
        <w:t>.</w:t>
      </w:r>
      <w:r>
        <w:tab/>
        <w:t>Other lights and reflectors</w:t>
      </w:r>
      <w:bookmarkEnd w:id="494"/>
      <w:bookmarkEnd w:id="495"/>
      <w:bookmarkEnd w:id="496"/>
      <w:r>
        <w:t xml:space="preserve"> </w:t>
      </w:r>
    </w:p>
    <w:p>
      <w:pPr>
        <w:pStyle w:val="Subsection"/>
      </w:pPr>
      <w:r>
        <w:tab/>
        <w:t>(1)</w:t>
      </w:r>
      <w:r>
        <w:tab/>
        <w:t>In this rule —</w:t>
      </w:r>
    </w:p>
    <w:p>
      <w:pPr>
        <w:pStyle w:val="Defstart"/>
      </w:pPr>
      <w:r>
        <w:tab/>
      </w:r>
      <w:r>
        <w:rPr>
          <w:rStyle w:val="CharDefText"/>
        </w:rPr>
        <w:t>exempt vehicle</w:t>
      </w:r>
      <w:r>
        <w:t xml:space="preserve"> means —</w:t>
      </w:r>
    </w:p>
    <w:p>
      <w:pPr>
        <w:pStyle w:val="Defpara"/>
      </w:pPr>
      <w:r>
        <w:tab/>
        <w:t>(a)</w:t>
      </w:r>
      <w:r>
        <w:tab/>
        <w:t xml:space="preserve">an emergency vehicle; </w:t>
      </w:r>
    </w:p>
    <w:p>
      <w:pPr>
        <w:pStyle w:val="Defpara"/>
      </w:pPr>
      <w:r>
        <w:tab/>
        <w:t>(b)</w:t>
      </w:r>
      <w:r>
        <w:tab/>
        <w:t xml:space="preserve">an Australian Protective Service vehicle; </w:t>
      </w:r>
    </w:p>
    <w:p>
      <w:pPr>
        <w:pStyle w:val="Defpara"/>
      </w:pPr>
      <w:r>
        <w:tab/>
        <w:t>(c)</w:t>
      </w:r>
      <w:r>
        <w:tab/>
        <w:t>an Australian Customs Service vehicle;</w:t>
      </w:r>
    </w:p>
    <w:p>
      <w:pPr>
        <w:pStyle w:val="Defpara"/>
      </w:pPr>
      <w:r>
        <w:tab/>
        <w:t>(d)</w:t>
      </w:r>
      <w:r>
        <w:tab/>
        <w:t>an Airservices Australia vehicle; or</w:t>
      </w:r>
    </w:p>
    <w:p>
      <w:pPr>
        <w:pStyle w:val="Defpara"/>
      </w:pPr>
      <w:r>
        <w:tab/>
        <w:t>(e)</w:t>
      </w:r>
      <w:r>
        <w:tab/>
        <w:t>any other type of vehicle approved by the Director General and used in conformity with any conditions that may be imposed by the Director General;</w:t>
      </w:r>
    </w:p>
    <w:p>
      <w:pPr>
        <w:pStyle w:val="Defstart"/>
        <w:keepNext/>
      </w:pPr>
      <w:r>
        <w:tab/>
      </w:r>
      <w:r>
        <w:rPr>
          <w:rStyle w:val="CharDefText"/>
        </w:rPr>
        <w:t>special use vehicle</w:t>
      </w:r>
      <w:r>
        <w:t xml:space="preserve"> means — </w:t>
      </w:r>
    </w:p>
    <w:p>
      <w:pPr>
        <w:pStyle w:val="Defpara"/>
      </w:pPr>
      <w:r>
        <w:tab/>
        <w:t>(a)</w:t>
      </w:r>
      <w:r>
        <w:tab/>
        <w:t>a vehicle built or fitted for use in hazardous situations on a road;</w:t>
      </w:r>
    </w:p>
    <w:p>
      <w:pPr>
        <w:pStyle w:val="Defpara"/>
      </w:pPr>
      <w:r>
        <w:tab/>
        <w:t>(b)</w:t>
      </w:r>
      <w:r>
        <w:tab/>
        <w:t>a vehicle that because of its dimensions is permitted to be driven on a road only in accordance with a notice or permit issued under a law of this State;</w:t>
      </w:r>
    </w:p>
    <w:p>
      <w:pPr>
        <w:pStyle w:val="Defpara"/>
      </w:pPr>
      <w:r>
        <w:tab/>
        <w:t>(c)</w:t>
      </w:r>
      <w:r>
        <w:tab/>
        <w:t xml:space="preserve">a vehicle built or fitted to accompany a vehicle </w:t>
      </w:r>
      <w:bookmarkStart w:id="497" w:name="RuleErr_40"/>
      <w:r>
        <w:t>mentioned</w:t>
      </w:r>
      <w:bookmarkEnd w:id="497"/>
      <w:r>
        <w:t xml:space="preserve">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Director General and used in conformity with any conditions that may be imposed by the Director General.</w:t>
      </w:r>
    </w:p>
    <w:p>
      <w:pPr>
        <w:pStyle w:val="Subsection"/>
      </w:pPr>
      <w:r>
        <w:tab/>
        <w:t>(2)</w:t>
      </w:r>
      <w:r>
        <w:tab/>
        <w:t xml:space="preserve">A vehicle may be fitted with any light or reflector not </w:t>
      </w:r>
      <w:bookmarkStart w:id="498" w:name="RuleErr_41"/>
      <w:r>
        <w:t>mentioned</w:t>
      </w:r>
      <w:bookmarkEnd w:id="498"/>
      <w:r>
        <w:t xml:space="preserve"> in the Vehicle Standards.</w:t>
      </w:r>
    </w:p>
    <w:p>
      <w:pPr>
        <w:pStyle w:val="Subsection"/>
        <w:keepNext/>
      </w:pPr>
      <w:r>
        <w:tab/>
        <w:t>(3)</w:t>
      </w:r>
      <w:r>
        <w:tab/>
        <w:t>However, unless subrule (4) applies, a vehicle must not display —</w:t>
      </w:r>
    </w:p>
    <w:p>
      <w:pPr>
        <w:pStyle w:val="Indenta"/>
      </w:pPr>
      <w:r>
        <w:tab/>
        <w:t>(a)</w:t>
      </w:r>
      <w:r>
        <w:tab/>
        <w:t>a light that flashes; or</w:t>
      </w:r>
    </w:p>
    <w:p>
      <w:pPr>
        <w:pStyle w:val="Indenta"/>
      </w:pPr>
      <w:r>
        <w:tab/>
        <w:t>(b)</w:t>
      </w:r>
      <w:r>
        <w:tab/>
        <w:t>a light or reflector that —</w:t>
      </w:r>
    </w:p>
    <w:p>
      <w:pPr>
        <w:pStyle w:val="Indenti"/>
      </w:pPr>
      <w:r>
        <w:tab/>
        <w:t>(i)</w:t>
      </w:r>
      <w:r>
        <w:tab/>
        <w:t>shows a red light to the front;</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the Vehicle Standards.</w:t>
      </w:r>
    </w:p>
    <w:p>
      <w:pPr>
        <w:pStyle w:val="Subsection"/>
      </w:pPr>
      <w:r>
        <w:tab/>
        <w:t>(4)</w:t>
      </w:r>
      <w:r>
        <w:tab/>
        <w:t>Despite any requirement of a third edition ADR —</w:t>
      </w:r>
    </w:p>
    <w:p>
      <w:pPr>
        <w:pStyle w:val="Indenta"/>
      </w:pPr>
      <w:r>
        <w:tab/>
        <w:t>(a)</w:t>
      </w:r>
      <w:r>
        <w:tab/>
        <w:t>an exempt vehicle may be fitted with any light or reflector approved by the Director General; and</w:t>
      </w:r>
    </w:p>
    <w:p>
      <w:pPr>
        <w:pStyle w:val="Indenta"/>
      </w:pPr>
      <w:r>
        <w:tab/>
        <w:t>(b)</w:t>
      </w:r>
      <w:r>
        <w:tab/>
        <w:t xml:space="preserve">a special use vehicle may be fitted with one or more flashing yellow lights </w:t>
      </w:r>
      <w:r>
        <w:rPr>
          <w:snapToGrid w:val="0"/>
        </w:rPr>
        <w:t>(or flashing lights of another colour or colours approved by the Director General)</w:t>
      </w:r>
      <w:r>
        <w:t>.</w:t>
      </w:r>
    </w:p>
    <w:p>
      <w:pPr>
        <w:pStyle w:val="Footnotesection"/>
      </w:pPr>
      <w:r>
        <w:tab/>
        <w:t>[Rule 112 amended in Gazette 3 Jan 2003 p. 4.]</w:t>
      </w:r>
    </w:p>
    <w:p>
      <w:pPr>
        <w:pStyle w:val="Heading5"/>
        <w:keepNext w:val="0"/>
        <w:keepLines w:val="0"/>
      </w:pPr>
      <w:bookmarkStart w:id="499" w:name="_Toc407625707"/>
      <w:bookmarkStart w:id="500" w:name="_Toc417033860"/>
      <w:bookmarkStart w:id="501" w:name="_Toc378865559"/>
      <w:r>
        <w:rPr>
          <w:rStyle w:val="CharSectno"/>
        </w:rPr>
        <w:t>113</w:t>
      </w:r>
      <w:r>
        <w:t>.</w:t>
      </w:r>
      <w:r>
        <w:tab/>
        <w:t>Rear marking plates</w:t>
      </w:r>
      <w:bookmarkEnd w:id="499"/>
      <w:bookmarkEnd w:id="500"/>
      <w:bookmarkEnd w:id="501"/>
    </w:p>
    <w:p>
      <w:pPr>
        <w:pStyle w:val="Subsection"/>
      </w:pPr>
      <w:r>
        <w:tab/>
        <w:t>(1)</w:t>
      </w:r>
      <w:r>
        <w:tab/>
        <w:t>In this rule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Rear marking plates must be fitted to —</w:t>
      </w:r>
    </w:p>
    <w:p>
      <w:pPr>
        <w:pStyle w:val="Indenta"/>
      </w:pPr>
      <w:r>
        <w:tab/>
        <w:t>(a)</w:t>
      </w:r>
      <w:r>
        <w:tab/>
        <w:t>a motor vehicle with a GVM over 12 t, except a bus fitted with hand grips or similar equipment for standing passengers to hold; and</w:t>
      </w:r>
    </w:p>
    <w:p>
      <w:pPr>
        <w:pStyle w:val="Indenta"/>
      </w:pPr>
      <w:r>
        <w:tab/>
        <w:t>(b)</w:t>
      </w:r>
      <w:r>
        <w:tab/>
        <w:t>a trailer with a GTM over 10 t.</w:t>
      </w:r>
    </w:p>
    <w:p>
      <w:pPr>
        <w:pStyle w:val="Subsection"/>
      </w:pPr>
      <w:r>
        <w:tab/>
        <w:t>(3)</w:t>
      </w:r>
      <w:r>
        <w:tab/>
        <w:t>Subrule (2) applies to a vehicle even if it was built before the date stated in the ADR.</w:t>
      </w:r>
    </w:p>
    <w:p>
      <w:pPr>
        <w:pStyle w:val="Subsection"/>
        <w:spacing w:after="160"/>
      </w:pPr>
      <w:r>
        <w:tab/>
        <w:t>(4)</w:t>
      </w:r>
      <w:r>
        <w:tab/>
        <w:t>Rear marking plates may be fitted to a motor vehicle with a GVM not over 12 t or a trailer with a GTM not over 10 t.</w:t>
      </w:r>
    </w:p>
    <w:p>
      <w:pPr>
        <w:pStyle w:val="Graphics"/>
        <w:keepNext/>
        <w:jc w:val="center"/>
      </w:pPr>
      <w:r>
        <w:drawing>
          <wp:inline distT="0" distB="0" distL="0" distR="0">
            <wp:extent cx="3267710" cy="176403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67710" cy="1764030"/>
                    </a:xfrm>
                    <a:prstGeom prst="rect">
                      <a:avLst/>
                    </a:prstGeom>
                    <a:noFill/>
                    <a:ln>
                      <a:noFill/>
                    </a:ln>
                  </pic:spPr>
                </pic:pic>
              </a:graphicData>
            </a:graphic>
          </wp:inline>
        </w:drawing>
      </w:r>
    </w:p>
    <w:p>
      <w:pPr>
        <w:pStyle w:val="MiscellaneousHeading"/>
        <w:keepNext w:val="0"/>
        <w:spacing w:before="0" w:line="240" w:lineRule="auto"/>
        <w:rPr>
          <w:b/>
        </w:rPr>
      </w:pPr>
      <w:r>
        <w:rPr>
          <w:b/>
        </w:rPr>
        <w:t>Rear marking plates</w:t>
      </w:r>
    </w:p>
    <w:p>
      <w:pPr>
        <w:pStyle w:val="Subsection"/>
        <w:spacing w:before="0"/>
      </w:pPr>
    </w:p>
    <w:p>
      <w:pPr>
        <w:pStyle w:val="Graphics"/>
        <w:keepNext/>
        <w:jc w:val="center"/>
      </w:pPr>
      <w:r>
        <w:drawing>
          <wp:inline distT="0" distB="0" distL="0" distR="0">
            <wp:extent cx="2392045" cy="81915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92045" cy="819150"/>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502" w:name="_Toc407625708"/>
      <w:bookmarkStart w:id="503" w:name="_Toc417033861"/>
      <w:bookmarkStart w:id="504" w:name="_Toc378865560"/>
      <w:r>
        <w:rPr>
          <w:rStyle w:val="CharSectno"/>
        </w:rPr>
        <w:t>114</w:t>
      </w:r>
      <w:r>
        <w:t>.</w:t>
      </w:r>
      <w:r>
        <w:tab/>
        <w:t>Signalling devices</w:t>
      </w:r>
      <w:bookmarkEnd w:id="502"/>
      <w:bookmarkEnd w:id="503"/>
      <w:bookmarkEnd w:id="504"/>
    </w:p>
    <w:p>
      <w:pPr>
        <w:pStyle w:val="Subsection"/>
      </w:pPr>
      <w:r>
        <w:tab/>
        <w:t>(1)</w:t>
      </w:r>
      <w:r>
        <w:tab/>
        <w:t>This rule applies to a motor vehicle if —</w:t>
      </w:r>
    </w:p>
    <w:p>
      <w:pPr>
        <w:pStyle w:val="Indenta"/>
      </w:pPr>
      <w:r>
        <w:tab/>
        <w:t>(a)</w:t>
      </w:r>
      <w:r>
        <w:tab/>
        <w:t xml:space="preserve">the vehicle is not fitted with a brake light or direction indicator light </w:t>
      </w:r>
      <w:bookmarkStart w:id="505" w:name="RuleErr_42"/>
      <w:r>
        <w:t>mentioned</w:t>
      </w:r>
      <w:bookmarkEnd w:id="505"/>
      <w:r>
        <w:t xml:space="preserve"> in Division 9 or 11; and</w:t>
      </w:r>
    </w:p>
    <w:p>
      <w:pPr>
        <w:pStyle w:val="Indenta"/>
      </w:pPr>
      <w:r>
        <w:tab/>
        <w:t>(b)</w:t>
      </w:r>
      <w:r>
        <w:tab/>
        <w:t>the construction of the vehicle would otherwise prevent the driver from hand signalling an intention —</w:t>
      </w:r>
    </w:p>
    <w:p>
      <w:pPr>
        <w:pStyle w:val="Indenti"/>
      </w:pPr>
      <w:r>
        <w:tab/>
        <w:t>(i)</w:t>
      </w:r>
      <w:r>
        <w:tab/>
        <w:t>to turn or move the vehicle to the right; or</w:t>
      </w:r>
    </w:p>
    <w:p>
      <w:pPr>
        <w:pStyle w:val="Indenti"/>
      </w:pPr>
      <w:r>
        <w:tab/>
        <w:t>(ii)</w:t>
      </w:r>
      <w:r>
        <w:tab/>
        <w:t>to stop or suddenly reduce the speed of the vehicle.</w:t>
      </w:r>
    </w:p>
    <w:p>
      <w:pPr>
        <w:pStyle w:val="Subsection"/>
      </w:pPr>
      <w:r>
        <w:tab/>
        <w:t>(2)</w:t>
      </w:r>
      <w:r>
        <w:tab/>
        <w:t>The vehicle must be fitted with a mechanical signalling device or a pair of turn signals.</w:t>
      </w:r>
    </w:p>
    <w:p>
      <w:pPr>
        <w:pStyle w:val="Heading5"/>
      </w:pPr>
      <w:bookmarkStart w:id="506" w:name="_Toc407625709"/>
      <w:bookmarkStart w:id="507" w:name="_Toc417033862"/>
      <w:bookmarkStart w:id="508" w:name="_Toc378865561"/>
      <w:r>
        <w:rPr>
          <w:rStyle w:val="CharSectno"/>
        </w:rPr>
        <w:t>115</w:t>
      </w:r>
      <w:r>
        <w:t>.</w:t>
      </w:r>
      <w:r>
        <w:tab/>
        <w:t>Mechanical signalling devices</w:t>
      </w:r>
      <w:bookmarkEnd w:id="506"/>
      <w:bookmarkEnd w:id="507"/>
      <w:bookmarkEnd w:id="508"/>
    </w:p>
    <w:p>
      <w:pPr>
        <w:pStyle w:val="Subsection"/>
      </w:pPr>
      <w:r>
        <w:tab/>
        <w:t>(1)</w:t>
      </w:r>
      <w:r>
        <w:tab/>
        <w:t>A mechanical signalling device must —</w:t>
      </w:r>
    </w:p>
    <w:p>
      <w:pPr>
        <w:pStyle w:val="Indenta"/>
      </w:pPr>
      <w:r>
        <w:tab/>
        <w:t>(a)</w:t>
      </w:r>
      <w:r>
        <w:tab/>
        <w:t>be fitted to the right side of the vehicle;</w:t>
      </w:r>
    </w:p>
    <w:p>
      <w:pPr>
        <w:pStyle w:val="Indenta"/>
      </w:pPr>
      <w:r>
        <w:tab/>
        <w:t>(b)</w:t>
      </w:r>
      <w:r>
        <w:tab/>
        <w:t>be able to be operated by the driver from a normal driving position;</w:t>
      </w:r>
    </w:p>
    <w:p>
      <w:pPr>
        <w:pStyle w:val="Indenta"/>
      </w:pPr>
      <w:r>
        <w:tab/>
        <w:t>(c)</w:t>
      </w:r>
      <w:r>
        <w:tab/>
        <w:t>consist of a white or yellow representation of an open human hand at least 150 mm long; and</w:t>
      </w:r>
    </w:p>
    <w:p>
      <w:pPr>
        <w:pStyle w:val="Indenta"/>
      </w:pPr>
      <w:r>
        <w:tab/>
        <w:t>(d)</w:t>
      </w:r>
      <w:r>
        <w:tab/>
        <w:t>be constructed so that the driver of the vehicle can keep the device —</w:t>
      </w:r>
    </w:p>
    <w:p>
      <w:pPr>
        <w:pStyle w:val="Indenti"/>
      </w:pPr>
      <w:r>
        <w:tab/>
        <w:t>(i)</w:t>
      </w:r>
      <w:r>
        <w:tab/>
        <w:t>in a neutral position so it is unlikely that the driver of another vehicle or anyone else would regard it as a signal;</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 xml:space="preserve">When the mechanical signalling device is in a position </w:t>
      </w:r>
      <w:bookmarkStart w:id="509" w:name="RuleErr_43"/>
      <w:r>
        <w:t>mentioned</w:t>
      </w:r>
      <w:bookmarkEnd w:id="509"/>
      <w:r>
        <w:t xml:space="preserve"> in subrule (1)(d)(ii) or (iii), the complete hand must be clearly visible from both the front and the rear of the vehicle, at a distance of 30 m.</w:t>
      </w:r>
    </w:p>
    <w:p>
      <w:pPr>
        <w:pStyle w:val="Footnotesection"/>
      </w:pPr>
      <w:r>
        <w:tab/>
        <w:t>[Rule 115 amended in Gazette 3 Jan 2003 p. 4.]</w:t>
      </w:r>
    </w:p>
    <w:p>
      <w:pPr>
        <w:pStyle w:val="Heading5"/>
        <w:keepNext w:val="0"/>
        <w:keepLines w:val="0"/>
      </w:pPr>
      <w:bookmarkStart w:id="510" w:name="_Toc407625710"/>
      <w:bookmarkStart w:id="511" w:name="_Toc417033863"/>
      <w:bookmarkStart w:id="512" w:name="_Toc378865562"/>
      <w:r>
        <w:rPr>
          <w:rStyle w:val="CharSectno"/>
        </w:rPr>
        <w:t>116</w:t>
      </w:r>
      <w:r>
        <w:t>.</w:t>
      </w:r>
      <w:r>
        <w:tab/>
        <w:t>Turn signals</w:t>
      </w:r>
      <w:bookmarkEnd w:id="510"/>
      <w:bookmarkEnd w:id="511"/>
      <w:bookmarkEnd w:id="512"/>
    </w:p>
    <w:p>
      <w:pPr>
        <w:pStyle w:val="Subsection"/>
      </w:pPr>
      <w:r>
        <w:tab/>
      </w:r>
      <w:r>
        <w:tab/>
        <w:t>A turn signal must —</w:t>
      </w:r>
    </w:p>
    <w:p>
      <w:pPr>
        <w:pStyle w:val="Indenta"/>
      </w:pPr>
      <w:r>
        <w:tab/>
        <w:t>(a)</w:t>
      </w:r>
      <w:r>
        <w:tab/>
        <w:t>consist of a steady or flashing illuminated yellow sign at least 150 mm long and 25 mm wide that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Footnotesection"/>
      </w:pPr>
      <w:r>
        <w:tab/>
        <w:t>[Rule 116 amended in Gazette 3 Jan 2003 p. 4.]</w:t>
      </w:r>
    </w:p>
    <w:p>
      <w:pPr>
        <w:pStyle w:val="Heading3"/>
      </w:pPr>
      <w:bookmarkStart w:id="513" w:name="_Toc407625711"/>
      <w:bookmarkStart w:id="514" w:name="_Toc417033630"/>
      <w:bookmarkStart w:id="515" w:name="_Toc417033864"/>
      <w:bookmarkStart w:id="516" w:name="_Toc378865563"/>
      <w:r>
        <w:rPr>
          <w:rStyle w:val="CharDivNo"/>
        </w:rPr>
        <w:t>Division 20</w:t>
      </w:r>
      <w:r>
        <w:t xml:space="preserve"> — </w:t>
      </w:r>
      <w:r>
        <w:rPr>
          <w:rStyle w:val="CharDivText"/>
        </w:rPr>
        <w:t>Vehicles not required to have lights or reflectors</w:t>
      </w:r>
      <w:bookmarkEnd w:id="513"/>
      <w:bookmarkEnd w:id="514"/>
      <w:bookmarkEnd w:id="515"/>
      <w:bookmarkEnd w:id="516"/>
    </w:p>
    <w:p>
      <w:pPr>
        <w:pStyle w:val="Heading5"/>
        <w:keepNext w:val="0"/>
        <w:keepLines w:val="0"/>
      </w:pPr>
      <w:bookmarkStart w:id="517" w:name="_Toc407625712"/>
      <w:bookmarkStart w:id="518" w:name="_Toc417033865"/>
      <w:bookmarkStart w:id="519" w:name="_Toc378865564"/>
      <w:r>
        <w:rPr>
          <w:rStyle w:val="CharSectno"/>
        </w:rPr>
        <w:t>117</w:t>
      </w:r>
      <w:r>
        <w:t>.</w:t>
      </w:r>
      <w:r>
        <w:tab/>
        <w:t>Certain vehicles used in daytime</w:t>
      </w:r>
      <w:bookmarkEnd w:id="517"/>
      <w:bookmarkEnd w:id="518"/>
      <w:bookmarkEnd w:id="519"/>
    </w:p>
    <w:p>
      <w:pPr>
        <w:pStyle w:val="Subsection"/>
      </w:pPr>
      <w:r>
        <w:tab/>
      </w:r>
      <w:r>
        <w:tab/>
        <w:t>This Part does not apply to a vehicle built before 1931 that is used only in the daytime.</w:t>
      </w:r>
    </w:p>
    <w:p>
      <w:pPr>
        <w:pStyle w:val="Heading5"/>
        <w:keepNext w:val="0"/>
        <w:keepLines w:val="0"/>
      </w:pPr>
      <w:bookmarkStart w:id="520" w:name="_Toc407625713"/>
      <w:bookmarkStart w:id="521" w:name="_Toc417033866"/>
      <w:bookmarkStart w:id="522" w:name="_Toc378865565"/>
      <w:r>
        <w:rPr>
          <w:rStyle w:val="CharSectno"/>
        </w:rPr>
        <w:t>118</w:t>
      </w:r>
      <w:r>
        <w:t>.</w:t>
      </w:r>
      <w:r>
        <w:tab/>
        <w:t>Certain vehicles used for collection or exhibition purposes</w:t>
      </w:r>
      <w:bookmarkEnd w:id="520"/>
      <w:bookmarkEnd w:id="521"/>
      <w:bookmarkEnd w:id="522"/>
    </w:p>
    <w:p>
      <w:pPr>
        <w:pStyle w:val="Subsection"/>
      </w:pPr>
      <w:r>
        <w:tab/>
      </w:r>
      <w:r>
        <w:tab/>
        <w:t>This Part does not apply to a vehicle built before 1946 that is used mainly for exhibition purposes.</w:t>
      </w:r>
    </w:p>
    <w:p>
      <w:pPr>
        <w:pStyle w:val="Heading2"/>
      </w:pPr>
      <w:bookmarkStart w:id="523" w:name="_Toc407625714"/>
      <w:bookmarkStart w:id="524" w:name="_Toc417033633"/>
      <w:bookmarkStart w:id="525" w:name="_Toc417033867"/>
      <w:bookmarkStart w:id="526" w:name="_Toc378865566"/>
      <w:r>
        <w:rPr>
          <w:rStyle w:val="CharPartNo"/>
        </w:rPr>
        <w:t>Part 9</w:t>
      </w:r>
      <w:r>
        <w:t xml:space="preserve"> — </w:t>
      </w:r>
      <w:r>
        <w:rPr>
          <w:rStyle w:val="CharPartText"/>
        </w:rPr>
        <w:t>Braking systems</w:t>
      </w:r>
      <w:bookmarkEnd w:id="523"/>
      <w:bookmarkEnd w:id="524"/>
      <w:bookmarkEnd w:id="525"/>
      <w:bookmarkEnd w:id="526"/>
    </w:p>
    <w:p>
      <w:pPr>
        <w:pStyle w:val="Heading3"/>
      </w:pPr>
      <w:bookmarkStart w:id="527" w:name="_Toc407625715"/>
      <w:bookmarkStart w:id="528" w:name="_Toc417033634"/>
      <w:bookmarkStart w:id="529" w:name="_Toc417033868"/>
      <w:bookmarkStart w:id="530" w:name="_Toc378865567"/>
      <w:r>
        <w:rPr>
          <w:rStyle w:val="CharDivNo"/>
        </w:rPr>
        <w:t>Division 1</w:t>
      </w:r>
      <w:r>
        <w:t xml:space="preserve"> — </w:t>
      </w:r>
      <w:r>
        <w:rPr>
          <w:rStyle w:val="CharDivText"/>
        </w:rPr>
        <w:t>Brake requirements for all vehicles</w:t>
      </w:r>
      <w:bookmarkEnd w:id="527"/>
      <w:bookmarkEnd w:id="528"/>
      <w:bookmarkEnd w:id="529"/>
      <w:bookmarkEnd w:id="530"/>
    </w:p>
    <w:p>
      <w:pPr>
        <w:pStyle w:val="Heading5"/>
      </w:pPr>
      <w:bookmarkStart w:id="531" w:name="_Toc407625716"/>
      <w:bookmarkStart w:id="532" w:name="_Toc417033869"/>
      <w:bookmarkStart w:id="533" w:name="_Toc378865568"/>
      <w:r>
        <w:rPr>
          <w:rStyle w:val="CharSectno"/>
        </w:rPr>
        <w:t>119</w:t>
      </w:r>
      <w:r>
        <w:t>.</w:t>
      </w:r>
      <w:r>
        <w:tab/>
        <w:t>Parts of a braking system</w:t>
      </w:r>
      <w:bookmarkEnd w:id="531"/>
      <w:bookmarkEnd w:id="532"/>
      <w:bookmarkEnd w:id="533"/>
    </w:p>
    <w:p>
      <w:pPr>
        <w:pStyle w:val="Subsection"/>
      </w:pPr>
      <w:r>
        <w:tab/>
        <w:t>(1)</w:t>
      </w:r>
      <w:r>
        <w:tab/>
        <w:t>A brake tube or hose fitted to a vehicle must —</w:t>
      </w:r>
    </w:p>
    <w:p>
      <w:pPr>
        <w:pStyle w:val="Indenta"/>
      </w:pPr>
      <w:r>
        <w:tab/>
        <w:t>(a)</w:t>
      </w:r>
      <w:r>
        <w:tab/>
        <w:t>be manufactured from a material appropriate to its intended use in the vehicle;</w:t>
      </w:r>
    </w:p>
    <w:p>
      <w:pPr>
        <w:pStyle w:val="Indenta"/>
      </w:pPr>
      <w:r>
        <w:tab/>
        <w:t>(b)</w:t>
      </w:r>
      <w:r>
        <w:tab/>
        <w:t>be long enough to allow for the full range of steering and suspension movements of the vehicle; and</w:t>
      </w:r>
    </w:p>
    <w:p>
      <w:pPr>
        <w:pStyle w:val="Indenta"/>
      </w:pPr>
      <w:r>
        <w:tab/>
        <w:t>(c)</w:t>
      </w:r>
      <w:r>
        <w:tab/>
        <w:t>be fitted to prevent it being damaged during the operation of the vehicle by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Each component of the braking system of a vehicle with a GVM over 4.5 t must comply with the design and performance requirements of —</w:t>
      </w:r>
    </w:p>
    <w:p>
      <w:pPr>
        <w:pStyle w:val="Indenta"/>
      </w:pPr>
      <w:r>
        <w:tab/>
        <w:t>(a)</w:t>
      </w:r>
      <w:r>
        <w:tab/>
        <w:t>a relevant Australian Standard or British Standard as in force when this subrule commenced; or</w:t>
      </w:r>
    </w:p>
    <w:p>
      <w:pPr>
        <w:pStyle w:val="Indenta"/>
      </w:pPr>
      <w:r>
        <w:tab/>
        <w:t>(b)</w:t>
      </w:r>
      <w:r>
        <w:tab/>
        <w:t>a relevant standard approved by any of the following bodies and as in force when this subrule commenced —</w:t>
      </w:r>
    </w:p>
    <w:p>
      <w:pPr>
        <w:pStyle w:val="Indenti"/>
      </w:pPr>
      <w:r>
        <w:tab/>
        <w:t>(i)</w:t>
      </w:r>
      <w:r>
        <w:tab/>
        <w:t>American Society of Automotive Engineers;</w:t>
      </w:r>
    </w:p>
    <w:p>
      <w:pPr>
        <w:pStyle w:val="Indenti"/>
      </w:pPr>
      <w:r>
        <w:tab/>
        <w:t>(ii)</w:t>
      </w:r>
      <w:r>
        <w:tab/>
        <w:t>American National Standards Institute;</w:t>
      </w:r>
    </w:p>
    <w:p>
      <w:pPr>
        <w:pStyle w:val="Indenti"/>
      </w:pPr>
      <w:r>
        <w:tab/>
        <w:t>(iii)</w:t>
      </w:r>
      <w:r>
        <w:tab/>
        <w:t>Japanese Standards Association;</w:t>
      </w:r>
    </w:p>
    <w:p>
      <w:pPr>
        <w:pStyle w:val="Indenti"/>
      </w:pPr>
      <w:r>
        <w:tab/>
        <w:t>(iv)</w:t>
      </w:r>
      <w:r>
        <w:tab/>
        <w:t>Deutsches Institut für Normung;</w:t>
      </w:r>
    </w:p>
    <w:p>
      <w:pPr>
        <w:pStyle w:val="Indenti"/>
      </w:pPr>
      <w:r>
        <w:tab/>
        <w:t>(v)</w:t>
      </w:r>
      <w:r>
        <w:tab/>
        <w:t>International Organisation for Standardisation.</w:t>
      </w:r>
    </w:p>
    <w:p>
      <w:pPr>
        <w:pStyle w:val="Heading5"/>
      </w:pPr>
      <w:bookmarkStart w:id="534" w:name="_Toc407625717"/>
      <w:bookmarkStart w:id="535" w:name="_Toc417033870"/>
      <w:bookmarkStart w:id="536" w:name="_Toc378865569"/>
      <w:r>
        <w:rPr>
          <w:rStyle w:val="CharSectno"/>
        </w:rPr>
        <w:t>120</w:t>
      </w:r>
      <w:r>
        <w:t>.</w:t>
      </w:r>
      <w:r>
        <w:tab/>
        <w:t>Provision for wear</w:t>
      </w:r>
      <w:bookmarkEnd w:id="534"/>
      <w:bookmarkEnd w:id="535"/>
      <w:bookmarkEnd w:id="536"/>
    </w:p>
    <w:p>
      <w:pPr>
        <w:pStyle w:val="Subsection"/>
      </w:pPr>
      <w:r>
        <w:tab/>
      </w:r>
      <w:r>
        <w:tab/>
        <w:t>The braking system of a vehicle must allow for adjustment to take account of normal wear.</w:t>
      </w:r>
    </w:p>
    <w:p>
      <w:pPr>
        <w:pStyle w:val="Heading5"/>
        <w:spacing w:before="160"/>
      </w:pPr>
      <w:bookmarkStart w:id="537" w:name="_Toc407625718"/>
      <w:bookmarkStart w:id="538" w:name="_Toc417033871"/>
      <w:bookmarkStart w:id="539" w:name="_Toc378865570"/>
      <w:r>
        <w:rPr>
          <w:rStyle w:val="CharSectno"/>
        </w:rPr>
        <w:t>121</w:t>
      </w:r>
      <w:r>
        <w:t>.</w:t>
      </w:r>
      <w:r>
        <w:tab/>
        <w:t>Supply of air or vacuum to brakes</w:t>
      </w:r>
      <w:bookmarkEnd w:id="537"/>
      <w:bookmarkEnd w:id="538"/>
      <w:bookmarkEnd w:id="539"/>
    </w:p>
    <w:p>
      <w:pPr>
        <w:pStyle w:val="Subsection"/>
        <w:spacing w:before="200"/>
      </w:pPr>
      <w:r>
        <w:tab/>
        <w:t>(1)</w:t>
      </w:r>
      <w:r>
        <w:tab/>
        <w:t>If air brakes are fitted to a vehicle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w:t>
      </w:r>
    </w:p>
    <w:p>
      <w:pPr>
        <w:pStyle w:val="Indenta"/>
      </w:pPr>
      <w:r>
        <w:tab/>
        <w:t>(b)</w:t>
      </w:r>
      <w:r>
        <w:tab/>
        <w:t>for a vehicle with a GVM over 4.5 t — the air storage tanks must have sufficient capacity to allow 5 applications of the service brakes before the air pressure drops below half the governor cut</w:t>
      </w:r>
      <w:r>
        <w:noBreakHyphen/>
        <w:t>out pressure;</w:t>
      </w:r>
    </w:p>
    <w:p>
      <w:pPr>
        <w:pStyle w:val="Indenta"/>
      </w:pPr>
      <w:r>
        <w:tab/>
        <w:t>(c)</w:t>
      </w:r>
      <w:r>
        <w:tab/>
        <w:t>there must be an automatic or manual condensate drain valve at the lowest point of each air brake reservoir in the system; and</w:t>
      </w:r>
    </w:p>
    <w:p>
      <w:pPr>
        <w:pStyle w:val="Indenta"/>
      </w:pPr>
      <w:r>
        <w:tab/>
        <w:t>(d)</w:t>
      </w:r>
      <w:r>
        <w:tab/>
        <w:t xml:space="preserve">any spring brake fitted to the vehicle must not operate before the warning </w:t>
      </w:r>
      <w:bookmarkStart w:id="540" w:name="RuleErr_44"/>
      <w:r>
        <w:t>mentioned</w:t>
      </w:r>
      <w:bookmarkEnd w:id="540"/>
      <w:r>
        <w:t xml:space="preserve"> in rule 125(4)(a) or 128(3)(a) has been given.</w:t>
      </w:r>
    </w:p>
    <w:p>
      <w:pPr>
        <w:pStyle w:val="Subsection"/>
        <w:spacing w:before="200"/>
      </w:pPr>
      <w:r>
        <w:tab/>
        <w:t>(2)</w:t>
      </w:r>
      <w:r>
        <w:tab/>
        <w:t>If vacuum brakes are fitted to a vehicle, the vacuum supply must be able to build up a vacuum —</w:t>
      </w:r>
    </w:p>
    <w:p>
      <w:pPr>
        <w:pStyle w:val="Indenta"/>
      </w:pPr>
      <w:r>
        <w:tab/>
        <w:t>(a)</w:t>
      </w:r>
      <w:r>
        <w:tab/>
        <w:t xml:space="preserve">to the level when the warning signal </w:t>
      </w:r>
      <w:bookmarkStart w:id="541" w:name="RuleErr_45"/>
      <w:r>
        <w:t>mentioned</w:t>
      </w:r>
      <w:bookmarkEnd w:id="541"/>
      <w:r>
        <w:t xml:space="preserve"> in rule 125(4)(a) or 128(3)(a) no longer operates within 30 seconds after the vacuum reserve is fully used up; and</w:t>
      </w:r>
    </w:p>
    <w:p>
      <w:pPr>
        <w:pStyle w:val="Indenta"/>
      </w:pPr>
      <w:r>
        <w:tab/>
        <w:t>(b)</w:t>
      </w:r>
      <w:r>
        <w:tab/>
        <w:t>to the normal working level within 60 seconds after the vacuum reserve is fully used up.</w:t>
      </w:r>
    </w:p>
    <w:p>
      <w:pPr>
        <w:pStyle w:val="Subsection"/>
        <w:spacing w:before="200"/>
      </w:pPr>
      <w:r>
        <w:tab/>
        <w:t>(3)</w:t>
      </w:r>
      <w:r>
        <w:tab/>
        <w:t xml:space="preserve">In this rule — </w:t>
      </w:r>
    </w:p>
    <w:p>
      <w:pPr>
        <w:pStyle w:val="Defstart"/>
        <w:spacing w:before="40"/>
      </w:pPr>
      <w:r>
        <w:tab/>
      </w:r>
      <w:r>
        <w:rPr>
          <w:rStyle w:val="CharDefText"/>
        </w:rPr>
        <w:t>spring brake</w:t>
      </w:r>
      <w:r>
        <w:t xml:space="preserve"> means a brake using one or more springs to store the energy needed to operate the brake.</w:t>
      </w:r>
    </w:p>
    <w:p>
      <w:pPr>
        <w:pStyle w:val="Heading5"/>
        <w:spacing w:before="240"/>
      </w:pPr>
      <w:bookmarkStart w:id="542" w:name="_Toc407625719"/>
      <w:bookmarkStart w:id="543" w:name="_Toc417033872"/>
      <w:bookmarkStart w:id="544" w:name="_Toc378865571"/>
      <w:r>
        <w:rPr>
          <w:rStyle w:val="CharSectno"/>
        </w:rPr>
        <w:t>122</w:t>
      </w:r>
      <w:r>
        <w:t>.</w:t>
      </w:r>
      <w:r>
        <w:tab/>
        <w:t>Performance of braking systems</w:t>
      </w:r>
      <w:bookmarkEnd w:id="542"/>
      <w:bookmarkEnd w:id="543"/>
      <w:bookmarkEnd w:id="544"/>
    </w:p>
    <w:p>
      <w:pPr>
        <w:pStyle w:val="Subsection"/>
        <w:spacing w:before="200"/>
      </w:pPr>
      <w:r>
        <w:tab/>
        <w:t>(1)</w:t>
      </w:r>
      <w:r>
        <w:tab/>
        <w:t xml:space="preserve">One sustained application of the brake of a motor vehicle built after 1930, or a combination that includes a motor vehicle built after 1930, must be able to produce the performance </w:t>
      </w:r>
      <w:bookmarkStart w:id="545" w:name="RuleErr_46"/>
      <w:r>
        <w:t>mentioned</w:t>
      </w:r>
      <w:bookmarkEnd w:id="545"/>
      <w:r>
        <w:t xml:space="preserve"> in subrules (2) to (7) —</w:t>
      </w:r>
    </w:p>
    <w:p>
      <w:pPr>
        <w:pStyle w:val="Indenta"/>
      </w:pPr>
      <w:r>
        <w:tab/>
        <w:t>(a)</w:t>
      </w:r>
      <w:r>
        <w:tab/>
        <w:t>when the vehicle or combination is on a dry, smooth, level road surface, free from loose material;</w:t>
      </w:r>
    </w:p>
    <w:p>
      <w:pPr>
        <w:pStyle w:val="Indenta"/>
      </w:pPr>
      <w:r>
        <w:tab/>
        <w:t>(b)</w:t>
      </w:r>
      <w:r>
        <w:tab/>
        <w:t>whether or not the vehicle or combination is loaded; and</w:t>
      </w:r>
    </w:p>
    <w:p>
      <w:pPr>
        <w:pStyle w:val="Indenta"/>
      </w:pPr>
      <w:r>
        <w:tab/>
        <w:t>(c)</w:t>
      </w:r>
      <w:r>
        <w:tab/>
        <w:t>without part of the vehicle or combination moving outside a straight path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under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The braking system of a motor vehicle with a gross mass of at least 2.5 t must bring the vehicle from a speed of 35 km/h to a stop within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under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spacing w:before="120"/>
      </w:pPr>
      <w:r>
        <w:tab/>
        <w:t>(5)</w:t>
      </w:r>
      <w:r>
        <w:tab/>
        <w:t>The braking system of a motor vehicle with a gross mass of at least 2.5 t must decelerate the vehicle from any speed at which the vehicle can travel, by an average of at least —</w:t>
      </w:r>
    </w:p>
    <w:p>
      <w:pPr>
        <w:pStyle w:val="Indenta"/>
        <w:spacing w:before="40"/>
      </w:pPr>
      <w:r>
        <w:tab/>
        <w:t>(a)</w:t>
      </w:r>
      <w:r>
        <w:tab/>
        <w:t>2.8 m a second a second when the service brake is applied; and</w:t>
      </w:r>
    </w:p>
    <w:p>
      <w:pPr>
        <w:pStyle w:val="Indenta"/>
        <w:spacing w:before="40"/>
      </w:pPr>
      <w:r>
        <w:tab/>
        <w:t>(b)</w:t>
      </w:r>
      <w:r>
        <w:tab/>
        <w:t>1.1 m a second a second when the emergency brake is applied.</w:t>
      </w:r>
    </w:p>
    <w:p>
      <w:pPr>
        <w:pStyle w:val="Subsection"/>
      </w:pPr>
      <w:r>
        <w:tab/>
        <w:t>(6)</w:t>
      </w:r>
      <w:r>
        <w:tab/>
        <w:t>The braking system of a motor vehicle with a gross mass under 2.5 t must achieve a peak deceleration of the vehicle from any speed at which the vehicle can travel, of at least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The braking system of a motor vehicle with a gross mass of at least 2.5 t must achieve a peak deceleration of the vehicle from any speed at which the vehicle can travel, of at least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vehicle must be able to hold the vehicle stationary on a 12% gradient.</w:t>
      </w:r>
    </w:p>
    <w:p>
      <w:pPr>
        <w:pStyle w:val="Heading3"/>
      </w:pPr>
      <w:bookmarkStart w:id="546" w:name="_Toc407625720"/>
      <w:bookmarkStart w:id="547" w:name="_Toc417033639"/>
      <w:bookmarkStart w:id="548" w:name="_Toc417033873"/>
      <w:bookmarkStart w:id="549" w:name="_Toc378865572"/>
      <w:r>
        <w:rPr>
          <w:rStyle w:val="CharDivNo"/>
        </w:rPr>
        <w:t>Division 2</w:t>
      </w:r>
      <w:r>
        <w:t xml:space="preserve"> — </w:t>
      </w:r>
      <w:r>
        <w:rPr>
          <w:rStyle w:val="CharDivText"/>
        </w:rPr>
        <w:t>Motor vehicle braking systems</w:t>
      </w:r>
      <w:bookmarkEnd w:id="546"/>
      <w:bookmarkEnd w:id="547"/>
      <w:bookmarkEnd w:id="548"/>
      <w:bookmarkEnd w:id="549"/>
    </w:p>
    <w:p>
      <w:pPr>
        <w:pStyle w:val="Heading5"/>
      </w:pPr>
      <w:bookmarkStart w:id="550" w:name="_Toc407625721"/>
      <w:bookmarkStart w:id="551" w:name="_Toc417033874"/>
      <w:bookmarkStart w:id="552" w:name="_Toc378865573"/>
      <w:r>
        <w:rPr>
          <w:rStyle w:val="CharSectno"/>
        </w:rPr>
        <w:t>123</w:t>
      </w:r>
      <w:r>
        <w:t>.</w:t>
      </w:r>
      <w:r>
        <w:tab/>
        <w:t>What braking system a motor vehicle must have</w:t>
      </w:r>
      <w:bookmarkEnd w:id="550"/>
      <w:bookmarkEnd w:id="551"/>
      <w:bookmarkEnd w:id="552"/>
    </w:p>
    <w:p>
      <w:pPr>
        <w:pStyle w:val="Subsection"/>
      </w:pPr>
      <w:r>
        <w:tab/>
        <w:t>(1)</w:t>
      </w:r>
      <w:r>
        <w:tab/>
        <w:t>In this rule —</w:t>
      </w:r>
    </w:p>
    <w:p>
      <w:pPr>
        <w:pStyle w:val="Defstart"/>
      </w:pPr>
      <w:r>
        <w:tab/>
      </w:r>
      <w:r>
        <w:rPr>
          <w:rStyle w:val="CharDefText"/>
        </w:rPr>
        <w:t>independent brake</w:t>
      </w:r>
      <w:r>
        <w:t>, for a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A motor vehicle with 4 or more wheels built or used mainly for transporting goods or people by road must be fitted with —</w:t>
      </w:r>
    </w:p>
    <w:p>
      <w:pPr>
        <w:pStyle w:val="Indenta"/>
      </w:pPr>
      <w:r>
        <w:tab/>
        <w:t>(a)</w:t>
      </w:r>
      <w:r>
        <w:tab/>
        <w:t>a braking system that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spacing w:before="180"/>
      </w:pPr>
      <w:r>
        <w:tab/>
        <w:t>(3)</w:t>
      </w:r>
      <w:r>
        <w:tab/>
        <w:t xml:space="preserve">The braking system of a motor vehicle </w:t>
      </w:r>
      <w:bookmarkStart w:id="553" w:name="RuleErr_47"/>
      <w:r>
        <w:t>mentioned</w:t>
      </w:r>
      <w:bookmarkEnd w:id="553"/>
      <w:r>
        <w:t xml:space="preserve"> in subrule (2) that was built after 1945 must have a service brake operating on all wheels that, when applied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spacing w:before="180"/>
      </w:pPr>
      <w:r>
        <w:tab/>
        <w:t>(4)</w:t>
      </w:r>
      <w:r>
        <w:tab/>
        <w:t>The braking system of a motor vehicle with 4 or more wheels must have a parking brake that —</w:t>
      </w:r>
    </w:p>
    <w:p>
      <w:pPr>
        <w:pStyle w:val="Indenta"/>
      </w:pPr>
      <w:r>
        <w:tab/>
        <w:t>(a)</w:t>
      </w:r>
      <w:r>
        <w:tab/>
        <w:t>is held in the applied position by direct mechanical action without the intervention of an electrical, hydraulic or pneumatic device;</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spacing w:before="180"/>
      </w:pPr>
      <w:r>
        <w:tab/>
        <w:t>(5)</w:t>
      </w:r>
      <w:r>
        <w:tab/>
        <w:t>The parking brake may also be the emergency brake.</w:t>
      </w:r>
    </w:p>
    <w:p>
      <w:pPr>
        <w:pStyle w:val="Subsection"/>
        <w:spacing w:before="180"/>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spacing w:before="180"/>
      </w:pPr>
      <w:r>
        <w:tab/>
        <w:t>(7)</w:t>
      </w:r>
      <w:r>
        <w:tab/>
        <w:t>A motor bike or motor trike must be fitted with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Subrule (7) applies to a motor bike with a sidecar attached as if the sidecar were not attached.</w:t>
      </w:r>
    </w:p>
    <w:p>
      <w:pPr>
        <w:pStyle w:val="Subsection"/>
      </w:pPr>
      <w:r>
        <w:tab/>
        <w:t>(9)</w:t>
      </w:r>
      <w:r>
        <w:tab/>
        <w:t>A motor trike must have a parking brake that is held in the applied position by mechanical means.</w:t>
      </w:r>
    </w:p>
    <w:p>
      <w:pPr>
        <w:pStyle w:val="Heading5"/>
        <w:keepNext w:val="0"/>
        <w:keepLines w:val="0"/>
      </w:pPr>
      <w:bookmarkStart w:id="554" w:name="_Toc407625722"/>
      <w:bookmarkStart w:id="555" w:name="_Toc417033875"/>
      <w:bookmarkStart w:id="556" w:name="_Toc378865574"/>
      <w:r>
        <w:rPr>
          <w:rStyle w:val="CharSectno"/>
        </w:rPr>
        <w:t>124</w:t>
      </w:r>
      <w:r>
        <w:t>.</w:t>
      </w:r>
      <w:r>
        <w:tab/>
        <w:t>Operation of brakes on motor vehicles</w:t>
      </w:r>
      <w:bookmarkEnd w:id="554"/>
      <w:bookmarkEnd w:id="555"/>
      <w:bookmarkEnd w:id="556"/>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57" w:name="_Toc407625723"/>
      <w:bookmarkStart w:id="558" w:name="_Toc417033876"/>
      <w:bookmarkStart w:id="559" w:name="_Toc378865575"/>
      <w:r>
        <w:rPr>
          <w:rStyle w:val="CharSectno"/>
        </w:rPr>
        <w:t>125</w:t>
      </w:r>
      <w:r>
        <w:t>.</w:t>
      </w:r>
      <w:r>
        <w:tab/>
        <w:t>Air or vacuum brakes on motor vehicles</w:t>
      </w:r>
      <w:bookmarkEnd w:id="557"/>
      <w:bookmarkEnd w:id="558"/>
      <w:bookmarkEnd w:id="559"/>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rule 122 at least twice if the engine of the vehicle stops or the source of air or vacuum fails.</w:t>
      </w:r>
    </w:p>
    <w:p>
      <w:pPr>
        <w:pStyle w:val="Subsection"/>
      </w:pPr>
      <w:r>
        <w:tab/>
        <w:t>(4)</w:t>
      </w:r>
      <w:r>
        <w:tab/>
        <w:t>An air or vacuum storage system must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rule 122 at least twice; and</w:t>
      </w:r>
    </w:p>
    <w:p>
      <w:pPr>
        <w:pStyle w:val="Indenta"/>
      </w:pPr>
      <w:r>
        <w:tab/>
        <w:t>(b)</w:t>
      </w:r>
      <w:r>
        <w:tab/>
        <w:t>be safeguarded by a check valve or other device against loss of air or vacuum if the supply fails or leaks.</w:t>
      </w:r>
    </w:p>
    <w:p>
      <w:pPr>
        <w:pStyle w:val="Subsection"/>
        <w:spacing w:before="120"/>
      </w:pPr>
      <w:r>
        <w:tab/>
        <w:t>(5)</w:t>
      </w:r>
      <w:r>
        <w:tab/>
        <w:t>However, subrule (4)(a) does not apply to a vehicle with a GVM of 4.5 t or less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rule 122 if the trailer breaks away.</w:t>
      </w:r>
    </w:p>
    <w:p>
      <w:pPr>
        <w:pStyle w:val="Subsection"/>
      </w:pPr>
      <w:r>
        <w:tab/>
        <w:t>(7)</w:t>
      </w:r>
      <w:r>
        <w:tab/>
        <w:t>The braking system of a motor vehicle with a GVM over 4.5 t equipped to tow a trailer fitted with air brakes must include protection against loss of supply line air or brake control signal air.</w:t>
      </w:r>
    </w:p>
    <w:p>
      <w:pPr>
        <w:pStyle w:val="Subsection"/>
      </w:pPr>
      <w:r>
        <w:tab/>
        <w:t>(8)</w:t>
      </w:r>
      <w:r>
        <w:tab/>
        <w:t xml:space="preserve">The protection </w:t>
      </w:r>
      <w:bookmarkStart w:id="560" w:name="RuleErr_48"/>
      <w:r>
        <w:t>mentioned</w:t>
      </w:r>
      <w:bookmarkEnd w:id="560"/>
      <w:r>
        <w:t xml:space="preserve"> in subrule (7) must —</w:t>
      </w:r>
    </w:p>
    <w:p>
      <w:pPr>
        <w:pStyle w:val="Indenta"/>
      </w:pPr>
      <w:r>
        <w:tab/>
        <w:t>(a)</w:t>
      </w:r>
      <w:r>
        <w:tab/>
        <w:t>operate automatically if a brake supply line hose connecting the motor vehicle and a trailer fails;</w:t>
      </w:r>
    </w:p>
    <w:p>
      <w:pPr>
        <w:pStyle w:val="Indenta"/>
      </w:pPr>
      <w:r>
        <w:tab/>
        <w:t>(b)</w:t>
      </w:r>
      <w:r>
        <w:tab/>
        <w:t>maintain enough air pressure to allow the brakes to be applied to meet performance standards for emergency brakes under rule 122; and</w:t>
      </w:r>
    </w:p>
    <w:p>
      <w:pPr>
        <w:pStyle w:val="Indenta"/>
      </w:pPr>
      <w:r>
        <w:tab/>
        <w:t>(c)</w:t>
      </w:r>
      <w:r>
        <w:tab/>
        <w:t>include a visible or audible warning to the driver.</w:t>
      </w:r>
    </w:p>
    <w:p>
      <w:pPr>
        <w:pStyle w:val="Heading3"/>
      </w:pPr>
      <w:bookmarkStart w:id="561" w:name="_Toc407625724"/>
      <w:bookmarkStart w:id="562" w:name="_Toc417033643"/>
      <w:bookmarkStart w:id="563" w:name="_Toc417033877"/>
      <w:bookmarkStart w:id="564" w:name="_Toc378865576"/>
      <w:r>
        <w:rPr>
          <w:rStyle w:val="CharDivNo"/>
        </w:rPr>
        <w:t>Division 3</w:t>
      </w:r>
      <w:r>
        <w:t xml:space="preserve"> — </w:t>
      </w:r>
      <w:r>
        <w:rPr>
          <w:rStyle w:val="CharDivText"/>
        </w:rPr>
        <w:t>Trailer braking systems</w:t>
      </w:r>
      <w:bookmarkEnd w:id="561"/>
      <w:bookmarkEnd w:id="562"/>
      <w:bookmarkEnd w:id="563"/>
      <w:bookmarkEnd w:id="564"/>
    </w:p>
    <w:p>
      <w:pPr>
        <w:pStyle w:val="Heading5"/>
        <w:keepNext w:val="0"/>
        <w:keepLines w:val="0"/>
      </w:pPr>
      <w:bookmarkStart w:id="565" w:name="_Toc407625725"/>
      <w:bookmarkStart w:id="566" w:name="_Toc417033878"/>
      <w:bookmarkStart w:id="567" w:name="_Toc378865577"/>
      <w:r>
        <w:rPr>
          <w:rStyle w:val="CharSectno"/>
        </w:rPr>
        <w:t>126</w:t>
      </w:r>
      <w:r>
        <w:t>.</w:t>
      </w:r>
      <w:r>
        <w:tab/>
        <w:t>What brakes a trailer must have</w:t>
      </w:r>
      <w:bookmarkEnd w:id="565"/>
      <w:bookmarkEnd w:id="566"/>
      <w:bookmarkEnd w:id="567"/>
    </w:p>
    <w:p>
      <w:pPr>
        <w:pStyle w:val="Subsection"/>
      </w:pPr>
      <w:r>
        <w:tab/>
        <w:t>(1)</w:t>
      </w:r>
      <w:r>
        <w:tab/>
        <w:t>A trailer with a GTM over 750 kg must have brakes that operate on at least one wheel at each end of one or more axles of the trailer.</w:t>
      </w:r>
    </w:p>
    <w:p>
      <w:pPr>
        <w:pStyle w:val="Subsection"/>
      </w:pPr>
      <w:r>
        <w:tab/>
        <w:t>(2)</w:t>
      </w:r>
      <w:r>
        <w:tab/>
        <w:t>A semi</w:t>
      </w:r>
      <w:r>
        <w:noBreakHyphen/>
        <w:t>trailer or converter dolly with a GTM over 2 t must have brakes that operate on all its wheels.</w:t>
      </w:r>
    </w:p>
    <w:p>
      <w:pPr>
        <w:pStyle w:val="Heading5"/>
      </w:pPr>
      <w:bookmarkStart w:id="568" w:name="_Toc407625726"/>
      <w:bookmarkStart w:id="569" w:name="_Toc417033879"/>
      <w:bookmarkStart w:id="570" w:name="_Toc378865578"/>
      <w:r>
        <w:rPr>
          <w:rStyle w:val="CharSectno"/>
        </w:rPr>
        <w:t>127</w:t>
      </w:r>
      <w:r>
        <w:t>.</w:t>
      </w:r>
      <w:r>
        <w:tab/>
        <w:t>Operation of brakes on trailers</w:t>
      </w:r>
      <w:bookmarkEnd w:id="568"/>
      <w:bookmarkEnd w:id="569"/>
      <w:bookmarkEnd w:id="570"/>
    </w:p>
    <w:p>
      <w:pPr>
        <w:pStyle w:val="Subsection"/>
      </w:pPr>
      <w:r>
        <w:tab/>
        <w:t>(1)</w:t>
      </w:r>
      <w:r>
        <w:tab/>
        <w:t>The braking system of a trailer with a GTM over 2 t must allow the driver of a motor vehicle towing the trailer to operate the brakes from a normal driving position.</w:t>
      </w:r>
    </w:p>
    <w:p>
      <w:pPr>
        <w:pStyle w:val="Subsection"/>
      </w:pPr>
      <w:r>
        <w:tab/>
        <w:t>(2)</w:t>
      </w:r>
      <w:r>
        <w:tab/>
        <w:t>However, subrule (1) does not apply to an unloaded converter dolly that weighs under 3 t if the motor vehicle towing the converter dolly has a GVM over 12 t.</w:t>
      </w:r>
    </w:p>
    <w:p>
      <w:pPr>
        <w:pStyle w:val="Subsection"/>
        <w:keepNext/>
      </w:pPr>
      <w:r>
        <w:tab/>
        <w:t>(3)</w:t>
      </w:r>
      <w:r>
        <w:tab/>
        <w:t>The brakes on a trailer with a GTM over 2 t must —</w:t>
      </w:r>
    </w:p>
    <w:p>
      <w:pPr>
        <w:pStyle w:val="Indenta"/>
      </w:pPr>
      <w:r>
        <w:tab/>
        <w:t>(a)</w:t>
      </w:r>
      <w:r>
        <w:tab/>
        <w:t>operate automatically and quickly if the trailer breaks away from the towing vehicle;</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71" w:name="_Toc407625727"/>
      <w:bookmarkStart w:id="572" w:name="_Toc417033880"/>
      <w:bookmarkStart w:id="573" w:name="_Toc378865579"/>
      <w:r>
        <w:rPr>
          <w:rStyle w:val="CharSectno"/>
        </w:rPr>
        <w:t>128</w:t>
      </w:r>
      <w:r>
        <w:t>.</w:t>
      </w:r>
      <w:r>
        <w:tab/>
        <w:t>Air brakes or vacuum brakes on trailers</w:t>
      </w:r>
      <w:bookmarkEnd w:id="571"/>
      <w:bookmarkEnd w:id="572"/>
      <w:bookmarkEnd w:id="573"/>
    </w:p>
    <w:p>
      <w:pPr>
        <w:pStyle w:val="Subsection"/>
      </w:pPr>
      <w:r>
        <w:tab/>
        <w:t>(1)</w:t>
      </w:r>
      <w:r>
        <w:tab/>
        <w:t>If a trailer has air brakes, its braking system must include at least one air storage tank.</w:t>
      </w:r>
    </w:p>
    <w:p>
      <w:pPr>
        <w:pStyle w:val="Subsection"/>
      </w:pPr>
      <w:r>
        <w:tab/>
        <w:t>(2)</w:t>
      </w:r>
      <w:r>
        <w:tab/>
        <w:t>If a trailer has vacuum brakes, its braking system must include at least one vacuum storage tank.</w:t>
      </w:r>
    </w:p>
    <w:p>
      <w:pPr>
        <w:pStyle w:val="Subsection"/>
      </w:pPr>
      <w:r>
        <w:tab/>
        <w:t>(3)</w:t>
      </w:r>
      <w:r>
        <w:tab/>
        <w:t>An air or vacuum storage system must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rule 122; and</w:t>
      </w:r>
    </w:p>
    <w:p>
      <w:pPr>
        <w:pStyle w:val="Indenta"/>
      </w:pPr>
      <w:r>
        <w:tab/>
        <w:t>(b)</w:t>
      </w:r>
      <w:r>
        <w:tab/>
        <w:t>be safeguarded by a check valve or other device against loss of air or vacuum if the supply fails or leaks.</w:t>
      </w:r>
    </w:p>
    <w:p>
      <w:pPr>
        <w:pStyle w:val="Subsection"/>
      </w:pPr>
      <w:r>
        <w:tab/>
        <w:t>(4)</w:t>
      </w:r>
      <w:r>
        <w:tab/>
        <w:t>Subrules (1), (2) and (3) do not apply to a trailer with a GTM of 2 t or le</w:t>
      </w:r>
      <w:bookmarkStart w:id="574" w:name="RuleErr_57"/>
      <w:r>
        <w:t>ss.</w:t>
      </w:r>
      <w:bookmarkEnd w:id="574"/>
    </w:p>
    <w:p>
      <w:pPr>
        <w:pStyle w:val="Heading3"/>
      </w:pPr>
      <w:bookmarkStart w:id="575" w:name="_Toc407625728"/>
      <w:bookmarkStart w:id="576" w:name="_Toc417033647"/>
      <w:bookmarkStart w:id="577" w:name="_Toc417033881"/>
      <w:bookmarkStart w:id="578" w:name="_Toc378865580"/>
      <w:r>
        <w:rPr>
          <w:rStyle w:val="CharDivNo"/>
        </w:rPr>
        <w:t>Division 4</w:t>
      </w:r>
      <w:r>
        <w:t xml:space="preserve"> — </w:t>
      </w:r>
      <w:r>
        <w:rPr>
          <w:rStyle w:val="CharDivText"/>
        </w:rPr>
        <w:t>Additional brake requirements for B</w:t>
      </w:r>
      <w:r>
        <w:rPr>
          <w:rStyle w:val="CharDivText"/>
        </w:rPr>
        <w:noBreakHyphen/>
        <w:t>doubles and long road trains</w:t>
      </w:r>
      <w:bookmarkEnd w:id="575"/>
      <w:bookmarkEnd w:id="576"/>
      <w:bookmarkEnd w:id="577"/>
      <w:bookmarkEnd w:id="578"/>
    </w:p>
    <w:p>
      <w:pPr>
        <w:pStyle w:val="Heading5"/>
      </w:pPr>
      <w:bookmarkStart w:id="579" w:name="_Toc407625729"/>
      <w:bookmarkStart w:id="580" w:name="_Toc417033882"/>
      <w:bookmarkStart w:id="581" w:name="_Toc378865581"/>
      <w:r>
        <w:rPr>
          <w:rStyle w:val="CharSectno"/>
        </w:rPr>
        <w:t>129</w:t>
      </w:r>
      <w:r>
        <w:t>.</w:t>
      </w:r>
      <w:r>
        <w:tab/>
        <w:t>Non</w:t>
      </w:r>
      <w:r>
        <w:noBreakHyphen/>
        <w:t>application of Division — certain road trains</w:t>
      </w:r>
      <w:bookmarkEnd w:id="579"/>
      <w:bookmarkEnd w:id="580"/>
      <w:bookmarkEnd w:id="581"/>
    </w:p>
    <w:p>
      <w:pPr>
        <w:pStyle w:val="Subsection"/>
      </w:pPr>
      <w:r>
        <w:tab/>
      </w:r>
      <w:r>
        <w:tab/>
        <w:t>This Division does not apply to a road train or to a vehicle used in a road train, if the road train has a length of 19 m or le</w:t>
      </w:r>
      <w:bookmarkStart w:id="582" w:name="RuleErr_58"/>
      <w:r>
        <w:t>ss.</w:t>
      </w:r>
      <w:bookmarkEnd w:id="582"/>
    </w:p>
    <w:p>
      <w:pPr>
        <w:pStyle w:val="Heading5"/>
        <w:keepLines w:val="0"/>
      </w:pPr>
      <w:bookmarkStart w:id="583" w:name="_Toc407625730"/>
      <w:bookmarkStart w:id="584" w:name="_Toc417033883"/>
      <w:bookmarkStart w:id="585" w:name="_Toc378865582"/>
      <w:r>
        <w:rPr>
          <w:rStyle w:val="CharSectno"/>
        </w:rPr>
        <w:t>130</w:t>
      </w:r>
      <w:r>
        <w:t>.</w:t>
      </w:r>
      <w:r>
        <w:tab/>
        <w:t>Braking system design for a prime mover in a B</w:t>
      </w:r>
      <w:r>
        <w:noBreakHyphen/>
        <w:t>double</w:t>
      </w:r>
      <w:bookmarkEnd w:id="583"/>
      <w:bookmarkEnd w:id="584"/>
      <w:bookmarkEnd w:id="585"/>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lock braking system complying with third edition ADR 64, if the prime mover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86" w:name="_Toc407625731"/>
      <w:bookmarkStart w:id="587" w:name="_Toc417033884"/>
      <w:bookmarkStart w:id="588" w:name="_Toc378865583"/>
      <w:r>
        <w:rPr>
          <w:rStyle w:val="CharSectno"/>
        </w:rPr>
        <w:t>131</w:t>
      </w:r>
      <w:r>
        <w:t>.</w:t>
      </w:r>
      <w:r>
        <w:tab/>
        <w:t>Braking system design for motor vehicles in road trains</w:t>
      </w:r>
      <w:bookmarkEnd w:id="586"/>
      <w:bookmarkEnd w:id="587"/>
      <w:bookmarkEnd w:id="588"/>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89" w:name="_Toc407625732"/>
      <w:bookmarkStart w:id="590" w:name="_Toc417033885"/>
      <w:bookmarkStart w:id="591" w:name="_Toc378865584"/>
      <w:r>
        <w:rPr>
          <w:rStyle w:val="CharSectno"/>
        </w:rPr>
        <w:t>132</w:t>
      </w:r>
      <w:r>
        <w:t>.</w:t>
      </w:r>
      <w:r>
        <w:tab/>
        <w:t>Braking system design for trailers in B</w:t>
      </w:r>
      <w:r>
        <w:noBreakHyphen/>
        <w:t>doubles or road trains</w:t>
      </w:r>
      <w:bookmarkEnd w:id="589"/>
      <w:bookmarkEnd w:id="590"/>
      <w:bookmarkEnd w:id="591"/>
    </w:p>
    <w:p>
      <w:pPr>
        <w:pStyle w:val="Subsection"/>
        <w:spacing w:before="120"/>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spacing w:before="120"/>
      </w:pPr>
      <w:r>
        <w:tab/>
        <w:t>(2)</w:t>
      </w:r>
      <w:r>
        <w:tab/>
        <w:t>A road train trailer to which subrule (1) applies need not be fitted with a mechanical parking brake if it carries wheel chocks that provide a performance equal to the performance standard required for a parking brake system.</w:t>
      </w:r>
    </w:p>
    <w:p>
      <w:pPr>
        <w:pStyle w:val="Subsection"/>
        <w:spacing w:before="120"/>
      </w:pPr>
      <w:r>
        <w:tab/>
        <w:t>(3)</w:t>
      </w:r>
      <w:r>
        <w:tab/>
        <w:t>A semi</w:t>
      </w:r>
      <w:r>
        <w:noBreakHyphen/>
        <w:t>trailer, regardless of when it was built, must have an anti</w:t>
      </w:r>
      <w:r>
        <w:noBreakHyphen/>
        <w:t>lock braking system that complies with third edition ADR 38/01, if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92" w:name="_Toc407625733"/>
      <w:bookmarkStart w:id="593" w:name="_Toc417033886"/>
      <w:bookmarkStart w:id="594" w:name="_Toc378865585"/>
      <w:r>
        <w:rPr>
          <w:rStyle w:val="CharSectno"/>
        </w:rPr>
        <w:t>133</w:t>
      </w:r>
      <w:r>
        <w:t>.</w:t>
      </w:r>
      <w:r>
        <w:tab/>
        <w:t>Air brakes of motor vehicles in B</w:t>
      </w:r>
      <w:r>
        <w:noBreakHyphen/>
        <w:t>doubles or road trains</w:t>
      </w:r>
      <w:bookmarkEnd w:id="592"/>
      <w:bookmarkEnd w:id="593"/>
      <w:bookmarkEnd w:id="594"/>
    </w:p>
    <w:p>
      <w:pPr>
        <w:pStyle w:val="Subsection"/>
        <w:spacing w:before="180"/>
      </w:pPr>
      <w:r>
        <w:tab/>
        <w:t>(1)</w:t>
      </w:r>
      <w:r>
        <w:tab/>
        <w:t>If a B</w:t>
      </w:r>
      <w:r>
        <w:noBreakHyphen/>
        <w:t>double or road train is fitted with brakes that operate using compressed air, the braking system of the motor vehicle must comply with subrules (2) and (3) when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the air pressure before the brakes are applied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spacing w:before="200"/>
      </w:pPr>
      <w:r>
        <w:tab/>
        <w:t>(2)</w:t>
      </w:r>
      <w:r>
        <w:tab/>
        <w:t>The pressure must reach at least 420 kPa within 400 milliseconds after the rapid and complete application of the foot</w:t>
      </w:r>
      <w:r>
        <w:noBreakHyphen/>
        <w:t>operated brake control.</w:t>
      </w:r>
    </w:p>
    <w:p>
      <w:pPr>
        <w:pStyle w:val="Subsection"/>
        <w:spacing w:before="200"/>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595" w:name="_Toc407625734"/>
      <w:bookmarkStart w:id="596" w:name="_Toc417033887"/>
      <w:bookmarkStart w:id="597" w:name="_Toc378865586"/>
      <w:r>
        <w:rPr>
          <w:rStyle w:val="CharSectno"/>
        </w:rPr>
        <w:t>134</w:t>
      </w:r>
      <w:r>
        <w:t>.</w:t>
      </w:r>
      <w:r>
        <w:tab/>
        <w:t>Air brakes in a B</w:t>
      </w:r>
      <w:r>
        <w:noBreakHyphen/>
        <w:t>double or road train — least favoured chamber</w:t>
      </w:r>
      <w:bookmarkEnd w:id="595"/>
      <w:bookmarkEnd w:id="596"/>
      <w:bookmarkEnd w:id="597"/>
    </w:p>
    <w:p>
      <w:pPr>
        <w:pStyle w:val="Subsection"/>
        <w:spacing w:before="200"/>
      </w:pPr>
      <w:r>
        <w:tab/>
        <w:t>(1)</w:t>
      </w:r>
      <w:r>
        <w:tab/>
        <w:t>In this rule —</w:t>
      </w:r>
    </w:p>
    <w:p>
      <w:pPr>
        <w:pStyle w:val="Defstart"/>
      </w:pPr>
      <w:r>
        <w:tab/>
      </w:r>
      <w:r>
        <w:rPr>
          <w:rStyle w:val="CharDefText"/>
        </w:rPr>
        <w:t>least favoured chamber</w:t>
      </w:r>
      <w:r>
        <w:t xml:space="preserve"> means the brake chamber with the longest line to the treadle valve in the prime mover.</w:t>
      </w:r>
    </w:p>
    <w:p>
      <w:pPr>
        <w:pStyle w:val="Subsection"/>
        <w:spacing w:before="200"/>
      </w:pPr>
      <w:r>
        <w:tab/>
        <w:t>(2)</w:t>
      </w:r>
      <w:r>
        <w:tab/>
        <w:t>The pressure in the least favoured chamber of the braking system of a B</w:t>
      </w:r>
      <w:r>
        <w:noBreakHyphen/>
        <w:t>double or road train with brakes that operate using compressed air must comply with subrules (3) and (4) when the air pressure before the brakes are applied is not under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The pressure must reach at least 420 kPa within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After the brakes have been fully applied, the pressure must fall to 35 kPa, or the pressure at which the friction surfaces cease to contact each other, within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98" w:name="_Toc407625735"/>
      <w:bookmarkStart w:id="599" w:name="_Toc417033888"/>
      <w:bookmarkStart w:id="600" w:name="_Toc378865587"/>
      <w:r>
        <w:rPr>
          <w:rStyle w:val="CharSectno"/>
        </w:rPr>
        <w:t>135</w:t>
      </w:r>
      <w:r>
        <w:t>.</w:t>
      </w:r>
      <w:r>
        <w:tab/>
        <w:t>Recovery of air pressure for brakes in B</w:t>
      </w:r>
      <w:r>
        <w:noBreakHyphen/>
        <w:t>doubles and road trains</w:t>
      </w:r>
      <w:bookmarkEnd w:id="598"/>
      <w:bookmarkEnd w:id="599"/>
      <w:bookmarkEnd w:id="600"/>
    </w:p>
    <w:p>
      <w:pPr>
        <w:pStyle w:val="Subsection"/>
      </w:pPr>
      <w:r>
        <w:tab/>
      </w:r>
      <w:r>
        <w:tab/>
        <w:t>The air pressure in each air brake reservoir in a B</w:t>
      </w:r>
      <w:r>
        <w:noBreakHyphen/>
        <w:t>double or road train must recover to at least 420 kPa within one minute after 3 full brake applications have been made within a 10 second period if, before the 3 brake applications have been made —</w:t>
      </w:r>
    </w:p>
    <w:p>
      <w:pPr>
        <w:pStyle w:val="Indenta"/>
      </w:pPr>
      <w:r>
        <w:tab/>
        <w:t>(a)</w:t>
      </w:r>
      <w:r>
        <w:tab/>
        <w:t>the engine is running at maximum speed;</w:t>
      </w:r>
    </w:p>
    <w:p>
      <w:pPr>
        <w:pStyle w:val="Indenta"/>
      </w:pPr>
      <w:r>
        <w:tab/>
        <w:t>(b)</w:t>
      </w:r>
      <w:r>
        <w:tab/>
        <w:t>the governor cut</w:t>
      </w:r>
      <w:r>
        <w:noBreakHyphen/>
        <w:t>in pressure is no higher than —</w:t>
      </w:r>
    </w:p>
    <w:p>
      <w:pPr>
        <w:pStyle w:val="Indenti"/>
      </w:pPr>
      <w:r>
        <w:tab/>
        <w:t>(i)</w:t>
      </w:r>
      <w:r>
        <w:tab/>
        <w:t>the pressure specified by the vehicle’s manufacturer; or</w:t>
      </w:r>
    </w:p>
    <w:p>
      <w:pPr>
        <w:pStyle w:val="Indenti"/>
        <w:keepNext/>
      </w:pPr>
      <w:r>
        <w:tab/>
        <w:t>(ii)</w:t>
      </w:r>
      <w:r>
        <w:tab/>
        <w:t>if there is no manufacturer’s specification —550 kPa;</w:t>
      </w:r>
    </w:p>
    <w:p>
      <w:pPr>
        <w:pStyle w:val="Indenta"/>
      </w:pPr>
      <w:r>
        <w:tab/>
      </w:r>
      <w:r>
        <w:tab/>
        <w:t>and</w:t>
      </w:r>
    </w:p>
    <w:p>
      <w:pPr>
        <w:pStyle w:val="Indenta"/>
      </w:pPr>
      <w:r>
        <w:tab/>
        <w:t>(c)</w:t>
      </w:r>
      <w:r>
        <w:tab/>
        <w:t>the air pressure in the storage tanks of the vehicle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601" w:name="_Toc407625736"/>
      <w:bookmarkStart w:id="602" w:name="_Toc417033889"/>
      <w:bookmarkStart w:id="603" w:name="_Toc378865588"/>
      <w:r>
        <w:rPr>
          <w:rStyle w:val="CharSectno"/>
        </w:rPr>
        <w:t>136</w:t>
      </w:r>
      <w:r>
        <w:t>.</w:t>
      </w:r>
      <w:r>
        <w:tab/>
        <w:t>Air supply for brakes in B</w:t>
      </w:r>
      <w:r>
        <w:noBreakHyphen/>
        <w:t>doubles and road trains</w:t>
      </w:r>
      <w:bookmarkEnd w:id="601"/>
      <w:bookmarkEnd w:id="602"/>
      <w:bookmarkEnd w:id="603"/>
    </w:p>
    <w:p>
      <w:pPr>
        <w:pStyle w:val="Subsection"/>
      </w:pPr>
      <w:r>
        <w:tab/>
      </w:r>
      <w:r>
        <w:tab/>
        <w:t>A B</w:t>
      </w:r>
      <w:r>
        <w:noBreakHyphen/>
        <w:t>double or road train that uses compressed air to operate accessories must have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604" w:name="_Toc407625737"/>
      <w:bookmarkStart w:id="605" w:name="_Toc417033890"/>
      <w:bookmarkStart w:id="606" w:name="_Toc378865589"/>
      <w:r>
        <w:rPr>
          <w:rStyle w:val="CharSectno"/>
        </w:rPr>
        <w:t>137</w:t>
      </w:r>
      <w:r>
        <w:t>.</w:t>
      </w:r>
      <w:r>
        <w:tab/>
        <w:t>Brake line couplings</w:t>
      </w:r>
      <w:bookmarkEnd w:id="604"/>
      <w:bookmarkEnd w:id="605"/>
      <w:bookmarkEnd w:id="606"/>
    </w:p>
    <w:p>
      <w:pPr>
        <w:pStyle w:val="Subsection"/>
      </w:pPr>
      <w:r>
        <w:tab/>
        <w:t>(1)</w:t>
      </w:r>
      <w:r>
        <w:tab/>
        <w:t>Brake line couplings on the same part of a vehicle in a B</w:t>
      </w:r>
      <w:r>
        <w:noBreakHyphen/>
        <w:t>double or road train must not be interchangeable.</w:t>
      </w:r>
    </w:p>
    <w:p>
      <w:pPr>
        <w:pStyle w:val="Subsection"/>
      </w:pPr>
      <w:r>
        <w:tab/>
        <w:t>(2)</w:t>
      </w:r>
      <w:r>
        <w:tab/>
        <w:t xml:space="preserve">The couplings must be polarised in accordance with Australian Standard AS D8 — 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w:t>
      </w:r>
      <w:bookmarkStart w:id="607" w:name="RuleErr_49"/>
      <w:r>
        <w:t>mentioned</w:t>
      </w:r>
      <w:bookmarkEnd w:id="607"/>
      <w:r>
        <w:t xml:space="preserve"> in the standard.</w:t>
      </w:r>
    </w:p>
    <w:p>
      <w:pPr>
        <w:pStyle w:val="Heading5"/>
      </w:pPr>
      <w:bookmarkStart w:id="608" w:name="_Toc407625738"/>
      <w:bookmarkStart w:id="609" w:name="_Toc417033891"/>
      <w:bookmarkStart w:id="610" w:name="_Toc378865590"/>
      <w:r>
        <w:rPr>
          <w:rStyle w:val="CharSectno"/>
        </w:rPr>
        <w:t>138</w:t>
      </w:r>
      <w:r>
        <w:t>.</w:t>
      </w:r>
      <w:r>
        <w:tab/>
        <w:t>Simultaneous parking brake application</w:t>
      </w:r>
      <w:bookmarkEnd w:id="608"/>
      <w:bookmarkEnd w:id="609"/>
      <w:bookmarkEnd w:id="610"/>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rule does not apply to a trailer carrying wheel chocks complying with rule 132(2).</w:t>
      </w:r>
    </w:p>
    <w:p>
      <w:pPr>
        <w:pStyle w:val="Heading5"/>
      </w:pPr>
      <w:bookmarkStart w:id="611" w:name="_Toc407625739"/>
      <w:bookmarkStart w:id="612" w:name="_Toc417033892"/>
      <w:bookmarkStart w:id="613" w:name="_Toc378865591"/>
      <w:r>
        <w:rPr>
          <w:rStyle w:val="CharSectno"/>
        </w:rPr>
        <w:t>139</w:t>
      </w:r>
      <w:r>
        <w:t>.</w:t>
      </w:r>
      <w:r>
        <w:tab/>
        <w:t>Capacity of air reservoirs</w:t>
      </w:r>
      <w:bookmarkEnd w:id="611"/>
      <w:bookmarkEnd w:id="612"/>
      <w:bookmarkEnd w:id="613"/>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2"/>
      </w:pPr>
      <w:bookmarkStart w:id="614" w:name="_Toc407625740"/>
      <w:bookmarkStart w:id="615" w:name="_Toc417033659"/>
      <w:bookmarkStart w:id="616" w:name="_Toc417033893"/>
      <w:bookmarkStart w:id="617" w:name="_Toc378865592"/>
      <w:r>
        <w:rPr>
          <w:rStyle w:val="CharPartNo"/>
        </w:rPr>
        <w:t>Part 10</w:t>
      </w:r>
      <w:r>
        <w:t xml:space="preserve"> — </w:t>
      </w:r>
      <w:r>
        <w:rPr>
          <w:rStyle w:val="CharPartText"/>
        </w:rPr>
        <w:t>Control of emissions</w:t>
      </w:r>
      <w:bookmarkEnd w:id="614"/>
      <w:bookmarkEnd w:id="615"/>
      <w:bookmarkEnd w:id="616"/>
      <w:bookmarkEnd w:id="617"/>
    </w:p>
    <w:p>
      <w:pPr>
        <w:pStyle w:val="Heading3"/>
      </w:pPr>
      <w:bookmarkStart w:id="618" w:name="_Toc407625741"/>
      <w:bookmarkStart w:id="619" w:name="_Toc417033660"/>
      <w:bookmarkStart w:id="620" w:name="_Toc417033894"/>
      <w:bookmarkStart w:id="621" w:name="_Toc378865593"/>
      <w:r>
        <w:rPr>
          <w:rStyle w:val="CharDivNo"/>
        </w:rPr>
        <w:t>Division 1</w:t>
      </w:r>
      <w:r>
        <w:t xml:space="preserve"> — </w:t>
      </w:r>
      <w:r>
        <w:rPr>
          <w:rStyle w:val="CharDivText"/>
        </w:rPr>
        <w:t>Crank case gases and visible emissions</w:t>
      </w:r>
      <w:bookmarkEnd w:id="618"/>
      <w:bookmarkEnd w:id="619"/>
      <w:bookmarkEnd w:id="620"/>
      <w:bookmarkEnd w:id="621"/>
    </w:p>
    <w:p>
      <w:pPr>
        <w:pStyle w:val="Heading5"/>
      </w:pPr>
      <w:bookmarkStart w:id="622" w:name="_Toc407625742"/>
      <w:bookmarkStart w:id="623" w:name="_Toc417033895"/>
      <w:bookmarkStart w:id="624" w:name="_Toc378865594"/>
      <w:r>
        <w:rPr>
          <w:rStyle w:val="CharSectno"/>
        </w:rPr>
        <w:t>140</w:t>
      </w:r>
      <w:r>
        <w:t>.</w:t>
      </w:r>
      <w:r>
        <w:tab/>
        <w:t>Crank case gases</w:t>
      </w:r>
      <w:bookmarkEnd w:id="622"/>
      <w:bookmarkEnd w:id="623"/>
      <w:bookmarkEnd w:id="624"/>
    </w:p>
    <w:p>
      <w:pPr>
        <w:pStyle w:val="Subsection"/>
      </w:pPr>
      <w:r>
        <w:tab/>
        <w:t>(1)</w:t>
      </w:r>
      <w:r>
        <w:tab/>
        <w:t>This rule applies to a motor vehicle with 4 or more wheels that is powered by a petrol engine and was built after 1971.</w:t>
      </w:r>
    </w:p>
    <w:p>
      <w:pPr>
        <w:pStyle w:val="Subsection"/>
      </w:pPr>
      <w:r>
        <w:tab/>
        <w:t>(2)</w:t>
      </w:r>
      <w:r>
        <w:tab/>
        <w:t>The vehicle must be built to prevent, or fitted with equipment that prevents, crank case gases from escaping to the atmosphere.</w:t>
      </w:r>
    </w:p>
    <w:p>
      <w:pPr>
        <w:pStyle w:val="Heading5"/>
      </w:pPr>
      <w:bookmarkStart w:id="625" w:name="_Toc407625743"/>
      <w:bookmarkStart w:id="626" w:name="_Toc417033896"/>
      <w:bookmarkStart w:id="627" w:name="_Toc378865595"/>
      <w:r>
        <w:rPr>
          <w:rStyle w:val="CharSectno"/>
        </w:rPr>
        <w:t>141</w:t>
      </w:r>
      <w:r>
        <w:t>.</w:t>
      </w:r>
      <w:r>
        <w:tab/>
        <w:t>Visible emissions</w:t>
      </w:r>
      <w:bookmarkEnd w:id="625"/>
      <w:bookmarkEnd w:id="626"/>
      <w:bookmarkEnd w:id="627"/>
    </w:p>
    <w:p>
      <w:pPr>
        <w:pStyle w:val="Subsection"/>
      </w:pPr>
      <w:r>
        <w:tab/>
        <w:t>(1)</w:t>
      </w:r>
      <w:r>
        <w:tab/>
        <w:t>This rule applies to a motor vehicle that is propelled by an internal combustion engine and was built after 1930.</w:t>
      </w:r>
    </w:p>
    <w:p>
      <w:pPr>
        <w:pStyle w:val="Subsection"/>
      </w:pPr>
      <w:r>
        <w:tab/>
        <w:t>(2)</w:t>
      </w:r>
      <w:r>
        <w:tab/>
        <w:t>The vehicle must not emit visible emissions for a continuous period of at least 10 seconds.</w:t>
      </w:r>
    </w:p>
    <w:p>
      <w:pPr>
        <w:pStyle w:val="Subsection"/>
      </w:pPr>
      <w:r>
        <w:tab/>
        <w:t>(3)</w:t>
      </w:r>
      <w:r>
        <w:tab/>
        <w:t>However, this rule does not apply to emissions that are visible only because of heat or the condensation of water vapour.</w:t>
      </w:r>
    </w:p>
    <w:p>
      <w:pPr>
        <w:pStyle w:val="Heading3"/>
      </w:pPr>
      <w:bookmarkStart w:id="628" w:name="_Toc407625744"/>
      <w:bookmarkStart w:id="629" w:name="_Toc417033663"/>
      <w:bookmarkStart w:id="630" w:name="_Toc417033897"/>
      <w:bookmarkStart w:id="631" w:name="_Toc378865596"/>
      <w:r>
        <w:rPr>
          <w:rStyle w:val="CharDivNo"/>
        </w:rPr>
        <w:t>Division 2</w:t>
      </w:r>
      <w:r>
        <w:t xml:space="preserve"> — </w:t>
      </w:r>
      <w:r>
        <w:rPr>
          <w:rStyle w:val="CharDivText"/>
        </w:rPr>
        <w:t>Exhaust systems</w:t>
      </w:r>
      <w:bookmarkEnd w:id="628"/>
      <w:bookmarkEnd w:id="629"/>
      <w:bookmarkEnd w:id="630"/>
      <w:bookmarkEnd w:id="631"/>
    </w:p>
    <w:p>
      <w:pPr>
        <w:pStyle w:val="Heading5"/>
      </w:pPr>
      <w:bookmarkStart w:id="632" w:name="_Toc407625745"/>
      <w:bookmarkStart w:id="633" w:name="_Toc417033898"/>
      <w:bookmarkStart w:id="634" w:name="_Toc378865597"/>
      <w:r>
        <w:rPr>
          <w:rStyle w:val="CharSectno"/>
        </w:rPr>
        <w:t>142</w:t>
      </w:r>
      <w:r>
        <w:t>.</w:t>
      </w:r>
      <w:r>
        <w:tab/>
        <w:t>Exhaust systems</w:t>
      </w:r>
      <w:bookmarkEnd w:id="632"/>
      <w:bookmarkEnd w:id="633"/>
      <w:bookmarkEnd w:id="634"/>
    </w:p>
    <w:p>
      <w:pPr>
        <w:pStyle w:val="Subsection"/>
      </w:pPr>
      <w:r>
        <w:tab/>
        <w:t>(1)</w:t>
      </w:r>
      <w:r>
        <w:tab/>
        <w:t>The outlet of the exhaust system fitted to a motor vehicle (except a bus) must extend —</w:t>
      </w:r>
    </w:p>
    <w:p>
      <w:pPr>
        <w:pStyle w:val="Indenta"/>
      </w:pPr>
      <w:r>
        <w:tab/>
        <w:t>(a)</w:t>
      </w:r>
      <w:r>
        <w:tab/>
        <w:t>behind the back seat;</w:t>
      </w:r>
    </w:p>
    <w:p>
      <w:pPr>
        <w:pStyle w:val="Indenta"/>
      </w:pPr>
      <w:r>
        <w:tab/>
        <w:t>(b)</w:t>
      </w:r>
      <w:r>
        <w:tab/>
        <w:t>at least 40 mm beyond the outermost joint of the floorpan that is not continuously welded or permanently sealed;</w:t>
      </w:r>
    </w:p>
    <w:p>
      <w:pPr>
        <w:pStyle w:val="Indenta"/>
      </w:pPr>
      <w:r>
        <w:tab/>
        <w:t>(c)</w:t>
      </w:r>
      <w:r>
        <w:tab/>
        <w:t>to the edge of the vehicle, if —</w:t>
      </w:r>
    </w:p>
    <w:p>
      <w:pPr>
        <w:pStyle w:val="Indenti"/>
      </w:pPr>
      <w:r>
        <w:tab/>
        <w:t>(i)</w:t>
      </w:r>
      <w:r>
        <w:tab/>
        <w:t>the body of the vehicle is permanently enclosed; and</w:t>
      </w:r>
    </w:p>
    <w:p>
      <w:pPr>
        <w:pStyle w:val="Indenti"/>
        <w:keepNext/>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The outlet must discharge the main exhaust flow to the air —</w:t>
      </w:r>
    </w:p>
    <w:p>
      <w:pPr>
        <w:pStyle w:val="Indenta"/>
      </w:pPr>
      <w:r>
        <w:tab/>
        <w:t>(a)</w:t>
      </w:r>
      <w:r>
        <w:tab/>
        <w:t>if the vehicle is fitted, or required to be fitted, with an exhaust system with a vertical outlet pipe —</w:t>
      </w:r>
    </w:p>
    <w:p>
      <w:pPr>
        <w:pStyle w:val="Indenti"/>
      </w:pPr>
      <w:r>
        <w:tab/>
        <w:t>(i)</w:t>
      </w:r>
      <w:r>
        <w:tab/>
        <w:t>at an angle above the horizontal;</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in any other case —</w:t>
      </w:r>
    </w:p>
    <w:p>
      <w:pPr>
        <w:pStyle w:val="Indenti"/>
      </w:pPr>
      <w:r>
        <w:tab/>
        <w:t>(i)</w:t>
      </w:r>
      <w:r>
        <w:tab/>
        <w:t>horizontally or at an angle of not over 45° downwards;</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(except a bus) with a GVM over 4.5 t must be positioned or shielded to prevent injury.</w:t>
      </w:r>
    </w:p>
    <w:p>
      <w:pPr>
        <w:pStyle w:val="Subsection"/>
      </w:pPr>
      <w:r>
        <w:tab/>
        <w:t>(4)</w:t>
      </w:r>
      <w:r>
        <w:tab/>
        <w:t>The outlet of the exhaust system fitted to a bus with a GVM over 4.5 t must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pPr>
      <w:r>
        <w:tab/>
        <w:t>(5)</w:t>
      </w:r>
      <w:r>
        <w:tab/>
        <w:t>The outlet must discharge the main exhaust flow to the air —</w:t>
      </w:r>
    </w:p>
    <w:p>
      <w:pPr>
        <w:pStyle w:val="Indenta"/>
      </w:pPr>
      <w:r>
        <w:tab/>
        <w:t>(a)</w:t>
      </w:r>
      <w:r>
        <w:tab/>
        <w:t>if the bus is fitted, or required to be fitted, with an exhaust system with a vertical outlet pipe —</w:t>
      </w:r>
    </w:p>
    <w:p>
      <w:pPr>
        <w:pStyle w:val="Indenti"/>
      </w:pPr>
      <w:r>
        <w:tab/>
        <w:t>(i)</w:t>
      </w:r>
      <w:r>
        <w:tab/>
        <w:t>behind the passenger compartment;</w:t>
      </w:r>
    </w:p>
    <w:p>
      <w:pPr>
        <w:pStyle w:val="Indenti"/>
        <w:keepNext/>
      </w:pPr>
      <w:r>
        <w:tab/>
        <w:t>(ii)</w:t>
      </w:r>
      <w:r>
        <w:tab/>
        <w:t>at an angle above the horizontal; and</w:t>
      </w:r>
    </w:p>
    <w:p>
      <w:pPr>
        <w:pStyle w:val="Indenti"/>
        <w:keepNext/>
      </w:pPr>
      <w:r>
        <w:tab/>
        <w:t>(iii)</w:t>
      </w:r>
      <w:r>
        <w:tab/>
        <w:t>upwards or rearwards;</w:t>
      </w:r>
    </w:p>
    <w:p>
      <w:pPr>
        <w:pStyle w:val="Indenta"/>
      </w:pPr>
      <w:r>
        <w:tab/>
      </w:r>
      <w:r>
        <w:tab/>
        <w:t>and</w:t>
      </w:r>
    </w:p>
    <w:p>
      <w:pPr>
        <w:pStyle w:val="Indenta"/>
      </w:pPr>
      <w:r>
        <w:tab/>
        <w:t>(b)</w:t>
      </w:r>
      <w:r>
        <w:tab/>
        <w:t>in any other case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A vertical exhaust system fitted to a motor vehicle with a GVM over 4.5 t must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ind w:left="851"/>
      </w:pPr>
      <w:r>
        <w:drawing>
          <wp:inline distT="0" distB="0" distL="0" distR="0">
            <wp:extent cx="4116705" cy="1802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16705" cy="1802765"/>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3"/>
      </w:pPr>
      <w:bookmarkStart w:id="635" w:name="_Toc407625746"/>
      <w:bookmarkStart w:id="636" w:name="_Toc417033665"/>
      <w:bookmarkStart w:id="637" w:name="_Toc417033899"/>
      <w:bookmarkStart w:id="638" w:name="_Toc378865598"/>
      <w:r>
        <w:rPr>
          <w:rStyle w:val="CharDivNo"/>
        </w:rPr>
        <w:t>Division 3</w:t>
      </w:r>
      <w:r>
        <w:t xml:space="preserve"> — </w:t>
      </w:r>
      <w:r>
        <w:rPr>
          <w:rStyle w:val="CharDivText"/>
        </w:rPr>
        <w:t>Noise emissions</w:t>
      </w:r>
      <w:bookmarkEnd w:id="635"/>
      <w:bookmarkEnd w:id="636"/>
      <w:bookmarkEnd w:id="637"/>
      <w:bookmarkEnd w:id="638"/>
    </w:p>
    <w:p>
      <w:pPr>
        <w:pStyle w:val="Heading5"/>
        <w:keepLines w:val="0"/>
      </w:pPr>
      <w:bookmarkStart w:id="639" w:name="_Toc407625747"/>
      <w:bookmarkStart w:id="640" w:name="_Toc417033900"/>
      <w:bookmarkStart w:id="641" w:name="_Toc378865599"/>
      <w:r>
        <w:rPr>
          <w:rStyle w:val="CharSectno"/>
        </w:rPr>
        <w:t>143</w:t>
      </w:r>
      <w:r>
        <w:t>.</w:t>
      </w:r>
      <w:r>
        <w:tab/>
        <w:t>Silencing device for exhaust systems</w:t>
      </w:r>
      <w:bookmarkEnd w:id="639"/>
      <w:bookmarkEnd w:id="640"/>
      <w:bookmarkEnd w:id="641"/>
    </w:p>
    <w:p>
      <w:pPr>
        <w:pStyle w:val="Subsection"/>
      </w:pPr>
      <w:r>
        <w:tab/>
      </w:r>
      <w:r>
        <w:tab/>
        <w:t>A motor vehicle propelled by an internal combustion engine must be fitted with a silencing device through which all the exhaust from the engine passes.</w:t>
      </w:r>
    </w:p>
    <w:p>
      <w:pPr>
        <w:pStyle w:val="Heading5"/>
      </w:pPr>
      <w:bookmarkStart w:id="642" w:name="_Toc407625748"/>
      <w:bookmarkStart w:id="643" w:name="_Toc417033901"/>
      <w:bookmarkStart w:id="644" w:name="_Toc378865600"/>
      <w:r>
        <w:rPr>
          <w:rStyle w:val="CharSectno"/>
        </w:rPr>
        <w:t>144</w:t>
      </w:r>
      <w:r>
        <w:t>.</w:t>
      </w:r>
      <w:r>
        <w:tab/>
        <w:t>Stationary noise levels — car</w:t>
      </w:r>
      <w:r>
        <w:noBreakHyphen/>
        <w:t>type vehicles and motor bikes and motor trikes</w:t>
      </w:r>
      <w:bookmarkEnd w:id="642"/>
      <w:bookmarkEnd w:id="643"/>
      <w:bookmarkEnd w:id="644"/>
    </w:p>
    <w:p>
      <w:pPr>
        <w:pStyle w:val="Subsection"/>
      </w:pPr>
      <w:r>
        <w:tab/>
        <w:t>(1)</w:t>
      </w:r>
      <w:r>
        <w:tab/>
        <w:t>In this rule —</w:t>
      </w:r>
    </w:p>
    <w:p>
      <w:pPr>
        <w:pStyle w:val="Defstart"/>
      </w:pPr>
      <w:r>
        <w:tab/>
      </w:r>
      <w:r>
        <w:rPr>
          <w:rStyle w:val="CharDefText"/>
        </w:rPr>
        <w:t>car</w:t>
      </w:r>
      <w:r>
        <w:rPr>
          <w:rStyle w:val="CharDefText"/>
        </w:rPr>
        <w:noBreakHyphen/>
        <w:t>type vehicle</w:t>
      </w:r>
      <w:r>
        <w:t xml:space="preserve"> means —</w:t>
      </w:r>
    </w:p>
    <w:p>
      <w:pPr>
        <w:pStyle w:val="Defpara"/>
      </w:pPr>
      <w:r>
        <w:tab/>
        <w:t>(a)</w:t>
      </w:r>
      <w:r>
        <w:tab/>
        <w:t>a car;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type vehicle or motor bike or motor trike, must not exceed —</w:t>
      </w:r>
    </w:p>
    <w:p>
      <w:pPr>
        <w:pStyle w:val="Indenta"/>
      </w:pPr>
      <w:r>
        <w:tab/>
        <w:t>(a)</w:t>
      </w:r>
      <w:r>
        <w:tab/>
        <w:t>for a car</w:t>
      </w:r>
      <w:r>
        <w:noBreakHyphen/>
        <w:t>type vehicle built after 1982 — 90 dB(A);</w:t>
      </w:r>
    </w:p>
    <w:p>
      <w:pPr>
        <w:pStyle w:val="Indenta"/>
      </w:pPr>
      <w:r>
        <w:tab/>
        <w:t>(b)</w:t>
      </w:r>
      <w:r>
        <w:tab/>
        <w:t>for another car</w:t>
      </w:r>
      <w:r>
        <w:noBreakHyphen/>
        <w:t>type vehicle — 96 dB(A);</w:t>
      </w:r>
    </w:p>
    <w:p>
      <w:pPr>
        <w:pStyle w:val="Indenta"/>
      </w:pPr>
      <w:r>
        <w:tab/>
        <w:t>(c)</w:t>
      </w:r>
      <w:r>
        <w:tab/>
        <w:t>for a motor bike or motor trike built after February 1985 — 94 dB(A); or</w:t>
      </w:r>
    </w:p>
    <w:p>
      <w:pPr>
        <w:pStyle w:val="Indenta"/>
      </w:pPr>
      <w:r>
        <w:tab/>
        <w:t>(d)</w:t>
      </w:r>
      <w:r>
        <w:tab/>
        <w:t>for another motor bike or motor trike — 100 dB(A).</w:t>
      </w:r>
    </w:p>
    <w:p>
      <w:pPr>
        <w:pStyle w:val="Subsection"/>
      </w:pPr>
      <w:r>
        <w:tab/>
        <w:t>(3)</w:t>
      </w:r>
      <w:r>
        <w:tab/>
        <w:t>However, this rule does not apply to a car</w:t>
      </w:r>
      <w:r>
        <w:noBreakHyphen/>
        <w:t>type vehicle built after 1982 for 2 years after the commencement of this rule, if —</w:t>
      </w:r>
    </w:p>
    <w:p>
      <w:pPr>
        <w:pStyle w:val="Indenta"/>
      </w:pPr>
      <w:r>
        <w:tab/>
        <w:t>(a)</w:t>
      </w:r>
      <w:r>
        <w:tab/>
        <w:t>the stationary noise level of the vehicle does not exceed 96 dB(A); and</w:t>
      </w:r>
    </w:p>
    <w:p>
      <w:pPr>
        <w:pStyle w:val="Indenta"/>
      </w:pPr>
      <w:r>
        <w:tab/>
        <w:t>(b)</w:t>
      </w:r>
      <w:r>
        <w:tab/>
        <w:t>the stationary noise level limit applying to the vehicle under the law of the State or Territory where the vehicle is licensed or registered, or otherwise authorised to be driven on a road, is not 90 dB(A) or le</w:t>
      </w:r>
      <w:bookmarkStart w:id="645" w:name="RuleErr_59"/>
      <w:r>
        <w:t>ss.</w:t>
      </w:r>
      <w:bookmarkEnd w:id="645"/>
    </w:p>
    <w:p>
      <w:pPr>
        <w:pStyle w:val="Heading5"/>
        <w:keepNext w:val="0"/>
        <w:keepLines w:val="0"/>
      </w:pPr>
      <w:bookmarkStart w:id="646" w:name="_Toc407625749"/>
      <w:bookmarkStart w:id="647" w:name="_Toc417033902"/>
      <w:bookmarkStart w:id="648" w:name="_Toc378865601"/>
      <w:r>
        <w:rPr>
          <w:rStyle w:val="CharSectno"/>
        </w:rPr>
        <w:t>145</w:t>
      </w:r>
      <w:r>
        <w:t>.</w:t>
      </w:r>
      <w:r>
        <w:tab/>
        <w:t>Stationary noise levels — other vehicles with spark ignition engines</w:t>
      </w:r>
      <w:bookmarkEnd w:id="646"/>
      <w:bookmarkEnd w:id="647"/>
      <w:bookmarkEnd w:id="648"/>
    </w:p>
    <w:p>
      <w:pPr>
        <w:pStyle w:val="Subsection"/>
      </w:pPr>
      <w:r>
        <w:tab/>
        <w:t>(1)</w:t>
      </w:r>
      <w:r>
        <w:tab/>
        <w:t>This rule applies to a motor vehicle (except a motor vehicle to which rule 144 applies) with a spark ignition engine.</w:t>
      </w:r>
    </w:p>
    <w:p>
      <w:pPr>
        <w:pStyle w:val="Subsection"/>
      </w:pPr>
      <w:r>
        <w:tab/>
        <w:t>(2)</w:t>
      </w:r>
      <w:r>
        <w:tab/>
        <w:t>The stationary noise level of the motor vehicle must not exceed the noise level applying to the vehicle under Table 2.</w:t>
      </w:r>
    </w:p>
    <w:p>
      <w:pPr>
        <w:pStyle w:val="THeadingNAm"/>
      </w:pPr>
      <w:r>
        <w:t>Table 2</w:t>
      </w:r>
    </w:p>
    <w:tbl>
      <w:tblPr>
        <w:tblW w:w="6237" w:type="dxa"/>
        <w:tblInd w:w="1100" w:type="dxa"/>
        <w:tblLayout w:type="fixed"/>
        <w:tblCellMar>
          <w:left w:w="107" w:type="dxa"/>
          <w:right w:w="107" w:type="dxa"/>
        </w:tblCellMar>
        <w:tblLook w:val="0000" w:firstRow="0" w:lastRow="0" w:firstColumn="0" w:lastColumn="0" w:noHBand="0" w:noVBand="0"/>
      </w:tblPr>
      <w:tblGrid>
        <w:gridCol w:w="1407"/>
        <w:gridCol w:w="10"/>
        <w:gridCol w:w="1550"/>
        <w:gridCol w:w="9"/>
        <w:gridCol w:w="2151"/>
        <w:gridCol w:w="120"/>
        <w:gridCol w:w="990"/>
      </w:tblGrid>
      <w:tr>
        <w:trPr>
          <w:tblHeader/>
        </w:trPr>
        <w:tc>
          <w:tcPr>
            <w:tcW w:w="1407" w:type="dxa"/>
          </w:tcPr>
          <w:p>
            <w:pPr>
              <w:pStyle w:val="TableNAm"/>
              <w:spacing w:before="0"/>
              <w:jc w:val="center"/>
              <w:rPr>
                <w:b/>
                <w:bCs/>
                <w:i/>
                <w:sz w:val="22"/>
              </w:rPr>
            </w:pPr>
            <w:r>
              <w:rPr>
                <w:b/>
                <w:bCs/>
                <w:sz w:val="22"/>
              </w:rPr>
              <w:t>GVM</w:t>
            </w:r>
          </w:p>
          <w:p>
            <w:pPr>
              <w:pStyle w:val="TableNAm"/>
              <w:spacing w:before="0"/>
              <w:jc w:val="center"/>
              <w:rPr>
                <w:b/>
                <w:bCs/>
                <w:i/>
                <w:sz w:val="22"/>
              </w:rPr>
            </w:pPr>
            <w:r>
              <w:rPr>
                <w:b/>
                <w:bCs/>
                <w:sz w:val="22"/>
              </w:rPr>
              <w:t>(t)</w:t>
            </w:r>
          </w:p>
        </w:tc>
        <w:tc>
          <w:tcPr>
            <w:tcW w:w="1560" w:type="dxa"/>
            <w:gridSpan w:val="2"/>
          </w:tcPr>
          <w:p>
            <w:pPr>
              <w:pStyle w:val="TableNAm"/>
              <w:spacing w:before="0"/>
              <w:jc w:val="center"/>
              <w:rPr>
                <w:b/>
                <w:bCs/>
                <w:sz w:val="22"/>
              </w:rPr>
            </w:pPr>
            <w:r>
              <w:rPr>
                <w:b/>
                <w:bCs/>
                <w:sz w:val="22"/>
              </w:rPr>
              <w:t>Exhaust height</w:t>
            </w:r>
          </w:p>
          <w:p>
            <w:pPr>
              <w:pStyle w:val="TableNAm"/>
              <w:spacing w:before="0"/>
              <w:jc w:val="center"/>
              <w:rPr>
                <w:b/>
                <w:bCs/>
                <w:i/>
                <w:sz w:val="22"/>
              </w:rPr>
            </w:pPr>
            <w:r>
              <w:rPr>
                <w:b/>
                <w:bCs/>
                <w:sz w:val="22"/>
              </w:rPr>
              <w:t>(mm)</w:t>
            </w:r>
          </w:p>
        </w:tc>
        <w:tc>
          <w:tcPr>
            <w:tcW w:w="2160" w:type="dxa"/>
            <w:gridSpan w:val="2"/>
          </w:tcPr>
          <w:p>
            <w:pPr>
              <w:pStyle w:val="TableNAm"/>
              <w:spacing w:before="0"/>
              <w:jc w:val="center"/>
              <w:rPr>
                <w:b/>
                <w:bCs/>
                <w:i/>
                <w:sz w:val="22"/>
              </w:rPr>
            </w:pPr>
            <w:r>
              <w:rPr>
                <w:b/>
                <w:bCs/>
                <w:sz w:val="22"/>
              </w:rPr>
              <w:t>When vehicle built</w:t>
            </w:r>
          </w:p>
        </w:tc>
        <w:tc>
          <w:tcPr>
            <w:tcW w:w="1110" w:type="dxa"/>
            <w:gridSpan w:val="2"/>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92</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89</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88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85</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94</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91</w:t>
            </w:r>
          </w:p>
        </w:tc>
      </w:tr>
    </w:tbl>
    <w:p>
      <w:pPr>
        <w:pStyle w:val="Heading5"/>
        <w:keepNext w:val="0"/>
        <w:keepLines w:val="0"/>
      </w:pPr>
      <w:bookmarkStart w:id="649" w:name="_Toc407625750"/>
      <w:bookmarkStart w:id="650" w:name="_Toc417033903"/>
      <w:bookmarkStart w:id="651" w:name="_Toc378865602"/>
      <w:r>
        <w:rPr>
          <w:rStyle w:val="CharSectno"/>
        </w:rPr>
        <w:t>146</w:t>
      </w:r>
      <w:r>
        <w:t>.</w:t>
      </w:r>
      <w:r>
        <w:tab/>
        <w:t>Stationary noise levels — other vehicles with diesel engines</w:t>
      </w:r>
      <w:bookmarkEnd w:id="649"/>
      <w:bookmarkEnd w:id="650"/>
      <w:bookmarkEnd w:id="651"/>
    </w:p>
    <w:p>
      <w:pPr>
        <w:pStyle w:val="Subsection"/>
      </w:pPr>
      <w:r>
        <w:tab/>
        <w:t>(1)</w:t>
      </w:r>
      <w:r>
        <w:tab/>
        <w:t>This rule applies to a motor vehicle (except a motor vehicle to which rule 144 applies) with a diesel engine.</w:t>
      </w:r>
    </w:p>
    <w:p>
      <w:pPr>
        <w:pStyle w:val="Subsection"/>
      </w:pPr>
      <w:r>
        <w:tab/>
        <w:t>(2)</w:t>
      </w:r>
      <w:r>
        <w:tab/>
        <w:t>The stationary noise level of the motor vehicle must not exceed the noise level applying to the vehicle under Table 3.</w:t>
      </w:r>
    </w:p>
    <w:p>
      <w:pPr>
        <w:pStyle w:val="THeadingNAm"/>
        <w:rPr>
          <w:b w:val="0"/>
        </w:rPr>
      </w:pPr>
      <w:r>
        <w:t>Table 3</w:t>
      </w:r>
    </w:p>
    <w:tbl>
      <w:tblPr>
        <w:tblW w:w="6237" w:type="dxa"/>
        <w:tblInd w:w="1100" w:type="dxa"/>
        <w:tblLayout w:type="fixed"/>
        <w:tblCellMar>
          <w:left w:w="107" w:type="dxa"/>
          <w:right w:w="107" w:type="dxa"/>
        </w:tblCellMar>
        <w:tblLook w:val="0000" w:firstRow="0" w:lastRow="0" w:firstColumn="0" w:lastColumn="0" w:noHBand="0" w:noVBand="0"/>
      </w:tblPr>
      <w:tblGrid>
        <w:gridCol w:w="1527"/>
        <w:gridCol w:w="32"/>
        <w:gridCol w:w="1417"/>
        <w:gridCol w:w="2271"/>
        <w:gridCol w:w="990"/>
      </w:tblGrid>
      <w:tr>
        <w:trPr>
          <w:tblHeader/>
        </w:trPr>
        <w:tc>
          <w:tcPr>
            <w:tcW w:w="1527" w:type="dxa"/>
          </w:tcPr>
          <w:p>
            <w:pPr>
              <w:pStyle w:val="TableNAm"/>
              <w:spacing w:before="0"/>
              <w:jc w:val="center"/>
              <w:rPr>
                <w:b/>
                <w:bCs/>
                <w:sz w:val="22"/>
              </w:rPr>
            </w:pPr>
            <w:r>
              <w:rPr>
                <w:b/>
                <w:bCs/>
                <w:sz w:val="22"/>
              </w:rPr>
              <w:t>GVM</w:t>
            </w:r>
          </w:p>
          <w:p>
            <w:pPr>
              <w:pStyle w:val="TableNAm"/>
              <w:spacing w:before="0"/>
              <w:jc w:val="center"/>
              <w:rPr>
                <w:b/>
                <w:bCs/>
                <w:sz w:val="22"/>
              </w:rPr>
            </w:pPr>
            <w:r>
              <w:rPr>
                <w:b/>
                <w:bCs/>
                <w:sz w:val="22"/>
              </w:rPr>
              <w:t>(t)</w:t>
            </w:r>
          </w:p>
        </w:tc>
        <w:tc>
          <w:tcPr>
            <w:tcW w:w="1449" w:type="dxa"/>
            <w:gridSpan w:val="2"/>
          </w:tcPr>
          <w:p>
            <w:pPr>
              <w:pStyle w:val="TableNAm"/>
              <w:spacing w:before="0"/>
              <w:jc w:val="center"/>
              <w:rPr>
                <w:b/>
                <w:bCs/>
                <w:sz w:val="22"/>
              </w:rPr>
            </w:pPr>
            <w:r>
              <w:rPr>
                <w:b/>
                <w:bCs/>
                <w:sz w:val="22"/>
              </w:rPr>
              <w:t>Exhaust height</w:t>
            </w:r>
          </w:p>
          <w:p>
            <w:pPr>
              <w:pStyle w:val="TableNAm"/>
              <w:spacing w:before="0"/>
              <w:jc w:val="center"/>
              <w:rPr>
                <w:b/>
                <w:bCs/>
                <w:sz w:val="22"/>
              </w:rPr>
            </w:pPr>
            <w:r>
              <w:rPr>
                <w:b/>
                <w:bCs/>
                <w:sz w:val="22"/>
              </w:rPr>
              <w:t>(mm)</w:t>
            </w:r>
          </w:p>
        </w:tc>
        <w:tc>
          <w:tcPr>
            <w:tcW w:w="2271" w:type="dxa"/>
          </w:tcPr>
          <w:p>
            <w:pPr>
              <w:pStyle w:val="TableNAm"/>
              <w:spacing w:before="0"/>
              <w:jc w:val="center"/>
              <w:rPr>
                <w:b/>
                <w:bCs/>
                <w:sz w:val="22"/>
              </w:rPr>
            </w:pPr>
            <w:r>
              <w:rPr>
                <w:b/>
                <w:bCs/>
                <w:sz w:val="22"/>
              </w:rPr>
              <w:t>When vehicle built</w:t>
            </w:r>
          </w:p>
        </w:tc>
        <w:tc>
          <w:tcPr>
            <w:tcW w:w="990" w:type="dxa"/>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1983 ...........</w:t>
            </w:r>
          </w:p>
        </w:tc>
        <w:tc>
          <w:tcPr>
            <w:tcW w:w="990" w:type="dxa"/>
          </w:tcPr>
          <w:p>
            <w:pPr>
              <w:pStyle w:val="TableNAm"/>
              <w:spacing w:before="60"/>
              <w:rPr>
                <w:sz w:val="22"/>
              </w:rPr>
            </w:pPr>
            <w:r>
              <w:rPr>
                <w:sz w:val="22"/>
              </w:rPr>
              <w:t>99</w:t>
            </w:r>
          </w:p>
        </w:tc>
      </w:tr>
      <w:tr>
        <w:trPr>
          <w:cantSplit/>
        </w:trPr>
        <w:tc>
          <w:tcPr>
            <w:tcW w:w="1559" w:type="dxa"/>
            <w:gridSpan w:val="2"/>
          </w:tcPr>
          <w:p>
            <w:pPr>
              <w:pStyle w:val="TableNAm"/>
              <w:spacing w:before="60"/>
              <w:rPr>
                <w:sz w:val="22"/>
              </w:rPr>
            </w:pPr>
            <w:r>
              <w:rPr>
                <w:sz w:val="22"/>
              </w:rPr>
              <w:t>&gt;3.5 but ≤12 ..</w:t>
            </w:r>
          </w:p>
        </w:tc>
        <w:tc>
          <w:tcPr>
            <w:tcW w:w="1417" w:type="dxa"/>
          </w:tcPr>
          <w:p>
            <w:pPr>
              <w:pStyle w:val="TableNAm"/>
              <w:keepNext/>
              <w:spacing w:before="60"/>
              <w:rPr>
                <w:sz w:val="22"/>
              </w:rPr>
            </w:pPr>
            <w:r>
              <w:rPr>
                <w:sz w:val="22"/>
              </w:rPr>
              <w:t>&lt;1500 ..........</w:t>
            </w:r>
          </w:p>
        </w:tc>
        <w:tc>
          <w:tcPr>
            <w:tcW w:w="2271" w:type="dxa"/>
          </w:tcPr>
          <w:p>
            <w:pPr>
              <w:pStyle w:val="TableNAm"/>
              <w:keepNext/>
              <w:spacing w:before="60"/>
              <w:rPr>
                <w:sz w:val="22"/>
              </w:rPr>
            </w:pPr>
            <w:r>
              <w:rPr>
                <w:sz w:val="22"/>
              </w:rPr>
              <w:t>before July 1980 .........</w:t>
            </w:r>
          </w:p>
        </w:tc>
        <w:tc>
          <w:tcPr>
            <w:tcW w:w="990" w:type="dxa"/>
          </w:tcPr>
          <w:p>
            <w:pPr>
              <w:pStyle w:val="TableNAm"/>
              <w:keepNext/>
              <w:spacing w:before="60"/>
              <w:rPr>
                <w:sz w:val="22"/>
              </w:rPr>
            </w:pPr>
            <w:r>
              <w:rPr>
                <w:sz w:val="22"/>
              </w:rPr>
              <w:t>107</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104</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109</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106</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103</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98</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&gt;3.5 but ≤12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103</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100</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97</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99</w:t>
            </w:r>
          </w:p>
        </w:tc>
      </w:tr>
    </w:tbl>
    <w:p>
      <w:pPr>
        <w:pStyle w:val="Heading5"/>
        <w:spacing w:before="240"/>
      </w:pPr>
      <w:bookmarkStart w:id="652" w:name="_Toc407625751"/>
      <w:bookmarkStart w:id="653" w:name="_Toc417033904"/>
      <w:bookmarkStart w:id="654" w:name="_Toc378865603"/>
      <w:r>
        <w:rPr>
          <w:rStyle w:val="CharSectno"/>
        </w:rPr>
        <w:t>147</w:t>
      </w:r>
      <w:r>
        <w:t>.</w:t>
      </w:r>
      <w:r>
        <w:tab/>
        <w:t>Measurement of stationary noise levels</w:t>
      </w:r>
      <w:bookmarkEnd w:id="652"/>
      <w:bookmarkEnd w:id="653"/>
      <w:bookmarkEnd w:id="654"/>
    </w:p>
    <w:p>
      <w:pPr>
        <w:pStyle w:val="Subsection"/>
      </w:pPr>
      <w:r>
        <w:tab/>
      </w:r>
      <w:r>
        <w:tab/>
        <w:t xml:space="preserve">For this Division, the stationary noise level of a motor vehicle is to be measured in accordance with the test method </w:t>
      </w:r>
      <w:bookmarkStart w:id="655" w:name="RuleErr_50"/>
      <w:r>
        <w:t>mentioned</w:t>
      </w:r>
      <w:bookmarkEnd w:id="655"/>
      <w:r>
        <w:t xml:space="preserve"> in the </w:t>
      </w:r>
      <w:r>
        <w:rPr>
          <w:i/>
        </w:rPr>
        <w:t>Roadworthiness Guidelines</w:t>
      </w:r>
      <w:r>
        <w:t xml:space="preserve"> that are approved by the Ministerial Council for Road Transport established by the Heavy Vehicles Agreement, a copy of which is set out in Schedule 1 to the </w:t>
      </w:r>
      <w:r>
        <w:rPr>
          <w:i/>
        </w:rPr>
        <w:t>National Road Transport Commission Act 1991</w:t>
      </w:r>
      <w:r>
        <w:t xml:space="preserve"> of the Commonwealth, and current at the commencement of this rule.</w:t>
      </w:r>
    </w:p>
    <w:p>
      <w:pPr>
        <w:pStyle w:val="Heading2"/>
      </w:pPr>
      <w:bookmarkStart w:id="656" w:name="_Toc407625752"/>
      <w:bookmarkStart w:id="657" w:name="_Toc417033671"/>
      <w:bookmarkStart w:id="658" w:name="_Toc417033905"/>
      <w:bookmarkStart w:id="659" w:name="_Toc378865604"/>
      <w:r>
        <w:rPr>
          <w:rStyle w:val="CharPartNo"/>
        </w:rPr>
        <w:t>Part 11</w:t>
      </w:r>
      <w:r>
        <w:rPr>
          <w:rStyle w:val="CharDivNo"/>
        </w:rPr>
        <w:t xml:space="preserve"> </w:t>
      </w:r>
      <w:r>
        <w:t>—</w:t>
      </w:r>
      <w:r>
        <w:rPr>
          <w:rStyle w:val="CharDivText"/>
        </w:rPr>
        <w:t xml:space="preserve"> </w:t>
      </w:r>
      <w:r>
        <w:rPr>
          <w:rStyle w:val="CharPartText"/>
        </w:rPr>
        <w:t>LPG fuel systems</w:t>
      </w:r>
      <w:bookmarkEnd w:id="656"/>
      <w:bookmarkEnd w:id="657"/>
      <w:bookmarkEnd w:id="658"/>
      <w:bookmarkEnd w:id="659"/>
    </w:p>
    <w:p>
      <w:pPr>
        <w:pStyle w:val="Heading5"/>
      </w:pPr>
      <w:bookmarkStart w:id="660" w:name="_Toc407625753"/>
      <w:bookmarkStart w:id="661" w:name="_Toc417033906"/>
      <w:bookmarkStart w:id="662" w:name="_Toc378865605"/>
      <w:r>
        <w:rPr>
          <w:rStyle w:val="CharSectno"/>
        </w:rPr>
        <w:t>148</w:t>
      </w:r>
      <w:r>
        <w:t>.</w:t>
      </w:r>
      <w:r>
        <w:tab/>
        <w:t>LPG</w:t>
      </w:r>
      <w:r>
        <w:noBreakHyphen/>
        <w:t>powered vehicles</w:t>
      </w:r>
      <w:bookmarkEnd w:id="660"/>
      <w:bookmarkEnd w:id="661"/>
      <w:bookmarkEnd w:id="662"/>
    </w:p>
    <w:p>
      <w:pPr>
        <w:pStyle w:val="Subsection"/>
      </w:pPr>
      <w:r>
        <w:tab/>
        <w:t>(1)</w:t>
      </w:r>
      <w:r>
        <w:tab/>
        <w:t>A motor vehicle equipped to run on LPG must comply with the requirements for the use of LPG in vehicles in —</w:t>
      </w:r>
    </w:p>
    <w:p>
      <w:pPr>
        <w:pStyle w:val="Indenta"/>
      </w:pPr>
      <w:r>
        <w:tab/>
        <w:t>(a)</w:t>
      </w:r>
      <w:r>
        <w:tab/>
        <w:t>the version of Australian Standard AS 1425 — 1999 in force at the commencement of this rule; or</w:t>
      </w:r>
    </w:p>
    <w:p>
      <w:pPr>
        <w:pStyle w:val="Indenta"/>
      </w:pPr>
      <w:r>
        <w:tab/>
        <w:t>(b)</w:t>
      </w:r>
      <w:r>
        <w:tab/>
        <w:t>if an earlier version of the standard was current when the vehicle was first equipped to run on LPG — that version.</w:t>
      </w:r>
    </w:p>
    <w:p>
      <w:pPr>
        <w:pStyle w:val="Subsection"/>
      </w:pPr>
      <w:r>
        <w:tab/>
        <w:t>(2)</w:t>
      </w:r>
      <w:r>
        <w:tab/>
        <w:t>A vehicle equipped to run on LPG must have fixed conspicuously to the front and rear number plates a label that is —</w:t>
      </w:r>
    </w:p>
    <w:p>
      <w:pPr>
        <w:pStyle w:val="Indenta"/>
      </w:pPr>
      <w:r>
        <w:tab/>
        <w:t>(a)</w:t>
      </w:r>
      <w:r>
        <w:tab/>
        <w:t>made of durable material;</w:t>
      </w:r>
    </w:p>
    <w:p>
      <w:pPr>
        <w:pStyle w:val="Indenta"/>
      </w:pPr>
      <w:r>
        <w:tab/>
        <w:t>(b)</w:t>
      </w:r>
      <w:r>
        <w:tab/>
        <w:t>at least 25 mm wide and 25 mm high;</w:t>
      </w:r>
    </w:p>
    <w:p>
      <w:pPr>
        <w:pStyle w:val="Indenta"/>
      </w:pPr>
      <w:r>
        <w:tab/>
        <w:t>(c)</w:t>
      </w:r>
      <w:r>
        <w:tab/>
        <w:t xml:space="preserve">reflective red conforming to Australian Standard AS 1742 — 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2"/>
      </w:pPr>
      <w:bookmarkStart w:id="663" w:name="_Toc407625754"/>
      <w:bookmarkStart w:id="664" w:name="_Toc417033673"/>
      <w:bookmarkStart w:id="665" w:name="_Toc417033907"/>
      <w:bookmarkStart w:id="666" w:name="_Toc378865606"/>
      <w:r>
        <w:rPr>
          <w:rStyle w:val="CharPartNo"/>
        </w:rPr>
        <w:t>Part 12</w:t>
      </w:r>
      <w:r>
        <w:rPr>
          <w:rStyle w:val="CharDivNo"/>
        </w:rPr>
        <w:t xml:space="preserve"> </w:t>
      </w:r>
      <w:r>
        <w:t>—</w:t>
      </w:r>
      <w:r>
        <w:rPr>
          <w:rStyle w:val="CharDivText"/>
        </w:rPr>
        <w:t xml:space="preserve"> </w:t>
      </w:r>
      <w:r>
        <w:rPr>
          <w:rStyle w:val="CharPartText"/>
        </w:rPr>
        <w:t>Maximum road speed limiting</w:t>
      </w:r>
      <w:bookmarkEnd w:id="663"/>
      <w:bookmarkEnd w:id="664"/>
      <w:bookmarkEnd w:id="665"/>
      <w:bookmarkEnd w:id="666"/>
    </w:p>
    <w:p>
      <w:pPr>
        <w:pStyle w:val="Heading5"/>
      </w:pPr>
      <w:bookmarkStart w:id="667" w:name="_Toc407625755"/>
      <w:bookmarkStart w:id="668" w:name="_Toc417033908"/>
      <w:bookmarkStart w:id="669" w:name="_Toc378865607"/>
      <w:r>
        <w:rPr>
          <w:rStyle w:val="CharSectno"/>
        </w:rPr>
        <w:t>149</w:t>
      </w:r>
      <w:r>
        <w:t>.</w:t>
      </w:r>
      <w:r>
        <w:tab/>
        <w:t>Speed limiting</w:t>
      </w:r>
      <w:bookmarkEnd w:id="667"/>
      <w:bookmarkEnd w:id="668"/>
      <w:bookmarkEnd w:id="669"/>
    </w:p>
    <w:p>
      <w:pPr>
        <w:pStyle w:val="Subsection"/>
      </w:pPr>
      <w:r>
        <w:tab/>
        <w:t>(1)</w:t>
      </w:r>
      <w:r>
        <w:tab/>
        <w:t>A bus with a GVM over 14.5 t that was built after 1987 must comply with third edition ADR 65.</w:t>
      </w:r>
    </w:p>
    <w:p>
      <w:pPr>
        <w:pStyle w:val="Subsection"/>
      </w:pPr>
      <w:r>
        <w:tab/>
        <w:t>(2)</w:t>
      </w:r>
      <w:r>
        <w:tab/>
        <w:t>A prime mover with a GVM over 15 t that was built after 1987 must comply with third edition ADR 65.</w:t>
      </w:r>
    </w:p>
    <w:p>
      <w:pPr>
        <w:pStyle w:val="Subsection"/>
      </w:pPr>
      <w:r>
        <w:tab/>
        <w:t>(3)</w:t>
      </w:r>
      <w:r>
        <w:tab/>
        <w:t>For third edition ADR 65, the maximum road speed capability of a motor vehicle used in a road train is 100 km/h.</w:t>
      </w:r>
    </w:p>
    <w:p>
      <w:pPr>
        <w:pStyle w:val="Heading5"/>
      </w:pPr>
      <w:bookmarkStart w:id="670" w:name="_Toc407625756"/>
      <w:bookmarkStart w:id="671" w:name="_Toc417033909"/>
      <w:bookmarkStart w:id="672" w:name="_Toc378865608"/>
      <w:r>
        <w:rPr>
          <w:rStyle w:val="CharSectno"/>
        </w:rPr>
        <w:t>150</w:t>
      </w:r>
      <w:r>
        <w:t>.</w:t>
      </w:r>
      <w:r>
        <w:tab/>
        <w:t>Exemptions from speed limiting</w:t>
      </w:r>
      <w:bookmarkEnd w:id="670"/>
      <w:bookmarkEnd w:id="671"/>
      <w:bookmarkEnd w:id="672"/>
    </w:p>
    <w:p>
      <w:pPr>
        <w:pStyle w:val="Subsection"/>
      </w:pPr>
      <w:r>
        <w:tab/>
      </w:r>
      <w:r>
        <w:tab/>
        <w:t>Rule 149 does not apply to —</w:t>
      </w:r>
    </w:p>
    <w:p>
      <w:pPr>
        <w:pStyle w:val="Indenta"/>
      </w:pPr>
      <w:r>
        <w:tab/>
        <w:t>(a)</w:t>
      </w:r>
      <w:r>
        <w:tab/>
        <w:t>an emergency vehicle;</w:t>
      </w:r>
    </w:p>
    <w:p>
      <w:pPr>
        <w:pStyle w:val="Indenta"/>
      </w:pPr>
      <w:r>
        <w:tab/>
        <w:t>(b)</w:t>
      </w:r>
      <w:r>
        <w:tab/>
        <w:t>a bus fitted with hand grips or similar equipment for standing passengers to hold; or</w:t>
      </w:r>
    </w:p>
    <w:p>
      <w:pPr>
        <w:pStyle w:val="Indenta"/>
      </w:pPr>
      <w:r>
        <w:tab/>
        <w:t>(c)</w:t>
      </w:r>
      <w:r>
        <w:tab/>
        <w:t>a 2</w:t>
      </w:r>
      <w:r>
        <w:noBreakHyphen/>
        <w:t>axle prime mover if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[Rule 150 amended in Gazette 23 Dec 2005 p. 6280.]</w:t>
      </w:r>
    </w:p>
    <w:p>
      <w:pPr>
        <w:pStyle w:val="Heading2"/>
      </w:pPr>
      <w:bookmarkStart w:id="673" w:name="_Toc407625757"/>
      <w:bookmarkStart w:id="674" w:name="_Toc417033676"/>
      <w:bookmarkStart w:id="675" w:name="_Toc417033910"/>
      <w:bookmarkStart w:id="676" w:name="_Toc378865609"/>
      <w:r>
        <w:rPr>
          <w:rStyle w:val="CharPartNo"/>
        </w:rPr>
        <w:t>Part 13</w:t>
      </w:r>
      <w:r>
        <w:t xml:space="preserve"> — </w:t>
      </w:r>
      <w:r>
        <w:rPr>
          <w:rStyle w:val="CharPartText"/>
        </w:rPr>
        <w:t>Mechanical connections between vehicles</w:t>
      </w:r>
      <w:bookmarkEnd w:id="673"/>
      <w:bookmarkEnd w:id="674"/>
      <w:bookmarkEnd w:id="675"/>
      <w:bookmarkEnd w:id="676"/>
    </w:p>
    <w:p>
      <w:pPr>
        <w:pStyle w:val="Heading3"/>
      </w:pPr>
      <w:bookmarkStart w:id="677" w:name="_Toc407625758"/>
      <w:bookmarkStart w:id="678" w:name="_Toc417033677"/>
      <w:bookmarkStart w:id="679" w:name="_Toc417033911"/>
      <w:bookmarkStart w:id="680" w:name="_Toc378865610"/>
      <w:r>
        <w:rPr>
          <w:rStyle w:val="CharDivNo"/>
        </w:rPr>
        <w:t>Division 1</w:t>
      </w:r>
      <w:r>
        <w:t xml:space="preserve"> — </w:t>
      </w:r>
      <w:r>
        <w:rPr>
          <w:rStyle w:val="CharDivText"/>
        </w:rPr>
        <w:t>Couplings on all types of vehicles</w:t>
      </w:r>
      <w:bookmarkEnd w:id="677"/>
      <w:bookmarkEnd w:id="678"/>
      <w:bookmarkEnd w:id="679"/>
      <w:bookmarkEnd w:id="680"/>
    </w:p>
    <w:p>
      <w:pPr>
        <w:pStyle w:val="Heading5"/>
      </w:pPr>
      <w:bookmarkStart w:id="681" w:name="_Toc407625759"/>
      <w:bookmarkStart w:id="682" w:name="_Toc417033912"/>
      <w:bookmarkStart w:id="683" w:name="_Toc378865611"/>
      <w:r>
        <w:rPr>
          <w:rStyle w:val="CharSectno"/>
        </w:rPr>
        <w:t>151</w:t>
      </w:r>
      <w:r>
        <w:t>.</w:t>
      </w:r>
      <w:r>
        <w:tab/>
        <w:t>General coupling requirements</w:t>
      </w:r>
      <w:bookmarkEnd w:id="681"/>
      <w:bookmarkEnd w:id="682"/>
      <w:bookmarkEnd w:id="683"/>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w:t>
      </w:r>
      <w:bookmarkStart w:id="684" w:name="RuleErr_21"/>
      <w:r>
        <w:t>ize</w:t>
      </w:r>
      <w:bookmarkEnd w:id="684"/>
      <w:r>
        <w:t>.</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85" w:name="_Toc407625760"/>
      <w:bookmarkStart w:id="686" w:name="_Toc417033913"/>
      <w:bookmarkStart w:id="687" w:name="_Toc378865612"/>
      <w:r>
        <w:rPr>
          <w:rStyle w:val="CharSectno"/>
        </w:rPr>
        <w:t>152</w:t>
      </w:r>
      <w:r>
        <w:t>.</w:t>
      </w:r>
      <w:r>
        <w:tab/>
        <w:t>Drawbar couplings</w:t>
      </w:r>
      <w:bookmarkEnd w:id="685"/>
      <w:bookmarkEnd w:id="686"/>
      <w:bookmarkEnd w:id="687"/>
    </w:p>
    <w:p>
      <w:pPr>
        <w:pStyle w:val="Subsection"/>
      </w:pPr>
      <w:r>
        <w:tab/>
        <w:t>(1)</w:t>
      </w:r>
      <w:r>
        <w:tab/>
        <w:t>A coupling for attaching a trailer, except a semi</w:t>
      </w:r>
      <w:r>
        <w:noBreakHyphen/>
        <w:t>trailer or pole</w:t>
      </w:r>
      <w:r>
        <w:noBreakHyphen/>
        <w:t>type trailer, to a towing vehicle must be built and fitted so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rule 127(3), it must be connected to the towing vehicle by at least one chain, cable or other flexible device, as well as the coupling required by subrule (1).</w:t>
      </w:r>
    </w:p>
    <w:p>
      <w:pPr>
        <w:pStyle w:val="Subsection"/>
      </w:pPr>
      <w:r>
        <w:tab/>
        <w:t>(3)</w:t>
      </w:r>
      <w:r>
        <w:tab/>
        <w:t>The connection must be built and fitted so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the connection must be built and fitted so the drawbar of the trailer is prevented from hitting the ground if the coupling accidentally detaches.</w:t>
      </w:r>
    </w:p>
    <w:p>
      <w:pPr>
        <w:pStyle w:val="Heading3"/>
      </w:pPr>
      <w:bookmarkStart w:id="688" w:name="_Toc407625761"/>
      <w:bookmarkStart w:id="689" w:name="_Toc417033680"/>
      <w:bookmarkStart w:id="690" w:name="_Toc417033914"/>
      <w:bookmarkStart w:id="691" w:name="_Toc378865613"/>
      <w:r>
        <w:rPr>
          <w:rStyle w:val="CharDivNo"/>
        </w:rPr>
        <w:t>Division 2</w:t>
      </w:r>
      <w:r>
        <w:t xml:space="preserve"> — </w:t>
      </w:r>
      <w:r>
        <w:rPr>
          <w:rStyle w:val="CharDivText"/>
        </w:rPr>
        <w:t>Additional coupling requirements for B</w:t>
      </w:r>
      <w:r>
        <w:rPr>
          <w:rStyle w:val="CharDivText"/>
        </w:rPr>
        <w:noBreakHyphen/>
        <w:t>doubles and long road trains</w:t>
      </w:r>
      <w:bookmarkEnd w:id="688"/>
      <w:bookmarkEnd w:id="689"/>
      <w:bookmarkEnd w:id="690"/>
      <w:bookmarkEnd w:id="691"/>
    </w:p>
    <w:p>
      <w:pPr>
        <w:pStyle w:val="Heading5"/>
      </w:pPr>
      <w:bookmarkStart w:id="692" w:name="_Toc407625762"/>
      <w:bookmarkStart w:id="693" w:name="_Toc417033915"/>
      <w:bookmarkStart w:id="694" w:name="_Toc378865614"/>
      <w:r>
        <w:rPr>
          <w:rStyle w:val="CharSectno"/>
        </w:rPr>
        <w:t>153</w:t>
      </w:r>
      <w:r>
        <w:t>.</w:t>
      </w:r>
      <w:r>
        <w:tab/>
        <w:t>Non</w:t>
      </w:r>
      <w:r>
        <w:noBreakHyphen/>
        <w:t>application of Division — certain road trains</w:t>
      </w:r>
      <w:bookmarkEnd w:id="692"/>
      <w:bookmarkEnd w:id="693"/>
      <w:bookmarkEnd w:id="694"/>
    </w:p>
    <w:p>
      <w:pPr>
        <w:pStyle w:val="Subsection"/>
      </w:pPr>
      <w:r>
        <w:tab/>
      </w:r>
      <w:r>
        <w:tab/>
        <w:t>This Division does not apply to a vehicle, coupling, or part of a coupling, used in a road train not over 19 m long.</w:t>
      </w:r>
    </w:p>
    <w:p>
      <w:pPr>
        <w:pStyle w:val="Heading5"/>
      </w:pPr>
      <w:bookmarkStart w:id="695" w:name="_Toc407625763"/>
      <w:bookmarkStart w:id="696" w:name="_Toc417033916"/>
      <w:bookmarkStart w:id="697" w:name="_Toc378865615"/>
      <w:r>
        <w:rPr>
          <w:rStyle w:val="CharSectno"/>
        </w:rPr>
        <w:t>154</w:t>
      </w:r>
      <w:r>
        <w:t>.</w:t>
      </w:r>
      <w:r>
        <w:tab/>
        <w:t>Couplings for B</w:t>
      </w:r>
      <w:r>
        <w:noBreakHyphen/>
        <w:t>doubles and road trains</w:t>
      </w:r>
      <w:bookmarkEnd w:id="695"/>
      <w:bookmarkEnd w:id="696"/>
      <w:bookmarkEnd w:id="697"/>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However, subrule (1) does not apply to a fifth wheel coupling if —</w:t>
      </w:r>
    </w:p>
    <w:p>
      <w:pPr>
        <w:pStyle w:val="Indenta"/>
      </w:pPr>
      <w:r>
        <w:tab/>
        <w:t>(a)</w:t>
      </w:r>
      <w:r>
        <w:tab/>
        <w:t>the semi</w:t>
      </w:r>
      <w:r>
        <w:noBreakHyphen/>
        <w:t>trailer design requires torsional stresses to be minimised;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98" w:name="_Toc407625764"/>
      <w:bookmarkStart w:id="699" w:name="_Toc417033917"/>
      <w:bookmarkStart w:id="700" w:name="_Toc378865616"/>
      <w:r>
        <w:rPr>
          <w:rStyle w:val="CharSectno"/>
        </w:rPr>
        <w:t>155</w:t>
      </w:r>
      <w:r>
        <w:t>.</w:t>
      </w:r>
      <w:r>
        <w:tab/>
        <w:t>Selection of fifth wheel couplings for B</w:t>
      </w:r>
      <w:r>
        <w:noBreakHyphen/>
        <w:t>doubles and road trains</w:t>
      </w:r>
      <w:bookmarkEnd w:id="698"/>
      <w:bookmarkEnd w:id="699"/>
      <w:bookmarkEnd w:id="700"/>
    </w:p>
    <w:p>
      <w:pPr>
        <w:pStyle w:val="Subsection"/>
      </w:pPr>
      <w:r>
        <w:tab/>
        <w:t>(1)</w:t>
      </w:r>
      <w:r>
        <w:tab/>
        <w:t>A fifth wheel coupling used in a B</w:t>
      </w:r>
      <w:r>
        <w:noBreakHyphen/>
        <w:t>double or road train must have a D</w:t>
      </w:r>
      <w:r>
        <w:noBreakHyphen/>
        <w:t xml:space="preserve">value complying with Australian Standard AS 1773 —1990 </w:t>
      </w:r>
      <w:r>
        <w:rPr>
          <w:i/>
        </w:rPr>
        <w:t>Articulated Vehicles — Fifth Wheel Assemblies</w:t>
      </w:r>
      <w:r>
        <w:t>.</w:t>
      </w:r>
    </w:p>
    <w:p>
      <w:pPr>
        <w:pStyle w:val="Subsection"/>
      </w:pPr>
      <w:r>
        <w:tab/>
        <w:t>(2)</w:t>
      </w:r>
      <w:r>
        <w:tab/>
        <w:t>A turntable used in a B</w:t>
      </w:r>
      <w:r>
        <w:noBreakHyphen/>
        <w:t>double or road train must have a D</w:t>
      </w:r>
      <w:r>
        <w:noBreakHyphen/>
        <w:t xml:space="preserve">value complying with Australian Standard AS 1773 — 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 xml:space="preserve">meet the dimension requirements in Australian Standard AS 1773 — 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 xml:space="preserve">be compatible with the kingpin </w:t>
      </w:r>
      <w:bookmarkStart w:id="701" w:name="RuleErr_51"/>
      <w:r>
        <w:t>mentioned</w:t>
      </w:r>
      <w:bookmarkEnd w:id="701"/>
      <w:r>
        <w:t xml:space="preserve"> in rule 159(3); and</w:t>
      </w:r>
    </w:p>
    <w:p>
      <w:pPr>
        <w:pStyle w:val="Indenta"/>
      </w:pPr>
      <w:r>
        <w:tab/>
        <w:t>(b)</w:t>
      </w:r>
      <w:r>
        <w:tab/>
        <w:t>not be worn away so that it does not comply with rule 156.</w:t>
      </w:r>
    </w:p>
    <w:p>
      <w:pPr>
        <w:pStyle w:val="Heading5"/>
      </w:pPr>
      <w:bookmarkStart w:id="702" w:name="_Toc407625765"/>
      <w:bookmarkStart w:id="703" w:name="_Toc417033918"/>
      <w:bookmarkStart w:id="704" w:name="_Toc378865617"/>
      <w:r>
        <w:rPr>
          <w:rStyle w:val="CharSectno"/>
        </w:rPr>
        <w:t>156</w:t>
      </w:r>
      <w:r>
        <w:t>.</w:t>
      </w:r>
      <w:r>
        <w:tab/>
        <w:t>D</w:t>
      </w:r>
      <w:r>
        <w:noBreakHyphen/>
        <w:t>value of a fifth wheel coupling</w:t>
      </w:r>
      <w:bookmarkEnd w:id="702"/>
      <w:bookmarkEnd w:id="703"/>
      <w:bookmarkEnd w:id="704"/>
    </w:p>
    <w:p>
      <w:pPr>
        <w:pStyle w:val="Subsection"/>
      </w:pPr>
      <w:r>
        <w:tab/>
      </w:r>
      <w:r>
        <w:tab/>
        <w:t>In testing a fifth wheel coupling built for a 75 mm kingpin used in a B</w:t>
      </w:r>
      <w:r>
        <w:noBreakHyphen/>
        <w:t>double or road train to decide whether its D</w:t>
      </w:r>
      <w:r>
        <w:noBreakHyphen/>
        <w:t xml:space="preserve">value complies with rule 155(1), the longitudinal movement (after readjusting the jaws of the coupling using a kingpin built to the dimensions </w:t>
      </w:r>
      <w:bookmarkStart w:id="705" w:name="RuleErr_52"/>
      <w:r>
        <w:t>mentioned</w:t>
      </w:r>
      <w:bookmarkEnd w:id="705"/>
      <w:r>
        <w:t xml:space="preserve"> in rule 159(3)(a)) must not be over 4 mm.</w:t>
      </w:r>
    </w:p>
    <w:p>
      <w:pPr>
        <w:pStyle w:val="Heading5"/>
        <w:keepNext w:val="0"/>
        <w:keepLines w:val="0"/>
      </w:pPr>
      <w:bookmarkStart w:id="706" w:name="_Toc407625766"/>
      <w:bookmarkStart w:id="707" w:name="_Toc417033919"/>
      <w:bookmarkStart w:id="708" w:name="_Toc378865618"/>
      <w:r>
        <w:rPr>
          <w:rStyle w:val="CharSectno"/>
        </w:rPr>
        <w:t>157</w:t>
      </w:r>
      <w:r>
        <w:t>.</w:t>
      </w:r>
      <w:r>
        <w:tab/>
        <w:t>Mounting of fifth wheel couplings on B</w:t>
      </w:r>
      <w:r>
        <w:noBreakHyphen/>
        <w:t>doubles and road trains</w:t>
      </w:r>
      <w:bookmarkEnd w:id="706"/>
      <w:bookmarkEnd w:id="707"/>
      <w:bookmarkEnd w:id="708"/>
    </w:p>
    <w:p>
      <w:pPr>
        <w:pStyle w:val="Subsection"/>
      </w:pPr>
      <w:r>
        <w:tab/>
      </w:r>
      <w:r>
        <w:tab/>
        <w:t>A fifth wheel coupling must be mounted on a prime mover or a semi</w:t>
      </w:r>
      <w:r>
        <w:noBreakHyphen/>
        <w:t>trailer used in a B</w:t>
      </w:r>
      <w:r>
        <w:noBreakHyphen/>
        <w:t xml:space="preserve">double or road train in accordance with Australian Standard AS 1771 — 1987 </w:t>
      </w:r>
      <w:r>
        <w:rPr>
          <w:i/>
        </w:rPr>
        <w:t>Installation of Fifth Wheel and Turntable Assemblies</w:t>
      </w:r>
      <w:r>
        <w:t>.</w:t>
      </w:r>
    </w:p>
    <w:p>
      <w:pPr>
        <w:pStyle w:val="Heading5"/>
        <w:keepNext w:val="0"/>
        <w:keepLines w:val="0"/>
      </w:pPr>
      <w:bookmarkStart w:id="709" w:name="_Toc407625767"/>
      <w:bookmarkStart w:id="710" w:name="_Toc417033920"/>
      <w:bookmarkStart w:id="711" w:name="_Toc378865619"/>
      <w:r>
        <w:rPr>
          <w:rStyle w:val="CharSectno"/>
        </w:rPr>
        <w:t>158</w:t>
      </w:r>
      <w:r>
        <w:t>.</w:t>
      </w:r>
      <w:r>
        <w:tab/>
        <w:t>Branding of fifth wheel couplings and turntables on B</w:t>
      </w:r>
      <w:r>
        <w:noBreakHyphen/>
        <w:t>doubles and road trains</w:t>
      </w:r>
      <w:bookmarkEnd w:id="709"/>
      <w:bookmarkEnd w:id="710"/>
      <w:bookmarkEnd w:id="711"/>
    </w:p>
    <w:p>
      <w:pPr>
        <w:pStyle w:val="Subsection"/>
      </w:pPr>
      <w:r>
        <w:tab/>
        <w:t>(1)</w:t>
      </w:r>
      <w:r>
        <w:tab/>
        <w:t>A fifth wheel coupling on a vehicle built after June 1991 forming part of a B</w:t>
      </w:r>
      <w:r>
        <w:noBreakHyphen/>
        <w:t xml:space="preserve">double or road train must be clearly and permanently marked in accordance with Australian Standard AS 1773 — 1990 </w:t>
      </w:r>
      <w:r>
        <w:rPr>
          <w:i/>
        </w:rPr>
        <w:t>Articulated Vehicles — Fifth Wheel Assemblies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w:t>
      </w:r>
      <w:bookmarkStart w:id="712" w:name="RuleErr_22"/>
      <w:r>
        <w:t>ize</w:t>
      </w:r>
      <w:bookmarkEnd w:id="712"/>
      <w:r>
        <w:t>.</w:t>
      </w:r>
    </w:p>
    <w:p>
      <w:pPr>
        <w:pStyle w:val="Subsection"/>
      </w:pPr>
      <w:r>
        <w:tab/>
        <w:t>(2)</w:t>
      </w:r>
      <w:r>
        <w:tab/>
        <w:t>A turntable used in a vehicle built after the commencement of this rule that forms part of a B</w:t>
      </w:r>
      <w:r>
        <w:noBreakHyphen/>
        <w:t>double or road train must be marked with —</w:t>
      </w:r>
    </w:p>
    <w:p>
      <w:pPr>
        <w:pStyle w:val="Indenta"/>
      </w:pPr>
      <w:r>
        <w:tab/>
        <w:t>(a)</w:t>
      </w:r>
      <w:r>
        <w:tab/>
        <w:t>the name or trademark of the turntable’s manufacturer; and</w:t>
      </w:r>
    </w:p>
    <w:p>
      <w:pPr>
        <w:pStyle w:val="Indenta"/>
      </w:pPr>
      <w:r>
        <w:tab/>
        <w:t>(b)</w:t>
      </w:r>
      <w:r>
        <w:tab/>
        <w:t>the D</w:t>
      </w:r>
      <w:r>
        <w:noBreakHyphen/>
        <w:t xml:space="preserve">value rating of the turntable in accordance with Australian Standard AS 1773 — 1990 </w:t>
      </w:r>
      <w:r>
        <w:rPr>
          <w:i/>
        </w:rPr>
        <w:t>Articulated Vehicles — Fifth Wheel Assemblies</w:t>
      </w:r>
      <w:r>
        <w:t>.</w:t>
      </w:r>
    </w:p>
    <w:p>
      <w:pPr>
        <w:pStyle w:val="Heading5"/>
        <w:keepNext w:val="0"/>
        <w:keepLines w:val="0"/>
      </w:pPr>
      <w:bookmarkStart w:id="713" w:name="_Toc407625768"/>
      <w:bookmarkStart w:id="714" w:name="_Toc417033921"/>
      <w:bookmarkStart w:id="715" w:name="_Toc378865620"/>
      <w:r>
        <w:rPr>
          <w:rStyle w:val="CharSectno"/>
        </w:rPr>
        <w:t>159</w:t>
      </w:r>
      <w:r>
        <w:t>.</w:t>
      </w:r>
      <w:r>
        <w:tab/>
        <w:t>Selection of kingpins for B</w:t>
      </w:r>
      <w:r>
        <w:noBreakHyphen/>
        <w:t>doubles and road trains</w:t>
      </w:r>
      <w:bookmarkEnd w:id="713"/>
      <w:bookmarkEnd w:id="714"/>
      <w:bookmarkEnd w:id="715"/>
    </w:p>
    <w:p>
      <w:pPr>
        <w:pStyle w:val="Subsection"/>
      </w:pPr>
      <w:r>
        <w:tab/>
        <w:t>(1)</w:t>
      </w:r>
      <w:r>
        <w:tab/>
        <w:t>A kingpin used in a B</w:t>
      </w:r>
      <w:r>
        <w:noBreakHyphen/>
        <w:t>double or road train must —</w:t>
      </w:r>
    </w:p>
    <w:p>
      <w:pPr>
        <w:pStyle w:val="Indenta"/>
      </w:pPr>
      <w:r>
        <w:tab/>
        <w:t>(a)</w:t>
      </w:r>
      <w:r>
        <w:tab/>
        <w:t>be a 50 mm kingpin, 75 mm kingpin or 90 mm kingpin; and</w:t>
      </w:r>
    </w:p>
    <w:p>
      <w:pPr>
        <w:pStyle w:val="Indenta"/>
      </w:pPr>
      <w:r>
        <w:tab/>
        <w:t>(b)</w:t>
      </w:r>
      <w:r>
        <w:tab/>
        <w:t>have a D</w:t>
      </w:r>
      <w:r>
        <w:noBreakHyphen/>
        <w:t xml:space="preserve">value complying with Australian Standard AS 2175 — 1990 </w:t>
      </w:r>
      <w:r>
        <w:rPr>
          <w:i/>
        </w:rPr>
        <w:t>Articulated Vehicles — Kingpins</w:t>
      </w:r>
      <w:r>
        <w:t>.</w:t>
      </w:r>
    </w:p>
    <w:p>
      <w:pPr>
        <w:pStyle w:val="Subsection"/>
      </w:pPr>
      <w:r>
        <w:tab/>
        <w:t>(2)</w:t>
      </w:r>
      <w:r>
        <w:tab/>
        <w:t>A 50 mm kingpin or 90 mm kingpin used in a B</w:t>
      </w:r>
      <w:r>
        <w:noBreakHyphen/>
        <w:t>double or road train must —</w:t>
      </w:r>
    </w:p>
    <w:p>
      <w:pPr>
        <w:pStyle w:val="Indenta"/>
      </w:pPr>
      <w:r>
        <w:tab/>
        <w:t>(a)</w:t>
      </w:r>
      <w:r>
        <w:tab/>
        <w:t xml:space="preserve">be built to meet the dimension requirements in Australian Standard AS 2175 — 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double or road train must —</w:t>
      </w:r>
    </w:p>
    <w:p>
      <w:pPr>
        <w:pStyle w:val="Indenta"/>
      </w:pPr>
      <w:r>
        <w:tab/>
        <w:t>(a)</w:t>
      </w:r>
      <w:r>
        <w:tab/>
        <w:t>be built to meet the dimensions in the following essential diagram; and</w:t>
      </w:r>
    </w:p>
    <w:p>
      <w:pPr>
        <w:pStyle w:val="Indenta"/>
        <w:spacing w:after="120"/>
      </w:pPr>
      <w:r>
        <w:tab/>
        <w:t>(b)</w:t>
      </w:r>
      <w:r>
        <w:tab/>
        <w:t xml:space="preserve">not be worn away more than </w:t>
      </w:r>
      <w:bookmarkStart w:id="716" w:name="RuleErr_53"/>
      <w:r>
        <w:t>mentioned</w:t>
      </w:r>
      <w:bookmarkEnd w:id="716"/>
      <w:r>
        <w:t xml:space="preserve"> in subrule (4).</w:t>
      </w:r>
    </w:p>
    <w:p>
      <w:pPr>
        <w:pStyle w:val="Graphics"/>
        <w:keepNext/>
        <w:ind w:left="993"/>
      </w:pPr>
      <w:r>
        <w:drawing>
          <wp:inline distT="0" distB="0" distL="0" distR="0">
            <wp:extent cx="3501390" cy="2838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1390" cy="2838450"/>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 xml:space="preserve">mm kingpin </w:t>
      </w:r>
      <w:bookmarkStart w:id="717" w:name="RuleErr_54"/>
      <w:r>
        <w:t>mentioned</w:t>
      </w:r>
      <w:bookmarkEnd w:id="717"/>
      <w:r>
        <w:t xml:space="preserve"> in the essential diagram in subrule (3) to decide whether its D</w:t>
      </w:r>
      <w:r>
        <w:noBreakHyphen/>
        <w:t>value complies with subrule (1)(b) —</w:t>
      </w:r>
    </w:p>
    <w:p>
      <w:pPr>
        <w:pStyle w:val="Indenta"/>
      </w:pPr>
      <w:r>
        <w:tab/>
        <w:t>(a)</w:t>
      </w:r>
      <w:r>
        <w:tab/>
        <w:t>diameter F must not wear more than 3 mm;</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718" w:name="_Toc407625769"/>
      <w:bookmarkStart w:id="719" w:name="_Toc417033922"/>
      <w:bookmarkStart w:id="720" w:name="_Toc378865621"/>
      <w:r>
        <w:rPr>
          <w:rStyle w:val="CharSectno"/>
        </w:rPr>
        <w:t>160</w:t>
      </w:r>
      <w:r>
        <w:t>.</w:t>
      </w:r>
      <w:r>
        <w:tab/>
        <w:t>Attachment of kingpins on B</w:t>
      </w:r>
      <w:r>
        <w:noBreakHyphen/>
        <w:t>doubles and road trains</w:t>
      </w:r>
      <w:bookmarkEnd w:id="718"/>
      <w:bookmarkEnd w:id="719"/>
      <w:bookmarkEnd w:id="720"/>
    </w:p>
    <w:p>
      <w:pPr>
        <w:pStyle w:val="Subsection"/>
      </w:pPr>
      <w:r>
        <w:tab/>
      </w:r>
      <w:r>
        <w:tab/>
        <w:t>A kingpin used in a trailer that forms part of a B</w:t>
      </w:r>
      <w:r>
        <w:noBreakHyphen/>
        <w:t>double or road train must be attached in accordance with —</w:t>
      </w:r>
    </w:p>
    <w:p>
      <w:pPr>
        <w:pStyle w:val="Indenta"/>
      </w:pPr>
      <w:r>
        <w:tab/>
        <w:t>(a)</w:t>
      </w:r>
      <w:r>
        <w:tab/>
        <w:t>the manufacturer’s specifications and instructions; or</w:t>
      </w:r>
    </w:p>
    <w:p>
      <w:pPr>
        <w:pStyle w:val="Indenta"/>
      </w:pPr>
      <w:r>
        <w:tab/>
        <w:t>(b)</w:t>
      </w:r>
      <w:r>
        <w:tab/>
        <w:t xml:space="preserve">the guidelines detailed in Australian Standard AS 2175 — 1990 </w:t>
      </w:r>
      <w:r>
        <w:rPr>
          <w:i/>
        </w:rPr>
        <w:t>Articulated Vehicles — Kingpins</w:t>
      </w:r>
      <w:r>
        <w:t>.</w:t>
      </w:r>
    </w:p>
    <w:p>
      <w:pPr>
        <w:pStyle w:val="Heading5"/>
      </w:pPr>
      <w:bookmarkStart w:id="721" w:name="_Toc407625770"/>
      <w:bookmarkStart w:id="722" w:name="_Toc417033923"/>
      <w:bookmarkStart w:id="723" w:name="_Toc378865622"/>
      <w:r>
        <w:rPr>
          <w:rStyle w:val="CharSectno"/>
        </w:rPr>
        <w:t>161</w:t>
      </w:r>
      <w:r>
        <w:t>.</w:t>
      </w:r>
      <w:r>
        <w:tab/>
        <w:t>Branding of kingpins on B</w:t>
      </w:r>
      <w:r>
        <w:noBreakHyphen/>
        <w:t>doubles and road trains</w:t>
      </w:r>
      <w:bookmarkEnd w:id="721"/>
      <w:bookmarkEnd w:id="722"/>
      <w:bookmarkEnd w:id="723"/>
    </w:p>
    <w:p>
      <w:pPr>
        <w:pStyle w:val="Subsection"/>
      </w:pPr>
      <w:r>
        <w:tab/>
      </w:r>
      <w:r>
        <w:tab/>
        <w:t>A kingpin used in a trailer built after June 1991 that forms part of a B</w:t>
      </w:r>
      <w:r>
        <w:noBreakHyphen/>
        <w:t xml:space="preserve">double or road train must be clearly and permanently marked on the lower circular face of the kingpin in accordance with Australian Standard AS 2175 — 1990 </w:t>
      </w:r>
      <w:r>
        <w:rPr>
          <w:i/>
        </w:rPr>
        <w:t>Articulated Vehicles — Kingpins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w:t>
      </w:r>
      <w:bookmarkStart w:id="724" w:name="RuleErr_23"/>
      <w:r>
        <w:t>ize</w:t>
      </w:r>
      <w:bookmarkEnd w:id="724"/>
      <w:r>
        <w:t>.</w:t>
      </w:r>
    </w:p>
    <w:p>
      <w:pPr>
        <w:pStyle w:val="Heading5"/>
      </w:pPr>
      <w:bookmarkStart w:id="725" w:name="_Toc407625771"/>
      <w:bookmarkStart w:id="726" w:name="_Toc417033924"/>
      <w:bookmarkStart w:id="727" w:name="_Toc378865623"/>
      <w:r>
        <w:rPr>
          <w:rStyle w:val="CharSectno"/>
        </w:rPr>
        <w:t>162</w:t>
      </w:r>
      <w:r>
        <w:t>.</w:t>
      </w:r>
      <w:r>
        <w:tab/>
        <w:t>Selection of couplings and drawbar eyes for road trains</w:t>
      </w:r>
      <w:bookmarkEnd w:id="725"/>
      <w:bookmarkEnd w:id="726"/>
      <w:bookmarkEnd w:id="727"/>
    </w:p>
    <w:p>
      <w:pPr>
        <w:pStyle w:val="Subsection"/>
      </w:pPr>
      <w:r>
        <w:tab/>
      </w:r>
      <w:r>
        <w:tab/>
        <w:t>A drawbar</w:t>
      </w:r>
      <w:r>
        <w:noBreakHyphen/>
        <w:t>type coupling or drawbar eye used in a road train must —</w:t>
      </w:r>
    </w:p>
    <w:p>
      <w:pPr>
        <w:pStyle w:val="Indenta"/>
      </w:pPr>
      <w:r>
        <w:tab/>
        <w:t>(a)</w:t>
      </w:r>
      <w:r>
        <w:tab/>
        <w:t>be a 50 mm pin type;</w:t>
      </w:r>
    </w:p>
    <w:p>
      <w:pPr>
        <w:pStyle w:val="Indenta"/>
      </w:pPr>
      <w:r>
        <w:tab/>
        <w:t>(b)</w:t>
      </w:r>
      <w:r>
        <w:tab/>
        <w:t>have a D</w:t>
      </w:r>
      <w:r>
        <w:noBreakHyphen/>
        <w:t xml:space="preserve">value complying with Australian Standard AS 2213 — 1984 </w:t>
      </w:r>
      <w:r>
        <w:rPr>
          <w:i/>
        </w:rPr>
        <w:t>50 mm Pin Type Couplings and Drawbar Eyes for Trailers</w:t>
      </w:r>
      <w:r>
        <w:t>;</w:t>
      </w:r>
    </w:p>
    <w:p>
      <w:pPr>
        <w:pStyle w:val="Indenta"/>
      </w:pPr>
      <w:r>
        <w:tab/>
        <w:t>(c)</w:t>
      </w:r>
      <w:r>
        <w:tab/>
        <w:t xml:space="preserve">be built to the dimensions </w:t>
      </w:r>
      <w:bookmarkStart w:id="728" w:name="RuleErr_55"/>
      <w:r>
        <w:t>mentioned</w:t>
      </w:r>
      <w:bookmarkEnd w:id="728"/>
      <w:r>
        <w:t xml:space="preserve"> in the standard; and</w:t>
      </w:r>
    </w:p>
    <w:p>
      <w:pPr>
        <w:pStyle w:val="Indenta"/>
      </w:pPr>
      <w:r>
        <w:tab/>
        <w:t>(d)</w:t>
      </w:r>
      <w:r>
        <w:tab/>
        <w:t>not be worn away more than is recommended in the standard.</w:t>
      </w:r>
    </w:p>
    <w:p>
      <w:pPr>
        <w:pStyle w:val="Heading5"/>
      </w:pPr>
      <w:bookmarkStart w:id="729" w:name="_Toc407625772"/>
      <w:bookmarkStart w:id="730" w:name="_Toc417033925"/>
      <w:bookmarkStart w:id="731" w:name="_Toc378865624"/>
      <w:r>
        <w:rPr>
          <w:rStyle w:val="CharSectno"/>
        </w:rPr>
        <w:t>163</w:t>
      </w:r>
      <w:r>
        <w:t>.</w:t>
      </w:r>
      <w:r>
        <w:tab/>
        <w:t>Attachment of couplings and drawbar eyes on road trains</w:t>
      </w:r>
      <w:bookmarkEnd w:id="729"/>
      <w:bookmarkEnd w:id="730"/>
      <w:bookmarkEnd w:id="731"/>
    </w:p>
    <w:p>
      <w:pPr>
        <w:pStyle w:val="Subsection"/>
      </w:pPr>
      <w:r>
        <w:tab/>
      </w:r>
      <w:r>
        <w:tab/>
        <w:t>A drawbar</w:t>
      </w:r>
      <w:r>
        <w:noBreakHyphen/>
        <w:t>type coupling or drawbar eye used in a road train must be built and positioned so —</w:t>
      </w:r>
    </w:p>
    <w:p>
      <w:pPr>
        <w:pStyle w:val="Indenta"/>
      </w:pPr>
      <w:r>
        <w:tab/>
        <w:t>(a)</w:t>
      </w:r>
      <w:r>
        <w:tab/>
        <w:t>when the road train is moving, the drawbar can move at least 15° upwards or downwards from the position it occupies when the road train is parked on level ground;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732" w:name="_Toc407625773"/>
      <w:bookmarkStart w:id="733" w:name="_Toc417033926"/>
      <w:bookmarkStart w:id="734" w:name="_Toc378865625"/>
      <w:r>
        <w:rPr>
          <w:rStyle w:val="CharSectno"/>
        </w:rPr>
        <w:t>164</w:t>
      </w:r>
      <w:r>
        <w:t>.</w:t>
      </w:r>
      <w:r>
        <w:tab/>
        <w:t>Branding of couplings and drawbar eyes on road trains</w:t>
      </w:r>
      <w:bookmarkEnd w:id="732"/>
      <w:bookmarkEnd w:id="733"/>
      <w:bookmarkEnd w:id="734"/>
    </w:p>
    <w:p>
      <w:pPr>
        <w:pStyle w:val="Subsection"/>
      </w:pPr>
      <w:r>
        <w:tab/>
      </w:r>
      <w:r>
        <w:tab/>
        <w:t>A drawbar</w:t>
      </w:r>
      <w:r>
        <w:noBreakHyphen/>
        <w:t xml:space="preserve">type coupling or drawbar eye used on a vehicle built after June 1991 that forms part of a road train must be clearly and permanently marked in accordance with Australian Standard AS 2213 — 1984 </w:t>
      </w:r>
      <w:r>
        <w:rPr>
          <w:i/>
        </w:rPr>
        <w:t>50 mm Pin Type Couplings and Drawbar Eyes for Trailers</w:t>
      </w:r>
      <w:r>
        <w:t xml:space="preserve"> with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735" w:name="_Toc407625774"/>
      <w:bookmarkStart w:id="736" w:name="_Toc417033927"/>
      <w:bookmarkStart w:id="737" w:name="_Toc378865626"/>
      <w:r>
        <w:rPr>
          <w:rStyle w:val="CharSectno"/>
        </w:rPr>
        <w:t>165</w:t>
      </w:r>
      <w:r>
        <w:t>.</w:t>
      </w:r>
      <w:r>
        <w:tab/>
        <w:t>Tow coupling overhang on road trains</w:t>
      </w:r>
      <w:bookmarkEnd w:id="735"/>
      <w:bookmarkEnd w:id="736"/>
      <w:bookmarkEnd w:id="737"/>
    </w:p>
    <w:p>
      <w:pPr>
        <w:pStyle w:val="Subsection"/>
      </w:pPr>
      <w:r>
        <w:tab/>
        <w:t>(1)</w:t>
      </w:r>
      <w:r>
        <w:tab/>
        <w:t>In this rule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The tow coupling overhang of a motor vehicle, except a prime mover, used in a road train must not be more than the greater of —</w:t>
      </w:r>
    </w:p>
    <w:p>
      <w:pPr>
        <w:pStyle w:val="Indenta"/>
      </w:pPr>
      <w:r>
        <w:tab/>
        <w:t>(a)</w:t>
      </w:r>
      <w:r>
        <w:tab/>
        <w:t>30% of the distance from the centre of the front axle to the centre of the axle group or single axle at the rear of the vehicle; and</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spacing w:after="160"/>
      </w:pPr>
      <w:r>
        <w:tab/>
        <w:t>(4)</w:t>
      </w:r>
      <w:r>
        <w:tab/>
        <w:t xml:space="preserve">The tow coupling overhang of another dog trailer used in a road train must not be more than 30% of the distance from the centre of the front axle group or single axle to the centre of the axle group or single axle at the rear of the vehicle. </w:t>
      </w:r>
    </w:p>
    <w:p>
      <w:pPr>
        <w:pStyle w:val="Graphics"/>
        <w:keepNext/>
        <w:ind w:left="993"/>
      </w:pPr>
      <w:r>
        <w:drawing>
          <wp:inline distT="0" distB="0" distL="0" distR="0">
            <wp:extent cx="3714115" cy="2413635"/>
            <wp:effectExtent l="0" t="0" r="63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115" cy="2413635"/>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ind w:left="993"/>
      </w:pPr>
      <w:r>
        <w:drawing>
          <wp:inline distT="0" distB="0" distL="0" distR="0">
            <wp:extent cx="3757295" cy="1659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57295" cy="1659890"/>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ind w:left="993"/>
      </w:pPr>
      <w:r>
        <w:drawing>
          <wp:inline distT="0" distB="0" distL="0" distR="0">
            <wp:extent cx="3731260" cy="1880870"/>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31260" cy="188087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2"/>
      </w:pPr>
      <w:bookmarkStart w:id="738" w:name="_Toc407625775"/>
      <w:bookmarkStart w:id="739" w:name="_Toc417033694"/>
      <w:bookmarkStart w:id="740" w:name="_Toc417033928"/>
      <w:bookmarkStart w:id="741" w:name="_Toc378865627"/>
      <w:r>
        <w:rPr>
          <w:rStyle w:val="CharPartNo"/>
        </w:rPr>
        <w:t>Part 14</w:t>
      </w:r>
      <w:r>
        <w:rPr>
          <w:rStyle w:val="CharDivNo"/>
        </w:rPr>
        <w:t xml:space="preserve"> </w:t>
      </w:r>
      <w:r>
        <w:t>—</w:t>
      </w:r>
      <w:r>
        <w:rPr>
          <w:rStyle w:val="CharDivText"/>
        </w:rPr>
        <w:t xml:space="preserve"> </w:t>
      </w:r>
      <w:r>
        <w:rPr>
          <w:rStyle w:val="CharPartText"/>
        </w:rPr>
        <w:t>Other matters</w:t>
      </w:r>
      <w:bookmarkEnd w:id="738"/>
      <w:bookmarkEnd w:id="739"/>
      <w:bookmarkEnd w:id="740"/>
      <w:bookmarkEnd w:id="741"/>
    </w:p>
    <w:p>
      <w:pPr>
        <w:pStyle w:val="Heading5"/>
      </w:pPr>
      <w:bookmarkStart w:id="742" w:name="_Toc407625776"/>
      <w:bookmarkStart w:id="743" w:name="_Toc417033929"/>
      <w:bookmarkStart w:id="744" w:name="_Toc378865628"/>
      <w:r>
        <w:rPr>
          <w:rStyle w:val="CharSectno"/>
        </w:rPr>
        <w:t>166</w:t>
      </w:r>
      <w:r>
        <w:t>.</w:t>
      </w:r>
      <w:r>
        <w:tab/>
        <w:t>Vehicle equipment</w:t>
      </w:r>
      <w:bookmarkEnd w:id="742"/>
      <w:bookmarkEnd w:id="743"/>
      <w:bookmarkEnd w:id="744"/>
    </w:p>
    <w:p>
      <w:pPr>
        <w:pStyle w:val="Subsection"/>
      </w:pPr>
      <w:r>
        <w:tab/>
      </w:r>
      <w:r>
        <w:tab/>
        <w:t xml:space="preserve">A vehicle is taken to have equipment </w:t>
      </w:r>
      <w:bookmarkStart w:id="745" w:name="RuleErr_56"/>
      <w:r>
        <w:t>mentioned</w:t>
      </w:r>
      <w:bookmarkEnd w:id="745"/>
      <w:r>
        <w:t xml:space="preserve"> in the Vehicle Standards only if the equipment is in working order.</w:t>
      </w:r>
    </w:p>
    <w:p>
      <w:pPr>
        <w:pStyle w:val="Heading5"/>
        <w:keepNext w:val="0"/>
        <w:keepLines w:val="0"/>
      </w:pPr>
      <w:bookmarkStart w:id="746" w:name="_Toc407625777"/>
      <w:bookmarkStart w:id="747" w:name="_Toc417033930"/>
      <w:bookmarkStart w:id="748" w:name="_Toc378865629"/>
      <w:r>
        <w:rPr>
          <w:rStyle w:val="CharSectno"/>
        </w:rPr>
        <w:t>167</w:t>
      </w:r>
      <w:r>
        <w:t>.</w:t>
      </w:r>
      <w:r>
        <w:tab/>
        <w:t>Restored vehicles</w:t>
      </w:r>
      <w:bookmarkEnd w:id="746"/>
      <w:bookmarkEnd w:id="747"/>
      <w:bookmarkEnd w:id="748"/>
    </w:p>
    <w:p>
      <w:pPr>
        <w:pStyle w:val="Subsection"/>
      </w:pPr>
      <w:r>
        <w:tab/>
        <w:t>(1)</w:t>
      </w:r>
      <w:r>
        <w:tab/>
        <w:t>For the Vehicle Standards, a restored vehicle is taken to have been built when it was originally built and not when it was restored.</w:t>
      </w:r>
    </w:p>
    <w:p>
      <w:pPr>
        <w:pStyle w:val="Subsection"/>
      </w:pPr>
      <w:r>
        <w:tab/>
        <w:t>(2)</w:t>
      </w:r>
      <w:r>
        <w:tab/>
        <w:t>In this rule —</w:t>
      </w:r>
    </w:p>
    <w:p>
      <w:pPr>
        <w:pStyle w:val="Defstart"/>
      </w:pPr>
      <w:r>
        <w:tab/>
      </w:r>
      <w:r>
        <w:rPr>
          <w:rStyle w:val="CharDefText"/>
        </w:rPr>
        <w:t>restored vehicle</w:t>
      </w:r>
      <w:r>
        <w:t xml:space="preserve"> means a vehicle that is being, or has been, restored to its manufacturer’s specifications, so far as it is practicable to meet the specifications.</w:t>
      </w:r>
    </w:p>
    <w:p>
      <w:pPr>
        <w:pStyle w:val="Heading5"/>
      </w:pPr>
      <w:bookmarkStart w:id="749" w:name="_Toc407625778"/>
      <w:bookmarkStart w:id="750" w:name="_Toc417033931"/>
      <w:bookmarkStart w:id="751" w:name="_Toc378865630"/>
      <w:r>
        <w:rPr>
          <w:rStyle w:val="CharSectno"/>
        </w:rPr>
        <w:t>168</w:t>
      </w:r>
      <w:r>
        <w:t>.</w:t>
      </w:r>
      <w:r>
        <w:tab/>
        <w:t>Retractable axles</w:t>
      </w:r>
      <w:bookmarkEnd w:id="749"/>
      <w:bookmarkEnd w:id="750"/>
      <w:bookmarkEnd w:id="751"/>
    </w:p>
    <w:p>
      <w:pPr>
        <w:pStyle w:val="Subsection"/>
      </w:pPr>
      <w:r>
        <w:tab/>
        <w:t>(1)</w:t>
      </w:r>
      <w:r>
        <w:tab/>
        <w:t>For the Vehicle Standards, a retractable axle is taken to be an axle only when it is in the lowered position.</w:t>
      </w:r>
    </w:p>
    <w:p>
      <w:pPr>
        <w:pStyle w:val="Subsection"/>
      </w:pPr>
      <w:r>
        <w:tab/>
        <w:t>(2)</w:t>
      </w:r>
      <w:r>
        <w:tab/>
        <w:t>In this rule —</w:t>
      </w:r>
    </w:p>
    <w:p>
      <w:pPr>
        <w:pStyle w:val="Defstart"/>
      </w:pPr>
      <w:r>
        <w:tab/>
      </w:r>
      <w:r>
        <w:rPr>
          <w:rStyle w:val="CharDefText"/>
        </w:rPr>
        <w:t>retractable axle</w:t>
      </w:r>
      <w:r>
        <w:t xml:space="preserve"> means an axle with a means of adjustment enabling it to be raised or lowered relative to the other axles in the axle group.</w:t>
      </w:r>
    </w:p>
    <w:p>
      <w:pPr>
        <w:pStyle w:val="Heading5"/>
        <w:keepNext w:val="0"/>
        <w:keepLines w:val="0"/>
      </w:pPr>
      <w:bookmarkStart w:id="752" w:name="_Toc407625779"/>
      <w:bookmarkStart w:id="753" w:name="_Toc417033932"/>
      <w:bookmarkStart w:id="754" w:name="_Toc378865631"/>
      <w:r>
        <w:rPr>
          <w:rStyle w:val="CharSectno"/>
        </w:rPr>
        <w:t>169</w:t>
      </w:r>
      <w:r>
        <w:t>.</w:t>
      </w:r>
      <w:r>
        <w:tab/>
        <w:t>Measurement of distance between parallel lines</w:t>
      </w:r>
      <w:bookmarkEnd w:id="752"/>
      <w:bookmarkEnd w:id="753"/>
      <w:bookmarkEnd w:id="754"/>
    </w:p>
    <w:p>
      <w:pPr>
        <w:pStyle w:val="Subsection"/>
      </w:pPr>
      <w:r>
        <w:tab/>
      </w:r>
      <w:r>
        <w:tab/>
        <w:t>For the Vehicle Standards, a distance between 2 parallel lines is measured at right angles between the lines.</w:t>
      </w:r>
    </w:p>
    <w:p>
      <w:pPr>
        <w:pStyle w:val="Heading5"/>
      </w:pPr>
      <w:bookmarkStart w:id="755" w:name="_Toc407625780"/>
      <w:bookmarkStart w:id="756" w:name="_Toc417033933"/>
      <w:bookmarkStart w:id="757" w:name="_Toc378865632"/>
      <w:r>
        <w:rPr>
          <w:rStyle w:val="CharSectno"/>
        </w:rPr>
        <w:t>170</w:t>
      </w:r>
      <w:r>
        <w:t>.</w:t>
      </w:r>
      <w:r>
        <w:tab/>
        <w:t>Interpretation of certain second edition ADRs</w:t>
      </w:r>
      <w:bookmarkEnd w:id="755"/>
      <w:bookmarkEnd w:id="756"/>
      <w:bookmarkEnd w:id="757"/>
    </w:p>
    <w:p>
      <w:pPr>
        <w:pStyle w:val="Subsection"/>
      </w:pPr>
      <w:r>
        <w:tab/>
      </w:r>
      <w:r>
        <w:tab/>
        <w:t xml:space="preserve">The words </w:t>
      </w:r>
      <w:r>
        <w:rPr>
          <w:rStyle w:val="CharDefText"/>
        </w:rPr>
        <w:t>left</w:t>
      </w:r>
      <w:r>
        <w:t xml:space="preserve"> and </w:t>
      </w:r>
      <w:r>
        <w:rPr>
          <w:rStyle w:val="CharDefText"/>
        </w:rPr>
        <w:t>right</w:t>
      </w:r>
      <w:r>
        <w:t xml:space="preserve"> in the following second edition ADRs have the opposite meaning in the application of the ADRs, in accordance with the Vehicle Standards, to a motor vehicle with a left</w:t>
      </w:r>
      <w:r>
        <w:noBreakHyphen/>
        <w:t>hand drive —</w:t>
      </w:r>
    </w:p>
    <w:p>
      <w:pPr>
        <w:pStyle w:val="Indenta"/>
        <w:spacing w:before="40"/>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1560"/>
        </w:tabs>
        <w:ind w:left="851" w:firstLine="0"/>
      </w:pPr>
      <w:r>
        <w:t>Note:  The following Table lists some terms used in the third edition ADRs and the corresponding term used in the Vehicle Standards.</w:t>
      </w:r>
    </w:p>
    <w:tbl>
      <w:tblPr>
        <w:tblW w:w="0" w:type="auto"/>
        <w:tblInd w:w="1073" w:type="dxa"/>
        <w:tblLayout w:type="fixed"/>
        <w:tblCellMar>
          <w:left w:w="80" w:type="dxa"/>
          <w:right w:w="80" w:type="dxa"/>
        </w:tblCellMar>
        <w:tblLook w:val="0000" w:firstRow="0" w:lastRow="0" w:firstColumn="0" w:lastColumn="0" w:noHBand="0" w:noVBand="0"/>
      </w:tblPr>
      <w:tblGrid>
        <w:gridCol w:w="3260"/>
        <w:gridCol w:w="2977"/>
      </w:tblGrid>
      <w:tr>
        <w:trPr>
          <w:cantSplit/>
          <w:tblHeader/>
        </w:trPr>
        <w:tc>
          <w:tcPr>
            <w:tcW w:w="3260" w:type="dxa"/>
          </w:tcPr>
          <w:p>
            <w:pPr>
              <w:pStyle w:val="TableNAm"/>
              <w:tabs>
                <w:tab w:val="clear" w:pos="567"/>
                <w:tab w:val="left" w:leader="dot" w:pos="3100"/>
              </w:tabs>
              <w:spacing w:before="60"/>
              <w:rPr>
                <w:b/>
                <w:bCs/>
                <w:sz w:val="18"/>
              </w:rPr>
            </w:pPr>
            <w:r>
              <w:rPr>
                <w:b/>
                <w:bCs/>
                <w:sz w:val="18"/>
              </w:rPr>
              <w:t>Third edition ADRs</w:t>
            </w:r>
          </w:p>
        </w:tc>
        <w:tc>
          <w:tcPr>
            <w:tcW w:w="2977" w:type="dxa"/>
          </w:tcPr>
          <w:p>
            <w:pPr>
              <w:pStyle w:val="TableNAm"/>
              <w:tabs>
                <w:tab w:val="clear" w:pos="567"/>
                <w:tab w:val="left" w:leader="dot" w:pos="2817"/>
              </w:tabs>
              <w:spacing w:before="60"/>
              <w:rPr>
                <w:b/>
                <w:bCs/>
                <w:sz w:val="18"/>
              </w:rPr>
            </w:pPr>
            <w:r>
              <w:rPr>
                <w:b/>
                <w:bCs/>
                <w:sz w:val="18"/>
              </w:rPr>
              <w:t>Vehicle Standards</w:t>
            </w:r>
          </w:p>
        </w:tc>
      </w:tr>
      <w:tr>
        <w:trPr>
          <w:cantSplit/>
        </w:trPr>
        <w:tc>
          <w:tcPr>
            <w:tcW w:w="3260" w:type="dxa"/>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front fog lamp</w:t>
            </w:r>
            <w:r>
              <w:rPr>
                <w:sz w:val="18"/>
              </w:rPr>
              <w:tab/>
            </w:r>
          </w:p>
        </w:tc>
        <w:tc>
          <w:tcPr>
            <w:tcW w:w="2977" w:type="dxa"/>
          </w:tcPr>
          <w:p>
            <w:pPr>
              <w:pStyle w:val="TableNAm"/>
              <w:tabs>
                <w:tab w:val="clear" w:pos="567"/>
                <w:tab w:val="left" w:leader="dot" w:pos="2817"/>
              </w:tabs>
              <w:spacing w:before="60"/>
              <w:rPr>
                <w:sz w:val="18"/>
              </w:rPr>
            </w:pPr>
            <w:r>
              <w:rPr>
                <w:sz w:val="18"/>
              </w:rPr>
              <w:t>Front fog light</w:t>
            </w:r>
          </w:p>
        </w:tc>
      </w:tr>
      <w:tr>
        <w:trPr>
          <w:cantSplit/>
        </w:trPr>
        <w:tc>
          <w:tcPr>
            <w:tcW w:w="3260" w:type="dxa"/>
          </w:tcPr>
          <w:p>
            <w:pPr>
              <w:pStyle w:val="TableNAm"/>
              <w:tabs>
                <w:tab w:val="clear" w:pos="567"/>
                <w:tab w:val="left" w:leader="dot" w:pos="3100"/>
              </w:tabs>
              <w:spacing w:before="60"/>
              <w:rPr>
                <w:sz w:val="18"/>
              </w:rPr>
            </w:pPr>
            <w:r>
              <w:rPr>
                <w:sz w:val="18"/>
              </w:rPr>
              <w:t>rear fog lamp</w:t>
            </w:r>
            <w:r>
              <w:rPr>
                <w:sz w:val="18"/>
              </w:rPr>
              <w:tab/>
            </w:r>
          </w:p>
        </w:tc>
        <w:tc>
          <w:tcPr>
            <w:tcW w:w="2977" w:type="dxa"/>
          </w:tcPr>
          <w:p>
            <w:pPr>
              <w:pStyle w:val="TableNAm"/>
              <w:tabs>
                <w:tab w:val="clear" w:pos="567"/>
                <w:tab w:val="left" w:leader="dot" w:pos="2817"/>
              </w:tabs>
              <w:spacing w:before="60"/>
              <w:rPr>
                <w:sz w:val="18"/>
              </w:rPr>
            </w:pPr>
            <w:r>
              <w:rPr>
                <w:sz w:val="18"/>
              </w:rPr>
              <w:t>rear fog light</w:t>
            </w:r>
          </w:p>
        </w:tc>
      </w:tr>
      <w:tr>
        <w:trPr>
          <w:cantSplit/>
        </w:trPr>
        <w:tc>
          <w:tcPr>
            <w:tcW w:w="3260" w:type="dxa"/>
          </w:tcPr>
          <w:p>
            <w:pPr>
              <w:pStyle w:val="TableNAm"/>
              <w:tabs>
                <w:tab w:val="clear" w:pos="567"/>
                <w:tab w:val="left" w:leader="dot" w:pos="3100"/>
              </w:tabs>
              <w:spacing w:before="60"/>
              <w:rPr>
                <w:sz w:val="18"/>
              </w:rPr>
            </w:pPr>
            <w:r>
              <w:rPr>
                <w:sz w:val="18"/>
              </w:rPr>
              <w:t>Wheelguard</w:t>
            </w:r>
            <w:r>
              <w:rPr>
                <w:sz w:val="18"/>
              </w:rPr>
              <w:tab/>
            </w:r>
          </w:p>
        </w:tc>
        <w:tc>
          <w:tcPr>
            <w:tcW w:w="2977" w:type="dxa"/>
          </w:tcPr>
          <w:p>
            <w:pPr>
              <w:pStyle w:val="TableNAm"/>
              <w:tabs>
                <w:tab w:val="clear" w:pos="567"/>
                <w:tab w:val="left" w:leader="dot" w:pos="2817"/>
              </w:tabs>
              <w:spacing w:before="60"/>
              <w:rPr>
                <w:sz w:val="18"/>
              </w:rPr>
            </w:pPr>
            <w:r>
              <w:rPr>
                <w:sz w:val="18"/>
              </w:rPr>
              <w:t>Mudguard</w:t>
            </w:r>
          </w:p>
        </w:tc>
      </w:tr>
      <w:tr>
        <w:trPr>
          <w:cantSplit/>
        </w:trPr>
        <w:tc>
          <w:tcPr>
            <w:tcW w:w="3260"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reversing lamp</w:t>
            </w:r>
            <w:r>
              <w:rPr>
                <w:sz w:val="18"/>
              </w:rPr>
              <w:tab/>
            </w:r>
          </w:p>
        </w:tc>
        <w:tc>
          <w:tcPr>
            <w:tcW w:w="2977" w:type="dxa"/>
          </w:tcPr>
          <w:p>
            <w:pPr>
              <w:pStyle w:val="TableNAm"/>
              <w:tabs>
                <w:tab w:val="clear" w:pos="567"/>
                <w:tab w:val="left" w:leader="dot" w:pos="2817"/>
              </w:tabs>
              <w:spacing w:before="60"/>
              <w:rPr>
                <w:sz w:val="18"/>
              </w:rPr>
            </w:pPr>
            <w:r>
              <w:rPr>
                <w:sz w:val="18"/>
              </w:rPr>
              <w:t>Reversing light</w:t>
            </w:r>
          </w:p>
        </w:tc>
      </w:tr>
      <w:tr>
        <w:trPr>
          <w:cantSplit/>
        </w:trPr>
        <w:tc>
          <w:tcPr>
            <w:tcW w:w="3260" w:type="dxa"/>
          </w:tcPr>
          <w:p>
            <w:pPr>
              <w:pStyle w:val="TableNAm"/>
              <w:tabs>
                <w:tab w:val="clear" w:pos="567"/>
                <w:tab w:val="left" w:leader="dot" w:pos="3100"/>
              </w:tabs>
              <w:spacing w:before="60"/>
              <w:rPr>
                <w:sz w:val="18"/>
              </w:rPr>
            </w:pPr>
            <w:r>
              <w:rPr>
                <w:sz w:val="18"/>
              </w:rPr>
              <w:t>direction indicator lamp</w:t>
            </w:r>
            <w:r>
              <w:rPr>
                <w:sz w:val="18"/>
              </w:rPr>
              <w:tab/>
            </w:r>
          </w:p>
        </w:tc>
        <w:tc>
          <w:tcPr>
            <w:tcW w:w="2977" w:type="dxa"/>
          </w:tcPr>
          <w:p>
            <w:pPr>
              <w:pStyle w:val="TableNAm"/>
              <w:tabs>
                <w:tab w:val="clear" w:pos="567"/>
                <w:tab w:val="left" w:leader="dot" w:pos="2817"/>
              </w:tabs>
              <w:spacing w:before="60"/>
              <w:rPr>
                <w:sz w:val="18"/>
              </w:rPr>
            </w:pPr>
            <w:r>
              <w:rPr>
                <w:sz w:val="18"/>
              </w:rPr>
              <w:t>Direction indicator light</w:t>
            </w:r>
          </w:p>
        </w:tc>
      </w:tr>
      <w:tr>
        <w:trPr>
          <w:cantSplit/>
        </w:trPr>
        <w:tc>
          <w:tcPr>
            <w:tcW w:w="3260" w:type="dxa"/>
          </w:tcPr>
          <w:p>
            <w:pPr>
              <w:pStyle w:val="TableNAm"/>
              <w:tabs>
                <w:tab w:val="clear" w:pos="567"/>
                <w:tab w:val="left" w:leader="dot" w:pos="3100"/>
              </w:tabs>
              <w:spacing w:before="60"/>
              <w:rPr>
                <w:sz w:val="18"/>
              </w:rPr>
            </w:pPr>
            <w:r>
              <w:rPr>
                <w:sz w:val="18"/>
              </w:rPr>
              <w:t>stop lamp</w:t>
            </w:r>
            <w:r>
              <w:rPr>
                <w:sz w:val="18"/>
              </w:rPr>
              <w:tab/>
            </w:r>
          </w:p>
        </w:tc>
        <w:tc>
          <w:tcPr>
            <w:tcW w:w="2977" w:type="dxa"/>
          </w:tcPr>
          <w:p>
            <w:pPr>
              <w:pStyle w:val="TableNAm"/>
              <w:tabs>
                <w:tab w:val="clear" w:pos="567"/>
                <w:tab w:val="left" w:leader="dot" w:pos="2817"/>
              </w:tabs>
              <w:spacing w:before="60"/>
              <w:rPr>
                <w:sz w:val="18"/>
              </w:rPr>
            </w:pPr>
            <w:r>
              <w:rPr>
                <w:sz w:val="18"/>
              </w:rPr>
              <w:t>Brake light</w:t>
            </w:r>
          </w:p>
        </w:tc>
      </w:tr>
      <w:tr>
        <w:trPr>
          <w:cantSplit/>
        </w:trPr>
        <w:tc>
          <w:tcPr>
            <w:tcW w:w="3260" w:type="dxa"/>
          </w:tcPr>
          <w:p>
            <w:pPr>
              <w:pStyle w:val="TableNAm"/>
              <w:tabs>
                <w:tab w:val="clear" w:pos="567"/>
                <w:tab w:val="left" w:leader="dot" w:pos="3100"/>
              </w:tabs>
              <w:spacing w:before="60"/>
              <w:rPr>
                <w:sz w:val="18"/>
              </w:rPr>
            </w:pPr>
            <w:r>
              <w:rPr>
                <w:sz w:val="18"/>
              </w:rPr>
              <w:t>rear registration plate lamp</w:t>
            </w:r>
            <w:r>
              <w:rPr>
                <w:sz w:val="18"/>
              </w:rPr>
              <w:tab/>
            </w:r>
          </w:p>
        </w:tc>
        <w:tc>
          <w:tcPr>
            <w:tcW w:w="2977" w:type="dxa"/>
          </w:tcPr>
          <w:p>
            <w:pPr>
              <w:pStyle w:val="TableNAm"/>
              <w:tabs>
                <w:tab w:val="clear" w:pos="567"/>
                <w:tab w:val="left" w:leader="dot" w:pos="2817"/>
              </w:tabs>
              <w:spacing w:before="60"/>
              <w:rPr>
                <w:sz w:val="18"/>
              </w:rPr>
            </w:pPr>
            <w:r>
              <w:rPr>
                <w:sz w:val="18"/>
              </w:rPr>
              <w:t>Number plate light</w:t>
            </w:r>
          </w:p>
        </w:tc>
      </w:tr>
      <w:tr>
        <w:trPr>
          <w:cantSplit/>
        </w:trPr>
        <w:tc>
          <w:tcPr>
            <w:tcW w:w="3260" w:type="dxa"/>
          </w:tcPr>
          <w:p>
            <w:pPr>
              <w:pStyle w:val="TableNAm"/>
              <w:tabs>
                <w:tab w:val="clear" w:pos="567"/>
                <w:tab w:val="left" w:leader="dot" w:pos="3100"/>
              </w:tabs>
              <w:spacing w:before="60"/>
              <w:rPr>
                <w:sz w:val="18"/>
              </w:rPr>
            </w:pPr>
            <w:r>
              <w:rPr>
                <w:sz w:val="18"/>
              </w:rPr>
              <w:t>front position (side) lamp</w:t>
            </w:r>
            <w:r>
              <w:rPr>
                <w:sz w:val="18"/>
              </w:rPr>
              <w:tab/>
            </w:r>
          </w:p>
        </w:tc>
        <w:tc>
          <w:tcPr>
            <w:tcW w:w="2977" w:type="dxa"/>
          </w:tcPr>
          <w:p>
            <w:pPr>
              <w:pStyle w:val="TableNAm"/>
              <w:tabs>
                <w:tab w:val="clear" w:pos="567"/>
                <w:tab w:val="left" w:leader="dot" w:pos="2817"/>
              </w:tabs>
              <w:spacing w:before="60"/>
              <w:rPr>
                <w:sz w:val="18"/>
              </w:rPr>
            </w:pPr>
            <w:r>
              <w:rPr>
                <w:sz w:val="18"/>
              </w:rPr>
              <w:t>Parking light</w:t>
            </w:r>
          </w:p>
        </w:tc>
      </w:tr>
      <w:tr>
        <w:trPr>
          <w:cantSplit/>
        </w:trPr>
        <w:tc>
          <w:tcPr>
            <w:tcW w:w="3260" w:type="dxa"/>
          </w:tcPr>
          <w:p>
            <w:pPr>
              <w:pStyle w:val="TableNAm"/>
              <w:tabs>
                <w:tab w:val="clear" w:pos="567"/>
                <w:tab w:val="left" w:leader="dot" w:pos="3100"/>
              </w:tabs>
              <w:spacing w:before="60"/>
              <w:rPr>
                <w:sz w:val="18"/>
              </w:rPr>
            </w:pPr>
            <w:r>
              <w:rPr>
                <w:sz w:val="18"/>
              </w:rPr>
              <w:t>rear position (side) lamp</w:t>
            </w:r>
            <w:r>
              <w:rPr>
                <w:sz w:val="18"/>
              </w:rPr>
              <w:tab/>
            </w:r>
          </w:p>
        </w:tc>
        <w:tc>
          <w:tcPr>
            <w:tcW w:w="2977" w:type="dxa"/>
          </w:tcPr>
          <w:p>
            <w:pPr>
              <w:pStyle w:val="TableNAm"/>
              <w:tabs>
                <w:tab w:val="clear" w:pos="567"/>
                <w:tab w:val="left" w:leader="dot" w:pos="2817"/>
              </w:tabs>
              <w:spacing w:before="60"/>
              <w:rPr>
                <w:sz w:val="18"/>
              </w:rPr>
            </w:pPr>
            <w:r>
              <w:rPr>
                <w:sz w:val="18"/>
              </w:rPr>
              <w:t>tail light</w:t>
            </w:r>
          </w:p>
        </w:tc>
      </w:tr>
      <w:tr>
        <w:trPr>
          <w:cantSplit/>
        </w:trPr>
        <w:tc>
          <w:tcPr>
            <w:tcW w:w="3260"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977" w:type="dxa"/>
          </w:tcPr>
          <w:p>
            <w:pPr>
              <w:pStyle w:val="TableNAm"/>
              <w:tabs>
                <w:tab w:val="clear" w:pos="567"/>
                <w:tab w:val="left" w:leader="dot" w:pos="2817"/>
              </w:tabs>
              <w:spacing w:before="60"/>
              <w:rPr>
                <w:sz w:val="18"/>
              </w:rPr>
            </w:pPr>
            <w:r>
              <w:rPr>
                <w:sz w:val="18"/>
              </w:rPr>
              <w:t>Front or rear clearance light</w:t>
            </w:r>
          </w:p>
        </w:tc>
      </w:tr>
      <w:tr>
        <w:trPr>
          <w:cantSplit/>
        </w:trPr>
        <w:tc>
          <w:tcPr>
            <w:tcW w:w="3260" w:type="dxa"/>
          </w:tcPr>
          <w:p>
            <w:pPr>
              <w:pStyle w:val="TableNAm"/>
              <w:tabs>
                <w:tab w:val="clear" w:pos="567"/>
                <w:tab w:val="left" w:leader="dot" w:pos="3100"/>
              </w:tabs>
              <w:spacing w:before="60"/>
              <w:rPr>
                <w:sz w:val="18"/>
              </w:rPr>
            </w:pPr>
            <w:r>
              <w:rPr>
                <w:sz w:val="18"/>
              </w:rPr>
              <w:t>external cabin lamp</w:t>
            </w:r>
            <w:r>
              <w:rPr>
                <w:sz w:val="18"/>
              </w:rPr>
              <w:tab/>
            </w:r>
          </w:p>
        </w:tc>
        <w:tc>
          <w:tcPr>
            <w:tcW w:w="2977" w:type="dxa"/>
          </w:tcPr>
          <w:p>
            <w:pPr>
              <w:pStyle w:val="TableNAm"/>
              <w:tabs>
                <w:tab w:val="clear" w:pos="567"/>
                <w:tab w:val="left" w:leader="dot" w:pos="2817"/>
              </w:tabs>
              <w:spacing w:before="60"/>
              <w:rPr>
                <w:sz w:val="18"/>
              </w:rPr>
            </w:pPr>
            <w:r>
              <w:rPr>
                <w:sz w:val="18"/>
              </w:rPr>
              <w:t>External cabin light</w:t>
            </w:r>
          </w:p>
        </w:tc>
      </w:tr>
      <w:tr>
        <w:trPr>
          <w:cantSplit/>
        </w:trPr>
        <w:tc>
          <w:tcPr>
            <w:tcW w:w="3260" w:type="dxa"/>
          </w:tcPr>
          <w:p>
            <w:pPr>
              <w:pStyle w:val="TableNAm"/>
              <w:tabs>
                <w:tab w:val="clear" w:pos="567"/>
                <w:tab w:val="left" w:leader="dot" w:pos="3100"/>
              </w:tabs>
              <w:spacing w:before="60"/>
              <w:rPr>
                <w:sz w:val="18"/>
              </w:rPr>
            </w:pPr>
            <w:r>
              <w:rPr>
                <w:sz w:val="18"/>
              </w:rPr>
              <w:t>internal lamp</w:t>
            </w:r>
            <w:r>
              <w:rPr>
                <w:sz w:val="18"/>
              </w:rPr>
              <w:tab/>
            </w:r>
          </w:p>
        </w:tc>
        <w:tc>
          <w:tcPr>
            <w:tcW w:w="2977" w:type="dxa"/>
          </w:tcPr>
          <w:p>
            <w:pPr>
              <w:pStyle w:val="TableNAm"/>
              <w:tabs>
                <w:tab w:val="clear" w:pos="567"/>
                <w:tab w:val="left" w:leader="dot" w:pos="2817"/>
              </w:tabs>
              <w:spacing w:before="60"/>
              <w:rPr>
                <w:sz w:val="18"/>
              </w:rPr>
            </w:pPr>
            <w:r>
              <w:rPr>
                <w:sz w:val="18"/>
              </w:rPr>
              <w:t>Interior light</w:t>
            </w:r>
          </w:p>
        </w:tc>
      </w:tr>
      <w:tr>
        <w:trPr>
          <w:cantSplit/>
        </w:trPr>
        <w:tc>
          <w:tcPr>
            <w:tcW w:w="3260" w:type="dxa"/>
          </w:tcPr>
          <w:p>
            <w:pPr>
              <w:pStyle w:val="TableNAm"/>
              <w:tabs>
                <w:tab w:val="clear" w:pos="567"/>
                <w:tab w:val="left" w:leader="dot" w:pos="3100"/>
              </w:tabs>
              <w:spacing w:before="60"/>
              <w:rPr>
                <w:sz w:val="18"/>
              </w:rPr>
            </w:pPr>
            <w:r>
              <w:rPr>
                <w:sz w:val="18"/>
              </w:rPr>
              <w:t>side marker lamp</w:t>
            </w:r>
            <w:r>
              <w:rPr>
                <w:sz w:val="18"/>
              </w:rPr>
              <w:tab/>
            </w:r>
          </w:p>
        </w:tc>
        <w:tc>
          <w:tcPr>
            <w:tcW w:w="2977" w:type="dxa"/>
          </w:tcPr>
          <w:p>
            <w:pPr>
              <w:pStyle w:val="TableNAm"/>
              <w:tabs>
                <w:tab w:val="clear" w:pos="567"/>
                <w:tab w:val="left" w:leader="dot" w:pos="2817"/>
              </w:tabs>
              <w:spacing w:before="60"/>
              <w:rPr>
                <w:sz w:val="18"/>
              </w:rPr>
            </w:pPr>
            <w:r>
              <w:rPr>
                <w:sz w:val="18"/>
              </w:rPr>
              <w:t>side marker light</w:t>
            </w:r>
          </w:p>
        </w:tc>
      </w:tr>
      <w:tr>
        <w:trPr>
          <w:cantSplit/>
        </w:trPr>
        <w:tc>
          <w:tcPr>
            <w:tcW w:w="3260" w:type="dxa"/>
          </w:tcPr>
          <w:p>
            <w:pPr>
              <w:pStyle w:val="TableNAm"/>
              <w:tabs>
                <w:tab w:val="clear" w:pos="567"/>
                <w:tab w:val="left" w:leader="dot" w:pos="3100"/>
              </w:tabs>
              <w:spacing w:before="60"/>
              <w:rPr>
                <w:sz w:val="18"/>
              </w:rPr>
            </w:pPr>
            <w:r>
              <w:rPr>
                <w:sz w:val="18"/>
              </w:rPr>
              <w:t>daytime running lamp</w:t>
            </w:r>
            <w:r>
              <w:rPr>
                <w:sz w:val="18"/>
              </w:rPr>
              <w:tab/>
            </w:r>
          </w:p>
        </w:tc>
        <w:tc>
          <w:tcPr>
            <w:tcW w:w="2977" w:type="dxa"/>
          </w:tcPr>
          <w:p>
            <w:pPr>
              <w:pStyle w:val="TableNAm"/>
              <w:tabs>
                <w:tab w:val="clear" w:pos="567"/>
                <w:tab w:val="left" w:leader="dot" w:pos="2817"/>
              </w:tabs>
              <w:spacing w:before="60"/>
              <w:rPr>
                <w:sz w:val="18"/>
              </w:rPr>
            </w:pPr>
            <w:r>
              <w:rPr>
                <w:sz w:val="18"/>
              </w:rPr>
              <w:t>Daytime running light</w:t>
            </w:r>
          </w:p>
        </w:tc>
      </w:tr>
      <w:tr>
        <w:trPr>
          <w:cantSplit/>
        </w:trPr>
        <w:tc>
          <w:tcPr>
            <w:tcW w:w="3260"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rear reflector</w:t>
            </w:r>
          </w:p>
        </w:tc>
      </w:tr>
      <w:tr>
        <w:trPr>
          <w:cantSplit/>
        </w:trPr>
        <w:tc>
          <w:tcPr>
            <w:tcW w:w="3260"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front reflector</w:t>
            </w:r>
          </w:p>
        </w:tc>
      </w:tr>
      <w:tr>
        <w:trPr>
          <w:cantSplit/>
        </w:trPr>
        <w:tc>
          <w:tcPr>
            <w:tcW w:w="3260"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977"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2"/>
      </w:pPr>
      <w:bookmarkStart w:id="758" w:name="_Toc407625781"/>
      <w:bookmarkStart w:id="759" w:name="_Toc417033700"/>
      <w:bookmarkStart w:id="760" w:name="_Toc417033934"/>
      <w:bookmarkStart w:id="761" w:name="_Toc378865633"/>
      <w:r>
        <w:rPr>
          <w:rStyle w:val="CharPartNo"/>
        </w:rPr>
        <w:t>Part 15</w:t>
      </w:r>
      <w:r>
        <w:t xml:space="preserve"> — </w:t>
      </w:r>
      <w:r>
        <w:rPr>
          <w:rStyle w:val="CharPartText"/>
        </w:rPr>
        <w:t>Additional Western Australian provisions</w:t>
      </w:r>
      <w:bookmarkEnd w:id="758"/>
      <w:bookmarkEnd w:id="759"/>
      <w:bookmarkEnd w:id="760"/>
      <w:bookmarkEnd w:id="761"/>
    </w:p>
    <w:p>
      <w:pPr>
        <w:pStyle w:val="Heading3"/>
      </w:pPr>
      <w:bookmarkStart w:id="762" w:name="_Toc407625782"/>
      <w:bookmarkStart w:id="763" w:name="_Toc417033701"/>
      <w:bookmarkStart w:id="764" w:name="_Toc417033935"/>
      <w:bookmarkStart w:id="765" w:name="_Toc378865634"/>
      <w:r>
        <w:rPr>
          <w:rStyle w:val="CharDivNo"/>
        </w:rPr>
        <w:t>Division 1</w:t>
      </w:r>
      <w:r>
        <w:t xml:space="preserve"> — </w:t>
      </w:r>
      <w:r>
        <w:rPr>
          <w:rStyle w:val="CharDivText"/>
        </w:rPr>
        <w:t>Omnibuses</w:t>
      </w:r>
      <w:bookmarkEnd w:id="762"/>
      <w:bookmarkEnd w:id="763"/>
      <w:bookmarkEnd w:id="764"/>
      <w:bookmarkEnd w:id="765"/>
    </w:p>
    <w:p>
      <w:pPr>
        <w:pStyle w:val="Heading5"/>
      </w:pPr>
      <w:bookmarkStart w:id="766" w:name="_Toc407625783"/>
      <w:bookmarkStart w:id="767" w:name="_Toc417033936"/>
      <w:bookmarkStart w:id="768" w:name="_Toc378865635"/>
      <w:r>
        <w:rPr>
          <w:rStyle w:val="CharSectno"/>
        </w:rPr>
        <w:t>171</w:t>
      </w:r>
      <w:r>
        <w:t>.</w:t>
      </w:r>
      <w:r>
        <w:tab/>
        <w:t>Passengers on omnibus with minimum 1.5 m interior height</w:t>
      </w:r>
      <w:bookmarkEnd w:id="766"/>
      <w:bookmarkEnd w:id="767"/>
      <w:bookmarkEnd w:id="768"/>
    </w:p>
    <w:p>
      <w:pPr>
        <w:pStyle w:val="Subsection"/>
      </w:pPr>
      <w:r>
        <w:tab/>
        <w:t>(1)</w:t>
      </w:r>
      <w:r>
        <w:tab/>
        <w:t>This rule applies to an omnibus with an interior height of 1.5 m or more.</w:t>
      </w:r>
    </w:p>
    <w:p>
      <w:pPr>
        <w:pStyle w:val="Subsection"/>
        <w:rPr>
          <w:snapToGrid w:val="0"/>
        </w:rPr>
      </w:pPr>
      <w:r>
        <w:rPr>
          <w:snapToGrid w:val="0"/>
        </w:rPr>
        <w:tab/>
        <w:t>(2)</w:t>
      </w:r>
      <w:r>
        <w:rPr>
          <w:snapToGrid w:val="0"/>
        </w:rPr>
        <w:tab/>
        <w:t>The maximum number of passengers that an omnibus is permitted to carry is the least of the following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 or</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Director General.</w:t>
      </w:r>
    </w:p>
    <w:p>
      <w:pPr>
        <w:pStyle w:val="Subsection"/>
      </w:pPr>
      <w:r>
        <w:tab/>
        <w:t>(3)</w:t>
      </w:r>
      <w:r>
        <w:tab/>
        <w:t>The potential loaded mass of an omnibus is the amount, in kilograms, equal to M in the formula —</w:t>
      </w:r>
    </w:p>
    <w:p>
      <w:pPr>
        <w:pStyle w:val="Equation"/>
        <w:spacing w:before="80"/>
        <w:ind w:firstLine="879"/>
        <w:rPr>
          <w:del w:id="769" w:author="Master Repository Process" w:date="2021-09-12T09:47:00Z"/>
          <w:position w:val="-10"/>
          <w:sz w:val="22"/>
        </w:rPr>
      </w:pPr>
      <w:del w:id="770" w:author="Master Repository Process" w:date="2021-09-12T09:47:00Z">
        <w:r>
          <w:rPr>
            <w:position w:val="-1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6.5pt">
              <v:imagedata r:id="rId31" o:title=""/>
            </v:shape>
          </w:pict>
        </w:r>
      </w:del>
    </w:p>
    <w:p>
      <w:pPr>
        <w:pStyle w:val="Equation"/>
        <w:spacing w:before="80"/>
        <w:ind w:firstLine="879"/>
        <w:rPr>
          <w:ins w:id="771" w:author="Master Repository Process" w:date="2021-09-12T09:47:00Z"/>
          <w:position w:val="-10"/>
          <w:sz w:val="22"/>
        </w:rPr>
      </w:pPr>
      <w:ins w:id="772" w:author="Master Repository Process" w:date="2021-09-12T09:47:00Z">
        <w:r>
          <w:rPr>
            <w:position w:val="-10"/>
            <w:sz w:val="22"/>
          </w:rPr>
          <w:pict>
            <v:shape id="_x0000_i1026" type="#_x0000_t75" style="width:82.5pt;height:16.5pt">
              <v:imagedata r:id="rId31" o:title=""/>
            </v:shape>
          </w:pict>
        </w:r>
      </w:ins>
    </w:p>
    <w:p>
      <w:pPr>
        <w:pStyle w:val="Subsection"/>
      </w:pPr>
      <w:r>
        <w:tab/>
      </w:r>
      <w:r>
        <w:tab/>
        <w:t xml:space="preserve">where — </w:t>
      </w:r>
    </w:p>
    <w:p>
      <w:pPr>
        <w:pStyle w:val="Indenta"/>
      </w:pPr>
      <w:r>
        <w:tab/>
        <w:t>P</w:t>
      </w:r>
      <w:r>
        <w:tab/>
        <w:t xml:space="preserve">is the number of standing and seating positions recommended for the omnibus by the manufacturer; </w:t>
      </w:r>
    </w:p>
    <w:p>
      <w:pPr>
        <w:pStyle w:val="Indenta"/>
      </w:pPr>
      <w:r>
        <w:tab/>
        <w:t>L</w:t>
      </w:r>
      <w:r>
        <w:tab/>
        <w:t xml:space="preserve">is — </w:t>
      </w:r>
    </w:p>
    <w:p>
      <w:pPr>
        <w:pStyle w:val="Indenti"/>
      </w:pPr>
      <w:r>
        <w:tab/>
        <w:t>(a)</w:t>
      </w:r>
      <w:r>
        <w:tab/>
        <w:t xml:space="preserve">if provision is made on the omnibus for hand luggage and other luggage — 80; </w:t>
      </w:r>
    </w:p>
    <w:p>
      <w:pPr>
        <w:pStyle w:val="Indenti"/>
      </w:pPr>
      <w:r>
        <w:tab/>
        <w:t>(b)</w:t>
      </w:r>
      <w:r>
        <w:tab/>
        <w:t xml:space="preserve">if no provision is made on the omnibus for any luggage except hand luggage — 65; </w:t>
      </w:r>
    </w:p>
    <w:p>
      <w:pPr>
        <w:pStyle w:val="Indenta"/>
      </w:pPr>
      <w:r>
        <w:tab/>
        <w:t>T</w:t>
      </w:r>
      <w:r>
        <w:tab/>
        <w:t>is the unloaded mass of the omnibus.</w:t>
      </w:r>
    </w:p>
    <w:p>
      <w:pPr>
        <w:pStyle w:val="Subsection"/>
        <w:rPr>
          <w:snapToGrid w:val="0"/>
        </w:rPr>
      </w:pPr>
      <w:r>
        <w:rPr>
          <w:snapToGrid w:val="0"/>
        </w:rPr>
        <w:tab/>
      </w:r>
      <w:r>
        <w:t>(4)</w:t>
      </w:r>
      <w:r>
        <w:rPr>
          <w:snapToGrid w:val="0"/>
        </w:rPr>
        <w:tab/>
        <w:t>The number of passengers an omnibus is permitted to carry under subrule (2) must be clearly displayed on the interior of the omnibus in letters and numerals that are at least 25 mm in height.</w:t>
      </w:r>
    </w:p>
    <w:p>
      <w:pPr>
        <w:pStyle w:val="Footnotesection"/>
      </w:pPr>
      <w:r>
        <w:tab/>
        <w:t>[Rule 171 amended in Gazette 27 Jul 2004 p. 3083.]</w:t>
      </w:r>
    </w:p>
    <w:p>
      <w:pPr>
        <w:pStyle w:val="Heading5"/>
      </w:pPr>
      <w:bookmarkStart w:id="773" w:name="_Toc407625784"/>
      <w:bookmarkStart w:id="774" w:name="_Toc417033937"/>
      <w:bookmarkStart w:id="775" w:name="_Toc378865636"/>
      <w:r>
        <w:rPr>
          <w:rStyle w:val="CharSectno"/>
        </w:rPr>
        <w:t>172</w:t>
      </w:r>
      <w:r>
        <w:rPr>
          <w:snapToGrid w:val="0"/>
        </w:rPr>
        <w:t>.</w:t>
      </w:r>
      <w:r>
        <w:rPr>
          <w:snapToGrid w:val="0"/>
        </w:rPr>
        <w:tab/>
        <w:t>Passengers on omnibus with less than 1.5 m interior height</w:t>
      </w:r>
      <w:bookmarkEnd w:id="773"/>
      <w:bookmarkEnd w:id="774"/>
      <w:bookmarkEnd w:id="775"/>
    </w:p>
    <w:p>
      <w:pPr>
        <w:pStyle w:val="Subsection"/>
      </w:pPr>
      <w:r>
        <w:rPr>
          <w:snapToGrid w:val="0"/>
        </w:rPr>
        <w:tab/>
        <w:t>(1)</w:t>
      </w:r>
      <w:r>
        <w:rPr>
          <w:snapToGrid w:val="0"/>
        </w:rPr>
        <w:tab/>
      </w:r>
      <w:r>
        <w:t>This rule applies to an omnibus with an interior height of less than 1.5 m.</w:t>
      </w:r>
    </w:p>
    <w:p>
      <w:pPr>
        <w:pStyle w:val="Subsection"/>
        <w:rPr>
          <w:snapToGrid w:val="0"/>
        </w:rPr>
      </w:pPr>
      <w:r>
        <w:tab/>
        <w:t>(2)</w:t>
      </w:r>
      <w:r>
        <w:tab/>
      </w:r>
      <w:r>
        <w:rPr>
          <w:snapToGrid w:val="0"/>
        </w:rPr>
        <w:t>The total number of passengers that an omnibus is permitted to carry is the adult seating capacity of that omnibus.</w:t>
      </w:r>
    </w:p>
    <w:p>
      <w:pPr>
        <w:pStyle w:val="Subsection"/>
        <w:rPr>
          <w:snapToGrid w:val="0"/>
        </w:rPr>
      </w:pPr>
      <w:r>
        <w:rPr>
          <w:snapToGrid w:val="0"/>
        </w:rPr>
        <w:tab/>
        <w:t>(3)</w:t>
      </w:r>
      <w:r>
        <w:rPr>
          <w:snapToGrid w:val="0"/>
        </w:rPr>
        <w:tab/>
        <w:t>The number of passengers an omnibus is permitted to carry under subrule (2) must be clearly displayed on the interior of the omnibus in letters and numerals that are at least 25 mm in height.</w:t>
      </w:r>
    </w:p>
    <w:p>
      <w:pPr>
        <w:pStyle w:val="Heading5"/>
        <w:rPr>
          <w:snapToGrid w:val="0"/>
        </w:rPr>
      </w:pPr>
      <w:bookmarkStart w:id="776" w:name="_Toc407625785"/>
      <w:bookmarkStart w:id="777" w:name="_Toc417033938"/>
      <w:bookmarkStart w:id="778" w:name="_Toc378865637"/>
      <w:r>
        <w:rPr>
          <w:rStyle w:val="CharSectno"/>
        </w:rPr>
        <w:t>173</w:t>
      </w:r>
      <w:r>
        <w:rPr>
          <w:snapToGrid w:val="0"/>
        </w:rPr>
        <w:t>.</w:t>
      </w:r>
      <w:r>
        <w:rPr>
          <w:snapToGrid w:val="0"/>
        </w:rPr>
        <w:tab/>
        <w:t>Standing positions and equipment</w:t>
      </w:r>
      <w:bookmarkEnd w:id="776"/>
      <w:bookmarkEnd w:id="777"/>
      <w:bookmarkEnd w:id="778"/>
    </w:p>
    <w:p>
      <w:pPr>
        <w:pStyle w:val="Subsection"/>
        <w:rPr>
          <w:snapToGrid w:val="0"/>
        </w:rPr>
      </w:pPr>
      <w:r>
        <w:rPr>
          <w:snapToGrid w:val="0"/>
        </w:rPr>
        <w:tab/>
        <w:t>(1)</w:t>
      </w:r>
      <w:r>
        <w:rPr>
          <w:snapToGrid w:val="0"/>
        </w:rPr>
        <w:tab/>
        <w:t>A standing position on an omnibus must be floor space with the following qualities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 following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Director General;</w:t>
      </w:r>
    </w:p>
    <w:p>
      <w:pPr>
        <w:pStyle w:val="Indenta"/>
      </w:pPr>
      <w:r>
        <w:tab/>
        <w:t>(c)</w:t>
      </w:r>
      <w:r>
        <w:tab/>
        <w:t>the handholds must be on either side of the omnibus and, in the Director General’s opinion, readily accessible to a passenger in a standing position to which the handhold relates;</w:t>
      </w:r>
    </w:p>
    <w:p>
      <w:pPr>
        <w:pStyle w:val="Indenta"/>
      </w:pPr>
      <w:r>
        <w:tab/>
        <w:t>(d)</w:t>
      </w:r>
      <w:r>
        <w:tab/>
        <w:t>the Director General must be of the opinion that the handholds are safe, sufficiently supportive and are associated with appropriate floor space.</w:t>
      </w:r>
    </w:p>
    <w:p>
      <w:pPr>
        <w:pStyle w:val="Heading5"/>
        <w:rPr>
          <w:snapToGrid w:val="0"/>
        </w:rPr>
      </w:pPr>
      <w:bookmarkStart w:id="779" w:name="_Toc407625786"/>
      <w:bookmarkStart w:id="780" w:name="_Toc417033939"/>
      <w:bookmarkStart w:id="781" w:name="_Toc378865638"/>
      <w:r>
        <w:rPr>
          <w:rStyle w:val="CharSectno"/>
        </w:rPr>
        <w:t>174</w:t>
      </w:r>
      <w:r>
        <w:t>.</w:t>
      </w:r>
      <w:r>
        <w:tab/>
      </w:r>
      <w:r>
        <w:rPr>
          <w:snapToGrid w:val="0"/>
        </w:rPr>
        <w:t>Destination signs</w:t>
      </w:r>
      <w:bookmarkEnd w:id="779"/>
      <w:bookmarkEnd w:id="780"/>
      <w:bookmarkEnd w:id="781"/>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 xml:space="preserve">must be clearly and conspicuously exhibited on the destination sign fitted to the omnibus; and </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w:t>
      </w:r>
      <w:r>
        <w:rPr>
          <w:snapToGrid w:val="0"/>
        </w:rPr>
        <w:noBreakHyphen/>
        <w:t>time, at a distance of 27 m.</w:t>
      </w:r>
    </w:p>
    <w:p>
      <w:pPr>
        <w:pStyle w:val="Heading5"/>
      </w:pPr>
      <w:bookmarkStart w:id="782" w:name="_Toc407625787"/>
      <w:bookmarkStart w:id="783" w:name="_Toc417033940"/>
      <w:bookmarkStart w:id="784" w:name="_Toc378865639"/>
      <w:r>
        <w:rPr>
          <w:rStyle w:val="CharSectno"/>
        </w:rPr>
        <w:t>175</w:t>
      </w:r>
      <w:r>
        <w:rPr>
          <w:snapToGrid w:val="0"/>
        </w:rPr>
        <w:t>.</w:t>
      </w:r>
      <w:r>
        <w:rPr>
          <w:snapToGrid w:val="0"/>
        </w:rPr>
        <w:tab/>
        <w:t>School bus exterior colours and signs</w:t>
      </w:r>
      <w:bookmarkEnd w:id="782"/>
      <w:bookmarkEnd w:id="783"/>
      <w:bookmarkEnd w:id="784"/>
    </w:p>
    <w:p>
      <w:pPr>
        <w:pStyle w:val="Subsection"/>
        <w:rPr>
          <w:snapToGrid w:val="0"/>
        </w:rPr>
      </w:pPr>
      <w:r>
        <w:rPr>
          <w:snapToGrid w:val="0"/>
        </w:rPr>
        <w:tab/>
      </w:r>
      <w:r>
        <w:rPr>
          <w:snapToGrid w:val="0"/>
        </w:rPr>
        <w:tab/>
        <w:t>The exterior of a school bus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Part 8 Division 18.</w:t>
      </w:r>
    </w:p>
    <w:p>
      <w:pPr>
        <w:pStyle w:val="Heading5"/>
      </w:pPr>
      <w:bookmarkStart w:id="785" w:name="_Toc407625788"/>
      <w:bookmarkStart w:id="786" w:name="_Toc417033941"/>
      <w:bookmarkStart w:id="787" w:name="_Toc378865640"/>
      <w:r>
        <w:rPr>
          <w:rStyle w:val="CharSectno"/>
        </w:rPr>
        <w:t>175A</w:t>
      </w:r>
      <w:r>
        <w:t>.</w:t>
      </w:r>
      <w:r>
        <w:tab/>
        <w:t>First aid kit on non</w:t>
      </w:r>
      <w:r>
        <w:noBreakHyphen/>
        <w:t>metropolitan omnibus</w:t>
      </w:r>
      <w:bookmarkEnd w:id="785"/>
      <w:bookmarkEnd w:id="786"/>
      <w:bookmarkEnd w:id="787"/>
    </w:p>
    <w:p>
      <w:pPr>
        <w:pStyle w:val="Subsection"/>
      </w:pPr>
      <w:r>
        <w:tab/>
      </w:r>
      <w:r>
        <w:tab/>
        <w:t xml:space="preserve">An omnibus operating on a route all or most of which lies outside the metropolitan area (as defined in section 18B of the </w:t>
      </w:r>
      <w:r>
        <w:rPr>
          <w:i/>
        </w:rPr>
        <w:t>Transport C</w:t>
      </w:r>
      <w:bookmarkStart w:id="788" w:name="RuleErr_24"/>
      <w:bookmarkStart w:id="789" w:name="RuleErr_25"/>
      <w:r>
        <w:rPr>
          <w:i/>
        </w:rPr>
        <w:t>o</w:t>
      </w:r>
      <w:r>
        <w:rPr>
          <w:i/>
        </w:rPr>
        <w:noBreakHyphen/>
        <w:t>o</w:t>
      </w:r>
      <w:bookmarkEnd w:id="788"/>
      <w:bookmarkEnd w:id="789"/>
      <w:r>
        <w:rPr>
          <w:i/>
        </w:rPr>
        <w:t>rdination Act 1966</w:t>
      </w:r>
      <w:r>
        <w:t>) must be equipped with a comprehensive and serviceable first aid kit, carried in a position on the vehicle so as to be readily available for use.</w:t>
      </w:r>
    </w:p>
    <w:p>
      <w:pPr>
        <w:pStyle w:val="Footnotesection"/>
      </w:pPr>
      <w:r>
        <w:tab/>
        <w:t>[Rule 175A inserted in Gazette 3 Jan 2003 p. 4</w:t>
      </w:r>
      <w:r>
        <w:noBreakHyphen/>
        <w:t>5.]</w:t>
      </w:r>
    </w:p>
    <w:p>
      <w:pPr>
        <w:pStyle w:val="Heading3"/>
      </w:pPr>
      <w:bookmarkStart w:id="790" w:name="_Toc407625789"/>
      <w:bookmarkStart w:id="791" w:name="_Toc417033708"/>
      <w:bookmarkStart w:id="792" w:name="_Toc417033942"/>
      <w:bookmarkStart w:id="793" w:name="_Toc378865641"/>
      <w:r>
        <w:rPr>
          <w:rStyle w:val="CharDivNo"/>
        </w:rPr>
        <w:t>Division 2</w:t>
      </w:r>
      <w:r>
        <w:rPr>
          <w:snapToGrid w:val="0"/>
        </w:rPr>
        <w:t xml:space="preserve"> — </w:t>
      </w:r>
      <w:r>
        <w:rPr>
          <w:rStyle w:val="CharDivText"/>
        </w:rPr>
        <w:t>Miscellaneous</w:t>
      </w:r>
      <w:bookmarkEnd w:id="790"/>
      <w:bookmarkEnd w:id="791"/>
      <w:bookmarkEnd w:id="792"/>
      <w:bookmarkEnd w:id="793"/>
    </w:p>
    <w:p>
      <w:pPr>
        <w:pStyle w:val="Heading5"/>
        <w:keepNext w:val="0"/>
        <w:keepLines w:val="0"/>
      </w:pPr>
      <w:bookmarkStart w:id="794" w:name="_Toc407625790"/>
      <w:bookmarkStart w:id="795" w:name="_Toc417033943"/>
      <w:bookmarkStart w:id="796" w:name="_Toc378865642"/>
      <w:r>
        <w:rPr>
          <w:rStyle w:val="CharSectno"/>
        </w:rPr>
        <w:t>176</w:t>
      </w:r>
      <w:r>
        <w:t>.</w:t>
      </w:r>
      <w:r>
        <w:tab/>
        <w:t>Required immobilisers</w:t>
      </w:r>
      <w:bookmarkEnd w:id="794"/>
      <w:bookmarkEnd w:id="795"/>
      <w:bookmarkEnd w:id="796"/>
    </w:p>
    <w:p>
      <w:pPr>
        <w:pStyle w:val="Subsection"/>
      </w:pPr>
      <w:r>
        <w:tab/>
        <w:t>(1)</w:t>
      </w:r>
      <w:r>
        <w:tab/>
        <w:t>A motor vehicle in relation to which an application is made for the grant or transfer of the licence for the vehicle must be fitted with one of the following immobilisers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an immobiliser fitted to a vehicle as an integral part of an alarm system complying with AS/NZS 3749.1:1997 “Intruder alarm systems — Road vehicles”, jointly published by Standards Australia and Standards New Zealand;</w:t>
      </w:r>
    </w:p>
    <w:p>
      <w:pPr>
        <w:pStyle w:val="Indenta"/>
      </w:pPr>
      <w:r>
        <w:tab/>
        <w:t>(d)</w:t>
      </w:r>
      <w:r>
        <w:tab/>
        <w:t>an immobiliser that complies with AS/NZS 4601:1999 “Vehicle immobilisers”, jointly published by Standards Australia and Standards New Zealand;</w:t>
      </w:r>
    </w:p>
    <w:p>
      <w:pPr>
        <w:pStyle w:val="Indenta"/>
      </w:pPr>
      <w:r>
        <w:tab/>
        <w:t>(e)</w:t>
      </w:r>
      <w:r>
        <w:tab/>
        <w:t>an immobiliser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an immobiliser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(2)</w:t>
      </w:r>
      <w:r>
        <w:tab/>
        <w:t>If a vehicle is required under subrule (1) to be fitted with a prescribed immobiliser at the time an application is made, that requirement continues in force from that time.</w:t>
      </w:r>
    </w:p>
    <w:p>
      <w:pPr>
        <w:pStyle w:val="Subsection"/>
      </w:pPr>
      <w:r>
        <w:tab/>
        <w:t>(3)</w:t>
      </w:r>
      <w:r>
        <w:tab/>
        <w:t>Except as stated in subrule (4), this rule applies to a car, an omnibus or a goods vehicle.</w:t>
      </w:r>
    </w:p>
    <w:p>
      <w:pPr>
        <w:pStyle w:val="Subsection"/>
      </w:pPr>
      <w:r>
        <w:tab/>
        <w:t>(4)</w:t>
      </w:r>
      <w:r>
        <w:tab/>
        <w:t>This rule does not apply to a motor vehicle —</w:t>
      </w:r>
    </w:p>
    <w:p>
      <w:pPr>
        <w:pStyle w:val="Indenta"/>
      </w:pPr>
      <w:r>
        <w:tab/>
        <w:t>(a)</w:t>
      </w:r>
      <w:r>
        <w:tab/>
        <w:t>with an unloaded mass of 3 t or more;</w:t>
      </w:r>
    </w:p>
    <w:p>
      <w:pPr>
        <w:pStyle w:val="Indenta"/>
      </w:pPr>
      <w:r>
        <w:tab/>
        <w:t>(b)</w:t>
      </w:r>
      <w:r>
        <w:tab/>
        <w:t>with a GVM of more than 4.5 t;</w:t>
      </w:r>
    </w:p>
    <w:p>
      <w:pPr>
        <w:pStyle w:val="Indenta"/>
      </w:pPr>
      <w:r>
        <w:tab/>
        <w:t>(c)</w:t>
      </w:r>
      <w:r>
        <w:tab/>
        <w:t>built 25 years or more before the time the application for the grant or transfer of the licence for the vehicle is made;</w:t>
      </w:r>
    </w:p>
    <w:p>
      <w:pPr>
        <w:pStyle w:val="Indenta"/>
      </w:pPr>
      <w:r>
        <w:tab/>
        <w:t>(d)</w:t>
      </w:r>
      <w:r>
        <w:tab/>
        <w:t>in relation to which an application has been made —</w:t>
      </w:r>
    </w:p>
    <w:p>
      <w:pPr>
        <w:pStyle w:val="Indenti"/>
      </w:pPr>
      <w:r>
        <w:tab/>
        <w:t>(i)</w:t>
      </w:r>
      <w:r>
        <w:tab/>
        <w:t xml:space="preserve">for the grant or transfer of a licence referred to in section 76C(6) or (6a) of the </w:t>
      </w:r>
      <w:r>
        <w:rPr>
          <w:i/>
        </w:rPr>
        <w:t>Stamp Act 1921</w:t>
      </w:r>
      <w:r>
        <w:t>; or</w:t>
      </w:r>
    </w:p>
    <w:p>
      <w:pPr>
        <w:pStyle w:val="Indenti"/>
      </w:pPr>
      <w:r>
        <w:tab/>
        <w:t>(ii)</w:t>
      </w:r>
      <w:r>
        <w:tab/>
        <w:t>for the transfer of a licence under a judgment or order of a court;</w:t>
      </w:r>
    </w:p>
    <w:p>
      <w:pPr>
        <w:pStyle w:val="Indenta"/>
      </w:pPr>
      <w:r>
        <w:tab/>
      </w:r>
      <w:r>
        <w:tab/>
        <w:t>or</w:t>
      </w:r>
    </w:p>
    <w:p>
      <w:pPr>
        <w:pStyle w:val="Indenta"/>
      </w:pPr>
      <w:r>
        <w:tab/>
        <w:t>(e)</w:t>
      </w:r>
      <w:r>
        <w:tab/>
        <w:t xml:space="preserve">to which regulation 21D of the </w:t>
      </w:r>
      <w:r>
        <w:rPr>
          <w:i/>
        </w:rPr>
        <w:t>Road Traffic (Licensing) Regulations 1975</w:t>
      </w:r>
      <w:r>
        <w:t xml:space="preserve"> applies.</w:t>
      </w:r>
    </w:p>
    <w:p>
      <w:pPr>
        <w:pStyle w:val="Heading5"/>
      </w:pPr>
      <w:bookmarkStart w:id="797" w:name="_Toc407625791"/>
      <w:bookmarkStart w:id="798" w:name="_Toc417033944"/>
      <w:bookmarkStart w:id="799" w:name="_Toc378865643"/>
      <w:r>
        <w:rPr>
          <w:rStyle w:val="CharSectno"/>
        </w:rPr>
        <w:t>177</w:t>
      </w:r>
      <w:r>
        <w:t>.</w:t>
      </w:r>
      <w:r>
        <w:tab/>
      </w:r>
      <w:r>
        <w:rPr>
          <w:snapToGrid w:val="0"/>
        </w:rPr>
        <w:t>Fitting of illuminated signs</w:t>
      </w:r>
      <w:bookmarkEnd w:id="797"/>
      <w:bookmarkEnd w:id="798"/>
      <w:bookmarkEnd w:id="799"/>
    </w:p>
    <w:p>
      <w:pPr>
        <w:pStyle w:val="Subsection"/>
        <w:rPr>
          <w:snapToGrid w:val="0"/>
        </w:rPr>
      </w:pPr>
      <w:r>
        <w:rPr>
          <w:snapToGrid w:val="0"/>
        </w:rPr>
        <w:tab/>
        <w:t>(1)</w:t>
      </w:r>
      <w:r>
        <w:rPr>
          <w:snapToGrid w:val="0"/>
        </w:rPr>
        <w:tab/>
        <w:t>In addition to the lights prescribed or permitted under Part 8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w:t>
      </w:r>
    </w:p>
    <w:p>
      <w:pPr>
        <w:pStyle w:val="Indenta"/>
        <w:rPr>
          <w:snapToGrid w:val="0"/>
        </w:rPr>
      </w:pPr>
      <w:r>
        <w:rPr>
          <w:snapToGrid w:val="0"/>
        </w:rPr>
        <w:tab/>
        <w:t>(c)</w:t>
      </w:r>
      <w:r>
        <w:rPr>
          <w:snapToGrid w:val="0"/>
        </w:rPr>
        <w:tab/>
        <w:t>a vehicle that is —</w:t>
      </w:r>
    </w:p>
    <w:p>
      <w:pPr>
        <w:pStyle w:val="Indenti"/>
        <w:rPr>
          <w:snapToGrid w:val="0"/>
        </w:rPr>
      </w:pPr>
      <w:r>
        <w:rPr>
          <w:snapToGrid w:val="0"/>
        </w:rPr>
        <w:tab/>
        <w:t>(i)</w:t>
      </w:r>
      <w:r>
        <w:rPr>
          <w:snapToGrid w:val="0"/>
        </w:rPr>
        <w:tab/>
        <w:t xml:space="preserve">an emergency vehicle; or </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any other vehicle may be equipped with a light or lights for lighting a sign on that vehicle if the sign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w:t>
      </w:r>
      <w:bookmarkStart w:id="800" w:name="RuleErr_60"/>
      <w:r>
        <w:rPr>
          <w:snapToGrid w:val="0"/>
        </w:rPr>
        <w:t>ss.</w:t>
      </w:r>
      <w:bookmarkEnd w:id="800"/>
    </w:p>
    <w:p>
      <w:pPr>
        <w:pStyle w:val="Subsection"/>
        <w:rPr>
          <w:snapToGrid w:val="0"/>
        </w:rPr>
      </w:pPr>
      <w:r>
        <w:rPr>
          <w:snapToGrid w:val="0"/>
        </w:rPr>
        <w:tab/>
        <w:t>(2)</w:t>
      </w:r>
      <w:r>
        <w:rPr>
          <w:snapToGrid w:val="0"/>
        </w:rPr>
        <w:tab/>
        <w:t>Lights fitted to a vehicle referred to in subrule (1)(c) for the purpose of illuminating a sign may be fitted so as to have the capacity to display intermittent flashes when other flashing warning lights fitted to that vehicle are activated but not otherwise.</w:t>
      </w:r>
    </w:p>
    <w:p>
      <w:pPr>
        <w:pStyle w:val="Subsection"/>
        <w:rPr>
          <w:snapToGrid w:val="0"/>
        </w:rPr>
      </w:pPr>
      <w:r>
        <w:rPr>
          <w:snapToGrid w:val="0"/>
        </w:rPr>
        <w:tab/>
        <w:t>(3)</w:t>
      </w:r>
      <w:r>
        <w:rPr>
          <w:snapToGrid w:val="0"/>
        </w:rPr>
        <w:tab/>
        <w:t xml:space="preserve">Lights fitted to a vehicle referred to in subrule (1)(b) for the purpose of illuminating a sign may be fitted so as to have the capacity to display intermittent flashes in the circumstances prescribed under regulation 289 of the </w:t>
      </w:r>
      <w:r>
        <w:rPr>
          <w:i/>
          <w:snapToGrid w:val="0"/>
        </w:rPr>
        <w:t>Road Traffic Code 2000</w:t>
      </w:r>
      <w:r>
        <w:rPr>
          <w:snapToGrid w:val="0"/>
        </w:rPr>
        <w:t>.</w:t>
      </w:r>
    </w:p>
    <w:p>
      <w:pPr>
        <w:pStyle w:val="Heading5"/>
        <w:spacing w:before="160"/>
        <w:rPr>
          <w:snapToGrid w:val="0"/>
        </w:rPr>
      </w:pPr>
      <w:bookmarkStart w:id="801" w:name="_Toc407625792"/>
      <w:bookmarkStart w:id="802" w:name="_Toc417033945"/>
      <w:bookmarkStart w:id="803" w:name="_Toc378865644"/>
      <w:r>
        <w:rPr>
          <w:rStyle w:val="CharSectno"/>
        </w:rPr>
        <w:t>178</w:t>
      </w:r>
      <w:r>
        <w:rPr>
          <w:snapToGrid w:val="0"/>
        </w:rPr>
        <w:t>.</w:t>
      </w:r>
      <w:r>
        <w:rPr>
          <w:snapToGrid w:val="0"/>
        </w:rPr>
        <w:tab/>
        <w:t>Compliance plates</w:t>
      </w:r>
      <w:bookmarkEnd w:id="801"/>
      <w:bookmarkEnd w:id="802"/>
      <w:bookmarkEnd w:id="803"/>
    </w:p>
    <w:p>
      <w:pPr>
        <w:pStyle w:val="Subsection"/>
        <w:spacing w:before="120"/>
      </w:pPr>
      <w:r>
        <w:tab/>
      </w:r>
      <w:r>
        <w:tab/>
        <w:t>If an ADR other than a third edition ADR applies to the design and construction of a vehicle, the vehicle is to be fitted with a plate approved by the Australian Motor Vehicle Certification Board indicating compliance with the ADR.</w:t>
      </w:r>
    </w:p>
    <w:p>
      <w:pPr>
        <w:pStyle w:val="CentredBaseLine"/>
        <w:jc w:val="center"/>
      </w:pPr>
      <w:r>
        <w:rPr>
          <w:noProof/>
        </w:rPr>
        <w:drawing>
          <wp:inline distT="0" distB="0" distL="0" distR="0">
            <wp:extent cx="931545" cy="173355"/>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pPr>
        <w:pStyle w:val="Defpara"/>
        <w:tabs>
          <w:tab w:val="right" w:pos="514"/>
          <w:tab w:val="left" w:pos="567"/>
        </w:tabs>
        <w:spacing w:before="40"/>
        <w:sectPr>
          <w:headerReference w:type="even" r:id="rId33"/>
          <w:headerReference w:type="default" r:id="rId34"/>
          <w:footerReference w:type="even" r:id="rId35"/>
          <w:footerReference w:type="default" r:id="rId36"/>
          <w:headerReference w:type="first" r:id="rId37"/>
          <w:footerReference w:type="first" r:id="rId38"/>
          <w:pgSz w:w="11907" w:h="16840" w:code="9"/>
          <w:pgMar w:top="2376" w:right="2405" w:bottom="3542" w:left="2405" w:header="706" w:footer="3380" w:gutter="0"/>
          <w:pgNumType w:start="1"/>
          <w:cols w:space="720"/>
          <w:noEndnote/>
          <w:titlePg/>
          <w:docGrid w:linePitch="326"/>
        </w:sectPr>
      </w:pPr>
    </w:p>
    <w:p>
      <w:pPr>
        <w:pStyle w:val="nHeading2"/>
      </w:pPr>
      <w:bookmarkStart w:id="804" w:name="_Toc407625793"/>
      <w:bookmarkStart w:id="805" w:name="_Toc417033712"/>
      <w:bookmarkStart w:id="806" w:name="_Toc417033946"/>
      <w:bookmarkStart w:id="807" w:name="_Toc378865645"/>
      <w:r>
        <w:t>Notes</w:t>
      </w:r>
      <w:bookmarkEnd w:id="804"/>
      <w:bookmarkEnd w:id="805"/>
      <w:bookmarkEnd w:id="806"/>
      <w:bookmarkEnd w:id="80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(Vehicle Standards) Rules 2002</w:t>
      </w:r>
      <w:r>
        <w:rPr>
          <w:snapToGrid w:val="0"/>
        </w:rPr>
        <w:t xml:space="preserve"> and includes the amendments made by the other written laws referred to in the following table</w:t>
      </w:r>
      <w:ins w:id="808" w:author="Master Repository Process" w:date="2021-09-12T09:47:00Z">
        <w:r>
          <w:rPr>
            <w:snapToGrid w:val="0"/>
          </w:rPr>
          <w:t> </w:t>
        </w:r>
        <w:r>
          <w:rPr>
            <w:snapToGrid w:val="0"/>
            <w:vertAlign w:val="superscript"/>
          </w:rPr>
          <w:t>1a</w:t>
        </w:r>
      </w:ins>
      <w:r>
        <w:rPr>
          <w:snapToGrid w:val="0"/>
        </w:rPr>
        <w:t>.  The table also contains information about any reprint.</w:t>
      </w:r>
    </w:p>
    <w:p>
      <w:pPr>
        <w:pStyle w:val="nHeading3"/>
      </w:pPr>
      <w:bookmarkStart w:id="809" w:name="_Toc407625794"/>
      <w:bookmarkStart w:id="810" w:name="_Toc417033947"/>
      <w:bookmarkStart w:id="811" w:name="_Toc378865646"/>
      <w:r>
        <w:t>Compilation table</w:t>
      </w:r>
      <w:bookmarkEnd w:id="809"/>
      <w:bookmarkEnd w:id="810"/>
      <w:bookmarkEnd w:id="8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Road Traffic (Vehicle Standards) Rules 2002</w:t>
            </w:r>
          </w:p>
        </w:tc>
        <w:tc>
          <w:tcPr>
            <w:tcW w:w="1276" w:type="dxa"/>
            <w:tcBorders>
              <w:top w:val="single" w:sz="8" w:space="0" w:color="auto"/>
            </w:tcBorders>
          </w:tcPr>
          <w:p>
            <w:pPr>
              <w:pStyle w:val="nTable"/>
              <w:spacing w:after="40"/>
            </w:pPr>
            <w:r>
              <w:t>12 Aug 2002 p. 4033</w:t>
            </w:r>
            <w:r>
              <w:noBreakHyphen/>
              <w:t>148</w:t>
            </w:r>
          </w:p>
        </w:tc>
        <w:tc>
          <w:tcPr>
            <w:tcW w:w="2693" w:type="dxa"/>
            <w:tcBorders>
              <w:top w:val="single" w:sz="8" w:space="0" w:color="auto"/>
            </w:tcBorders>
          </w:tcPr>
          <w:p>
            <w:pPr>
              <w:pStyle w:val="nTable"/>
              <w:spacing w:after="40"/>
            </w:pPr>
            <w:r>
              <w:t>1 Nov 200</w:t>
            </w:r>
            <w:bookmarkStart w:id="812" w:name="RuleErr_5"/>
            <w:r>
              <w:t>2 (</w:t>
            </w:r>
            <w:bookmarkEnd w:id="812"/>
            <w:r>
              <w:t>see r. 2)</w:t>
            </w:r>
          </w:p>
        </w:tc>
      </w:tr>
      <w:tr>
        <w:tc>
          <w:tcPr>
            <w:tcW w:w="3119" w:type="dxa"/>
          </w:tcPr>
          <w:p>
            <w:pPr>
              <w:pStyle w:val="nTable"/>
              <w:spacing w:after="40"/>
              <w:rPr>
                <w:i/>
              </w:rPr>
            </w:pPr>
            <w:r>
              <w:rPr>
                <w:i/>
              </w:rPr>
              <w:t>Road Traffic (Vehicle Standards) Amendment Rules 2002</w:t>
            </w:r>
          </w:p>
        </w:tc>
        <w:tc>
          <w:tcPr>
            <w:tcW w:w="1276" w:type="dxa"/>
          </w:tcPr>
          <w:p>
            <w:pPr>
              <w:pStyle w:val="nTable"/>
              <w:spacing w:after="40"/>
            </w:pPr>
            <w:r>
              <w:t>3 Jan 2003 p. 3</w:t>
            </w:r>
            <w:r>
              <w:noBreakHyphen/>
              <w:t>5</w:t>
            </w:r>
          </w:p>
        </w:tc>
        <w:tc>
          <w:tcPr>
            <w:tcW w:w="2693" w:type="dxa"/>
          </w:tcPr>
          <w:p>
            <w:pPr>
              <w:pStyle w:val="nTable"/>
              <w:spacing w:after="40"/>
            </w:pPr>
            <w:r>
              <w:t>3 Jan 2003</w:t>
            </w:r>
          </w:p>
        </w:tc>
      </w:tr>
      <w:tr>
        <w:tc>
          <w:tcPr>
            <w:tcW w:w="3119" w:type="dxa"/>
          </w:tcPr>
          <w:p>
            <w:pPr>
              <w:pStyle w:val="nTable"/>
              <w:spacing w:after="40"/>
              <w:rPr>
                <w:i/>
              </w:rPr>
            </w:pPr>
            <w:r>
              <w:rPr>
                <w:i/>
              </w:rPr>
              <w:t>Road Traffic (Vehicle Standards) Amendment Rules 2004</w:t>
            </w:r>
          </w:p>
        </w:tc>
        <w:tc>
          <w:tcPr>
            <w:tcW w:w="1276" w:type="dxa"/>
          </w:tcPr>
          <w:p>
            <w:pPr>
              <w:pStyle w:val="nTable"/>
              <w:spacing w:after="40"/>
            </w:pPr>
            <w:r>
              <w:t>27 Jul 2004 p. 3083</w:t>
            </w:r>
          </w:p>
        </w:tc>
        <w:tc>
          <w:tcPr>
            <w:tcW w:w="2693" w:type="dxa"/>
          </w:tcPr>
          <w:p>
            <w:pPr>
              <w:pStyle w:val="nTable"/>
              <w:spacing w:after="40"/>
            </w:pPr>
            <w:r>
              <w:t>27 Jul 2004</w:t>
            </w:r>
          </w:p>
        </w:tc>
      </w:tr>
      <w:tr>
        <w:tc>
          <w:tcPr>
            <w:tcW w:w="3119" w:type="dxa"/>
          </w:tcPr>
          <w:p>
            <w:pPr>
              <w:pStyle w:val="nTable"/>
              <w:spacing w:after="40"/>
              <w:rPr>
                <w:i/>
              </w:rPr>
            </w:pPr>
            <w:r>
              <w:rPr>
                <w:i/>
              </w:rPr>
              <w:t>Road Traffic (Vehicle Standards) Amendment Rules 2005</w:t>
            </w:r>
          </w:p>
        </w:tc>
        <w:tc>
          <w:tcPr>
            <w:tcW w:w="1276" w:type="dxa"/>
          </w:tcPr>
          <w:p>
            <w:pPr>
              <w:pStyle w:val="nTable"/>
              <w:spacing w:after="40"/>
            </w:pPr>
            <w:r>
              <w:t>23 Dec 2005 p. 6280</w:t>
            </w:r>
          </w:p>
        </w:tc>
        <w:tc>
          <w:tcPr>
            <w:tcW w:w="2693" w:type="dxa"/>
          </w:tcPr>
          <w:p>
            <w:pPr>
              <w:pStyle w:val="nTable"/>
              <w:spacing w:after="40"/>
            </w:pPr>
            <w:r>
              <w:t>1 Jan 200</w:t>
            </w:r>
            <w:bookmarkStart w:id="813" w:name="RuleErr_6"/>
            <w:r>
              <w:t>6 (</w:t>
            </w:r>
            <w:bookmarkEnd w:id="813"/>
            <w:r>
              <w:t xml:space="preserve">see r. 2 and </w:t>
            </w:r>
            <w:r>
              <w:rPr>
                <w:i/>
                <w:iCs/>
              </w:rPr>
              <w:t>Gazette</w:t>
            </w:r>
            <w:r>
              <w:t xml:space="preserve"> 23 Dec 2005 p. 6244</w:t>
            </w:r>
            <w:r>
              <w:noBreakHyphen/>
              <w:t>5)</w:t>
            </w:r>
          </w:p>
        </w:tc>
      </w:tr>
      <w:tr>
        <w:trPr>
          <w:cantSplit/>
        </w:trPr>
        <w:tc>
          <w:tcPr>
            <w:tcW w:w="7088" w:type="dxa"/>
            <w:gridSpan w:val="3"/>
          </w:tcPr>
          <w:p>
            <w:pPr>
              <w:pStyle w:val="nTable"/>
              <w:spacing w:after="40"/>
            </w:pPr>
            <w:r>
              <w:rPr>
                <w:b/>
                <w:bCs/>
              </w:rPr>
              <w:t xml:space="preserve">Reprint 1:  The  </w:t>
            </w:r>
            <w:r>
              <w:rPr>
                <w:b/>
                <w:bCs/>
                <w:i/>
              </w:rPr>
              <w:t xml:space="preserve">Road Traffic (Vehicle Standards) Rules 2002 </w:t>
            </w:r>
            <w:r>
              <w:rPr>
                <w:b/>
                <w:bCs/>
              </w:rPr>
              <w:t>as at 1 May 2009</w:t>
            </w:r>
            <w:r>
              <w:t xml:space="preserve"> (includes amendments listed above)</w:t>
            </w:r>
          </w:p>
        </w:tc>
      </w:tr>
      <w:tr>
        <w:tc>
          <w:tcPr>
            <w:tcW w:w="3119" w:type="dxa"/>
            <w:tcBorders>
              <w:bottom w:val="single" w:sz="4" w:space="0" w:color="auto"/>
            </w:tcBorders>
          </w:tcPr>
          <w:p>
            <w:pPr>
              <w:pStyle w:val="nTable"/>
              <w:spacing w:after="40"/>
              <w:rPr>
                <w:i/>
              </w:rPr>
            </w:pPr>
            <w:r>
              <w:rPr>
                <w:i/>
              </w:rPr>
              <w:t>Road Traffic (Vehicle Standards) Amendment Rules 2012</w:t>
            </w:r>
          </w:p>
        </w:tc>
        <w:tc>
          <w:tcPr>
            <w:tcW w:w="1276" w:type="dxa"/>
            <w:tcBorders>
              <w:bottom w:val="single" w:sz="4" w:space="0" w:color="auto"/>
            </w:tcBorders>
          </w:tcPr>
          <w:p>
            <w:pPr>
              <w:pStyle w:val="nTable"/>
              <w:spacing w:after="40"/>
            </w:pPr>
            <w:r>
              <w:t>22 Jun 2012 p. 2797-8</w:t>
            </w:r>
          </w:p>
        </w:tc>
        <w:tc>
          <w:tcPr>
            <w:tcW w:w="2693" w:type="dxa"/>
            <w:tcBorders>
              <w:bottom w:val="single" w:sz="4" w:space="0" w:color="auto"/>
            </w:tcBorders>
          </w:tcPr>
          <w:p>
            <w:pPr>
              <w:pStyle w:val="nTable"/>
              <w:spacing w:after="40"/>
            </w:pPr>
            <w:r>
              <w:t>r. 1 and 2: 22 Jun 2012 (see r. 2(a));</w:t>
            </w:r>
            <w:r>
              <w:br/>
              <w:t>Rules other than r. 1 and 2: 23 Jun 2012 (see r. 2(b))</w:t>
            </w:r>
          </w:p>
        </w:tc>
      </w:tr>
    </w:tbl>
    <w:p>
      <w:pPr>
        <w:pStyle w:val="nSubsection"/>
        <w:tabs>
          <w:tab w:val="clear" w:pos="454"/>
          <w:tab w:val="left" w:pos="567"/>
        </w:tabs>
        <w:spacing w:before="120"/>
        <w:ind w:left="567" w:hanging="567"/>
        <w:rPr>
          <w:ins w:id="814" w:author="Master Repository Process" w:date="2021-09-12T09:47:00Z"/>
          <w:snapToGrid w:val="0"/>
        </w:rPr>
      </w:pPr>
      <w:ins w:id="815" w:author="Master Repository Process" w:date="2021-09-12T09: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16" w:author="Master Repository Process" w:date="2021-09-12T09:47:00Z"/>
        </w:rPr>
      </w:pPr>
      <w:bookmarkStart w:id="817" w:name="_Toc407625795"/>
      <w:bookmarkStart w:id="818" w:name="_Toc417033948"/>
      <w:ins w:id="819" w:author="Master Repository Process" w:date="2021-09-12T09:47:00Z">
        <w:r>
          <w:t>Provisions that have not come into operation</w:t>
        </w:r>
        <w:bookmarkEnd w:id="817"/>
        <w:bookmarkEnd w:id="81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20" w:author="Master Repository Process" w:date="2021-09-12T09:47:00Z"/>
        </w:trPr>
        <w:tc>
          <w:tcPr>
            <w:tcW w:w="3119" w:type="dxa"/>
            <w:tcBorders>
              <w:top w:val="single" w:sz="8" w:space="0" w:color="auto"/>
              <w:bottom w:val="single" w:sz="8" w:space="0" w:color="auto"/>
            </w:tcBorders>
          </w:tcPr>
          <w:p>
            <w:pPr>
              <w:pStyle w:val="nTable"/>
              <w:spacing w:after="40"/>
              <w:ind w:right="113"/>
              <w:rPr>
                <w:ins w:id="821" w:author="Master Repository Process" w:date="2021-09-12T09:47:00Z"/>
                <w:b/>
                <w:i/>
              </w:rPr>
            </w:pPr>
            <w:ins w:id="822" w:author="Master Repository Process" w:date="2021-09-12T09:47:00Z">
              <w:r>
                <w:rPr>
                  <w:b/>
                  <w:i/>
                </w:rPr>
                <w:t>Citation</w:t>
              </w:r>
            </w:ins>
          </w:p>
        </w:tc>
        <w:tc>
          <w:tcPr>
            <w:tcW w:w="1276" w:type="dxa"/>
            <w:tcBorders>
              <w:top w:val="single" w:sz="8" w:space="0" w:color="auto"/>
              <w:bottom w:val="single" w:sz="8" w:space="0" w:color="auto"/>
            </w:tcBorders>
          </w:tcPr>
          <w:p>
            <w:pPr>
              <w:pStyle w:val="nTable"/>
              <w:spacing w:after="40"/>
              <w:rPr>
                <w:ins w:id="823" w:author="Master Repository Process" w:date="2021-09-12T09:47:00Z"/>
                <w:b/>
              </w:rPr>
            </w:pPr>
            <w:ins w:id="824" w:author="Master Repository Process" w:date="2021-09-12T09:47:00Z">
              <w:r>
                <w:rPr>
                  <w:b/>
                </w:rPr>
                <w:t>Gazettal</w:t>
              </w:r>
            </w:ins>
          </w:p>
        </w:tc>
        <w:tc>
          <w:tcPr>
            <w:tcW w:w="2693" w:type="dxa"/>
            <w:tcBorders>
              <w:top w:val="single" w:sz="8" w:space="0" w:color="auto"/>
              <w:bottom w:val="single" w:sz="8" w:space="0" w:color="auto"/>
            </w:tcBorders>
          </w:tcPr>
          <w:p>
            <w:pPr>
              <w:pStyle w:val="nTable"/>
              <w:spacing w:after="40"/>
              <w:rPr>
                <w:ins w:id="825" w:author="Master Repository Process" w:date="2021-09-12T09:47:00Z"/>
                <w:b/>
              </w:rPr>
            </w:pPr>
            <w:ins w:id="826" w:author="Master Repository Process" w:date="2021-09-12T09:47:00Z">
              <w:r>
                <w:rPr>
                  <w:b/>
                </w:rPr>
                <w:t>Commencement</w:t>
              </w:r>
            </w:ins>
          </w:p>
        </w:tc>
      </w:tr>
      <w:tr>
        <w:trPr>
          <w:cantSplit/>
          <w:ins w:id="827" w:author="Master Repository Process" w:date="2021-09-12T09:47:00Z"/>
        </w:trPr>
        <w:tc>
          <w:tcPr>
            <w:tcW w:w="3119" w:type="dxa"/>
            <w:tcBorders>
              <w:top w:val="single" w:sz="8" w:space="0" w:color="auto"/>
              <w:bottom w:val="single" w:sz="4" w:space="0" w:color="auto"/>
            </w:tcBorders>
          </w:tcPr>
          <w:p>
            <w:pPr>
              <w:pStyle w:val="nTable"/>
              <w:spacing w:after="40"/>
              <w:ind w:right="113"/>
              <w:rPr>
                <w:ins w:id="828" w:author="Master Repository Process" w:date="2021-09-12T09:47:00Z"/>
                <w:vertAlign w:val="superscript"/>
              </w:rPr>
            </w:pPr>
            <w:ins w:id="829" w:author="Master Repository Process" w:date="2021-09-12T09:47:00Z">
              <w:r>
                <w:rPr>
                  <w:i/>
                </w:rPr>
                <w:t>Road Traffic (Repeals and Amendment) Regulations 2014</w:t>
              </w:r>
              <w:r>
                <w:t> Pt. 2 </w:t>
              </w:r>
              <w:r>
                <w:rPr>
                  <w:vertAlign w:val="superscript"/>
                </w:rPr>
                <w:t>2</w:t>
              </w:r>
            </w:ins>
          </w:p>
        </w:tc>
        <w:tc>
          <w:tcPr>
            <w:tcW w:w="1276" w:type="dxa"/>
            <w:tcBorders>
              <w:top w:val="single" w:sz="8" w:space="0" w:color="auto"/>
              <w:bottom w:val="single" w:sz="4" w:space="0" w:color="auto"/>
            </w:tcBorders>
          </w:tcPr>
          <w:p>
            <w:pPr>
              <w:pStyle w:val="nTable"/>
              <w:spacing w:after="40"/>
              <w:rPr>
                <w:ins w:id="830" w:author="Master Repository Process" w:date="2021-09-12T09:47:00Z"/>
              </w:rPr>
            </w:pPr>
            <w:ins w:id="831" w:author="Master Repository Process" w:date="2021-09-12T09:47:00Z">
              <w:r>
                <w:t>23 Dec 2014 p. 4914</w:t>
              </w:r>
            </w:ins>
          </w:p>
        </w:tc>
        <w:tc>
          <w:tcPr>
            <w:tcW w:w="2693" w:type="dxa"/>
            <w:tcBorders>
              <w:top w:val="single" w:sz="8" w:space="0" w:color="auto"/>
              <w:bottom w:val="single" w:sz="4" w:space="0" w:color="auto"/>
            </w:tcBorders>
          </w:tcPr>
          <w:p>
            <w:pPr>
              <w:pStyle w:val="nTable"/>
              <w:spacing w:after="40"/>
              <w:rPr>
                <w:ins w:id="832" w:author="Master Repository Process" w:date="2021-09-12T09:47:00Z"/>
              </w:rPr>
            </w:pPr>
            <w:ins w:id="833" w:author="Master Repository Process" w:date="2021-09-12T09:47:00Z">
              <w:r>
                <w:t xml:space="preserve">Operative on the day fixed under the </w:t>
              </w:r>
              <w:r>
                <w:rPr>
                  <w:i/>
                </w:rPr>
                <w:t>Road Traffic (Administration) Act 2008</w:t>
              </w:r>
              <w:r>
                <w:t xml:space="preserve"> section 2(b) (see r. 2(b))</w:t>
              </w:r>
            </w:ins>
          </w:p>
        </w:tc>
      </w:tr>
    </w:tbl>
    <w:p>
      <w:pPr>
        <w:pStyle w:val="nSubsection"/>
        <w:keepNext/>
        <w:keepLines/>
        <w:rPr>
          <w:ins w:id="834" w:author="Master Repository Process" w:date="2021-09-12T09:47:00Z"/>
          <w:snapToGrid w:val="0"/>
        </w:rPr>
      </w:pPr>
      <w:ins w:id="835" w:author="Master Repository Process" w:date="2021-09-12T09:47: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ins>
    </w:p>
    <w:p>
      <w:pPr>
        <w:pStyle w:val="BlankOpen"/>
        <w:rPr>
          <w:ins w:id="836" w:author="Master Repository Process" w:date="2021-09-12T09:47:00Z"/>
        </w:rPr>
      </w:pPr>
    </w:p>
    <w:p>
      <w:pPr>
        <w:pStyle w:val="nzHeading2"/>
        <w:rPr>
          <w:ins w:id="837" w:author="Master Repository Process" w:date="2021-09-12T09:47:00Z"/>
        </w:rPr>
      </w:pPr>
      <w:ins w:id="838" w:author="Master Repository Process" w:date="2021-09-12T09:47:00Z">
        <w:r>
          <w:rPr>
            <w:rStyle w:val="CharPartNo"/>
          </w:rPr>
          <w:t>Part 2</w:t>
        </w:r>
        <w:r>
          <w:rPr>
            <w:rStyle w:val="CharDivNo"/>
          </w:rPr>
          <w:t> </w:t>
        </w:r>
        <w:r>
          <w:t>—</w:t>
        </w:r>
        <w:r>
          <w:rPr>
            <w:rStyle w:val="CharDivText"/>
          </w:rPr>
          <w:t> </w:t>
        </w:r>
        <w:r>
          <w:rPr>
            <w:rStyle w:val="CharPartText"/>
          </w:rPr>
          <w:t>Regulations repealed</w:t>
        </w:r>
      </w:ins>
    </w:p>
    <w:p>
      <w:pPr>
        <w:pStyle w:val="nzHeading5"/>
        <w:rPr>
          <w:ins w:id="839" w:author="Master Repository Process" w:date="2021-09-12T09:47:00Z"/>
        </w:rPr>
      </w:pPr>
      <w:ins w:id="840" w:author="Master Repository Process" w:date="2021-09-12T09:47:00Z">
        <w:r>
          <w:rPr>
            <w:rStyle w:val="CharSectno"/>
          </w:rPr>
          <w:t>3</w:t>
        </w:r>
        <w:r>
          <w:t>.</w:t>
        </w:r>
        <w:r>
          <w:tab/>
          <w:t>Regulations repealed</w:t>
        </w:r>
      </w:ins>
    </w:p>
    <w:p>
      <w:pPr>
        <w:pStyle w:val="nzSubsection"/>
        <w:rPr>
          <w:ins w:id="841" w:author="Master Repository Process" w:date="2021-09-12T09:47:00Z"/>
        </w:rPr>
      </w:pPr>
      <w:ins w:id="842" w:author="Master Repository Process" w:date="2021-09-12T09:47:00Z">
        <w:r>
          <w:tab/>
        </w:r>
        <w:r>
          <w:tab/>
          <w:t>The regulations listed in the Table are repealed.</w:t>
        </w:r>
      </w:ins>
    </w:p>
    <w:p>
      <w:pPr>
        <w:pStyle w:val="THeadingNAm"/>
        <w:rPr>
          <w:ins w:id="843" w:author="Master Repository Process" w:date="2021-09-12T09:47:00Z"/>
        </w:rPr>
      </w:pPr>
      <w:ins w:id="844" w:author="Master Repository Process" w:date="2021-09-12T09:47: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ins w:id="845" w:author="Master Repository Process" w:date="2021-09-12T09:47:00Z"/>
        </w:trPr>
        <w:tc>
          <w:tcPr>
            <w:tcW w:w="3034" w:type="dxa"/>
          </w:tcPr>
          <w:p>
            <w:pPr>
              <w:pStyle w:val="TableNAm"/>
              <w:rPr>
                <w:ins w:id="846" w:author="Master Repository Process" w:date="2021-09-12T09:47:00Z"/>
              </w:rPr>
            </w:pPr>
            <w:ins w:id="847" w:author="Master Repository Process" w:date="2021-09-12T09:47:00Z">
              <w:r>
                <w:rPr>
                  <w:i/>
                </w:rPr>
                <w:t>Road Traffic (Vehicle Standards) Rules 2002</w:t>
              </w:r>
            </w:ins>
          </w:p>
        </w:tc>
      </w:tr>
    </w:tbl>
    <w:p>
      <w:pPr>
        <w:pStyle w:val="BlankOpen"/>
        <w:rPr>
          <w:ins w:id="848" w:author="Master Repository Process" w:date="2021-09-12T09:47:00Z"/>
        </w:rPr>
      </w:pPr>
    </w:p>
    <w:p>
      <w:pPr>
        <w:pStyle w:val="BlankOpen"/>
        <w:rPr>
          <w:ins w:id="849" w:author="Master Repository Process" w:date="2021-09-12T09:47:00Z"/>
        </w:rPr>
      </w:pP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1" w:name="Coversheet"/>
    <w:bookmarkEnd w:id="8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0" w:name="Compilation"/>
    <w:bookmarkEnd w:id="8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46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8210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D27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2250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129B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CA40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4D8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643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568E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9CCE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8FA19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BF6FF3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7105249"/>
    <w:docVar w:name="WAFER_20140130122259" w:val="RemoveTocBookmarks,RemoveUnusedBookmarks,RemoveLanguageTags,UsedStyles,ResetPageSize,UpdateArrangement"/>
    <w:docVar w:name="WAFER_20140130122259_GUID" w:val="b1e0d564-9653-4df0-810b-c30db2c42bab"/>
    <w:docVar w:name="WAFER_20140130143620" w:val="RemoveTocBookmarks,RunningHeaders"/>
    <w:docVar w:name="WAFER_20140130143620_GUID" w:val="8e428a19-fef4-4122-bfb7-6e79e47334ed"/>
    <w:docVar w:name="WAFER_20141224102257" w:val="RemoveTocBookmarks,RemoveUnusedBookmarks,RemoveLanguageTags,UsedStyles,ResetPageSize,UpdateArrangement"/>
    <w:docVar w:name="WAFER_20141224102257_GUID" w:val="83d9f18c-7cba-4bd8-8d50-6ca9662bbd73"/>
    <w:docVar w:name="WAFER_20141229140119" w:val="RemoveTocBookmarks,RunningHeaders"/>
    <w:docVar w:name="WAFER_20141229140119_GUID" w:val="a4abca5f-0d6c-4584-b356-98e5a14785c5"/>
    <w:docVar w:name="WAFER_20150417105249" w:val="ResetPageSize,UpdateArrangement,UpdateNTable"/>
    <w:docVar w:name="WAFER_20150417105249_GUID" w:val="f377c41c-705d-44a1-b33c-ed931ad811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D735B32-E5C4-4424-BE67-8A23E535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header" Target="header7.xml"/><Relationship Id="rId21" Type="http://schemas.openxmlformats.org/officeDocument/2006/relationships/image" Target="media/image9.png"/><Relationship Id="rId34" Type="http://schemas.openxmlformats.org/officeDocument/2006/relationships/header" Target="header5.xml"/><Relationship Id="rId42" Type="http://schemas.openxmlformats.org/officeDocument/2006/relationships/header" Target="header10.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5.xml"/><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wmf"/><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png"/><Relationship Id="rId35" Type="http://schemas.openxmlformats.org/officeDocument/2006/relationships/footer" Target="footer4.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eader" Target="header12.xml"/><Relationship Id="rId20" Type="http://schemas.openxmlformats.org/officeDocument/2006/relationships/image" Target="media/image8.png"/><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24075</Words>
  <Characters>108580</Characters>
  <Application>Microsoft Office Word</Application>
  <DocSecurity>0</DocSecurity>
  <Lines>3193</Lines>
  <Paragraphs>2040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Rules 2002 01-b0-03 - 01-c0-01</dc:title>
  <dc:subject/>
  <dc:creator/>
  <cp:keywords/>
  <dc:description/>
  <cp:lastModifiedBy>Master Repository Process</cp:lastModifiedBy>
  <cp:revision>2</cp:revision>
  <cp:lastPrinted>2009-05-12T01:19:00Z</cp:lastPrinted>
  <dcterms:created xsi:type="dcterms:W3CDTF">2021-09-12T01:47:00Z</dcterms:created>
  <dcterms:modified xsi:type="dcterms:W3CDTF">2021-09-12T01:47:00Z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4033-148</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1577</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23 Jun 2012</vt:lpwstr>
  </property>
  <property fmtid="{D5CDD505-2E9C-101B-9397-08002B2CF9AE}" pid="9" name="ToSuffix">
    <vt:lpwstr>01-c0-01</vt:lpwstr>
  </property>
  <property fmtid="{D5CDD505-2E9C-101B-9397-08002B2CF9AE}" pid="10" name="ToAsAtDate">
    <vt:lpwstr>23 Dec 2014</vt:lpwstr>
  </property>
</Properties>
</file>