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(Wardens)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2013</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0:12:00Z"/>
        </w:trPr>
        <w:tc>
          <w:tcPr>
            <w:tcW w:w="2434" w:type="dxa"/>
            <w:vMerge w:val="restart"/>
          </w:tcPr>
          <w:p>
            <w:pPr>
              <w:rPr>
                <w:del w:id="2" w:author="Master Repository Process" w:date="2021-09-12T10:12:00Z"/>
              </w:rPr>
            </w:pPr>
          </w:p>
        </w:tc>
        <w:tc>
          <w:tcPr>
            <w:tcW w:w="2434" w:type="dxa"/>
            <w:vMerge w:val="restart"/>
          </w:tcPr>
          <w:p>
            <w:pPr>
              <w:jc w:val="center"/>
              <w:rPr>
                <w:del w:id="3" w:author="Master Repository Process" w:date="2021-09-12T10:12:00Z"/>
              </w:rPr>
            </w:pPr>
            <w:del w:id="4" w:author="Master Repository Process" w:date="2021-09-12T10:12:00Z">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5" w:author="Master Repository Process" w:date="2021-09-12T10:12:00Z"/>
              </w:rPr>
            </w:pPr>
            <w:del w:id="6" w:author="Master Repository Process" w:date="2021-09-12T10:1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0:12:00Z"/>
        </w:trPr>
        <w:tc>
          <w:tcPr>
            <w:tcW w:w="2434" w:type="dxa"/>
            <w:vMerge/>
          </w:tcPr>
          <w:p>
            <w:pPr>
              <w:rPr>
                <w:del w:id="8" w:author="Master Repository Process" w:date="2021-09-12T10:12:00Z"/>
              </w:rPr>
            </w:pPr>
          </w:p>
        </w:tc>
        <w:tc>
          <w:tcPr>
            <w:tcW w:w="2434" w:type="dxa"/>
            <w:vMerge/>
          </w:tcPr>
          <w:p>
            <w:pPr>
              <w:jc w:val="center"/>
              <w:rPr>
                <w:del w:id="9" w:author="Master Repository Process" w:date="2021-09-12T10:12:00Z"/>
              </w:rPr>
            </w:pPr>
          </w:p>
        </w:tc>
        <w:tc>
          <w:tcPr>
            <w:tcW w:w="2434" w:type="dxa"/>
          </w:tcPr>
          <w:p>
            <w:pPr>
              <w:keepNext/>
              <w:rPr>
                <w:del w:id="10" w:author="Master Repository Process" w:date="2021-09-12T10:12:00Z"/>
                <w:b/>
                <w:sz w:val="22"/>
              </w:rPr>
            </w:pPr>
            <w:del w:id="11" w:author="Master Repository Process" w:date="2021-09-12T10:12:00Z">
              <w:r>
                <w:rPr>
                  <w:b/>
                  <w:sz w:val="22"/>
                </w:rPr>
                <w:delText>at 15</w:delText>
              </w:r>
              <w:r>
                <w:rPr>
                  <w:b/>
                  <w:snapToGrid w:val="0"/>
                  <w:sz w:val="22"/>
                </w:rPr>
                <w:delText xml:space="preserve"> March 2013</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2" w:name="_Toc407625650"/>
      <w:bookmarkStart w:id="13" w:name="_Toc407625662"/>
      <w:bookmarkStart w:id="14" w:name="_Toc417033806"/>
      <w:bookmarkStart w:id="15" w:name="_Toc437771623"/>
      <w:bookmarkStart w:id="16" w:name="_Toc437771634"/>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18" w:name="_Toc407625651"/>
      <w:bookmarkStart w:id="19" w:name="_Toc407625663"/>
      <w:bookmarkStart w:id="20" w:name="_Toc417033807"/>
      <w:bookmarkStart w:id="21" w:name="_Toc437771624"/>
      <w:bookmarkStart w:id="22" w:name="_Toc437771635"/>
      <w:r>
        <w:rPr>
          <w:rStyle w:val="CharSectno"/>
        </w:rPr>
        <w:t>1A</w:t>
      </w:r>
      <w:r>
        <w:rPr>
          <w:snapToGrid w:val="0"/>
        </w:rPr>
        <w:t>.</w:t>
      </w:r>
      <w:r>
        <w:rPr>
          <w:snapToGrid w:val="0"/>
        </w:rPr>
        <w:tab/>
        <w:t>Term used: section</w:t>
      </w:r>
      <w:bookmarkEnd w:id="18"/>
      <w:bookmarkEnd w:id="19"/>
      <w:bookmarkEnd w:id="20"/>
      <w:bookmarkEnd w:id="21"/>
      <w:bookmarkEnd w:id="22"/>
    </w:p>
    <w:p>
      <w:pPr>
        <w:pStyle w:val="Subsection"/>
        <w:rPr>
          <w:snapToGrid w:val="0"/>
        </w:rPr>
      </w:pPr>
      <w:r>
        <w:rPr>
          <w:snapToGrid w:val="0"/>
        </w:rPr>
        <w:tab/>
      </w:r>
      <w:r>
        <w:rPr>
          <w:snapToGrid w:val="0"/>
        </w:rPr>
        <w:tab/>
        <w:t>In these regulations —</w:t>
      </w:r>
    </w:p>
    <w:p>
      <w:pPr>
        <w:pStyle w:val="Defstart"/>
      </w:pPr>
      <w:r>
        <w:rPr>
          <w:b/>
        </w:rPr>
        <w:tab/>
      </w:r>
      <w:bookmarkStart w:id="23" w:name="endcomma"/>
      <w:bookmarkEnd w:id="23"/>
      <w:r>
        <w:rPr>
          <w:rStyle w:val="CharDefText"/>
        </w:rPr>
        <w:t>section</w:t>
      </w:r>
      <w:r>
        <w:t xml:space="preserve"> </w:t>
      </w:r>
      <w:bookmarkStart w:id="24" w:name="comma"/>
      <w:bookmarkEnd w:id="24"/>
      <w:r>
        <w:t>means a section of the Act.</w:t>
      </w:r>
    </w:p>
    <w:p>
      <w:pPr>
        <w:pStyle w:val="Footnotesection"/>
      </w:pPr>
      <w:r>
        <w:tab/>
        <w:t>[Regulation 1A inserted in Gazette 31 Jan 1997 p. 687.]</w:t>
      </w:r>
    </w:p>
    <w:p>
      <w:pPr>
        <w:pStyle w:val="Heading5"/>
        <w:rPr>
          <w:snapToGrid w:val="0"/>
        </w:rPr>
      </w:pPr>
      <w:bookmarkStart w:id="25" w:name="_Toc407625652"/>
      <w:bookmarkStart w:id="26" w:name="_Toc407625664"/>
      <w:bookmarkStart w:id="27" w:name="_Toc417033808"/>
      <w:bookmarkStart w:id="28" w:name="_Toc437771625"/>
      <w:bookmarkStart w:id="29" w:name="_Toc437771636"/>
      <w:r>
        <w:rPr>
          <w:rStyle w:val="CharSectno"/>
        </w:rPr>
        <w:t>2</w:t>
      </w:r>
      <w:r>
        <w:rPr>
          <w:snapToGrid w:val="0"/>
        </w:rPr>
        <w:t>.</w:t>
      </w:r>
      <w:r>
        <w:rPr>
          <w:snapToGrid w:val="0"/>
        </w:rPr>
        <w:tab/>
        <w:t>Transport wardens, prescribed powers of and certificate for etc. (Act s. 7)</w:t>
      </w:r>
      <w:bookmarkEnd w:id="25"/>
      <w:bookmarkEnd w:id="26"/>
      <w:bookmarkEnd w:id="27"/>
      <w:bookmarkEnd w:id="28"/>
      <w:bookmarkEnd w:id="29"/>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w:t>
      </w:r>
    </w:p>
    <w:p>
      <w:pPr>
        <w:pStyle w:val="Indenta"/>
        <w:rPr>
          <w:snapToGrid w:val="0"/>
        </w:rPr>
      </w:pPr>
      <w:r>
        <w:rPr>
          <w:snapToGrid w:val="0"/>
        </w:rPr>
        <w:tab/>
        <w:t>(a)</w:t>
      </w:r>
      <w:r>
        <w:rPr>
          <w:snapToGrid w:val="0"/>
        </w:rPr>
        <w:tab/>
        <w:t>sections 53 and 58; and</w:t>
      </w:r>
    </w:p>
    <w:p>
      <w:pPr>
        <w:pStyle w:val="Indenta"/>
      </w:pPr>
      <w:r>
        <w:tab/>
        <w:t>(b)</w:t>
      </w:r>
      <w:r>
        <w:tab/>
        <w:t xml:space="preserve">regulation 272 of the </w:t>
      </w:r>
      <w:r>
        <w:rPr>
          <w:i/>
        </w:rPr>
        <w:t>Road Traffic Code 2000</w:t>
      </w:r>
      <w:r>
        <w:t>; and</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[Regulation 2 inserted in Gazette 31 Jan 1997 p. 687; amended in Gazette 1 Dec 2000 p. 6760; 1 Nov 2002 p. 5396.]</w:t>
      </w:r>
    </w:p>
    <w:p>
      <w:pPr>
        <w:pStyle w:val="Heading5"/>
        <w:rPr>
          <w:snapToGrid w:val="0"/>
        </w:rPr>
      </w:pPr>
      <w:bookmarkStart w:id="30" w:name="_Toc407625653"/>
      <w:bookmarkStart w:id="31" w:name="_Toc407625665"/>
      <w:bookmarkStart w:id="32" w:name="_Toc417033809"/>
      <w:bookmarkStart w:id="33" w:name="_Toc437771626"/>
      <w:bookmarkStart w:id="34" w:name="_Toc437771637"/>
      <w:r>
        <w:rPr>
          <w:rStyle w:val="CharSectno"/>
        </w:rPr>
        <w:t>3</w:t>
      </w:r>
      <w:r>
        <w:rPr>
          <w:snapToGrid w:val="0"/>
        </w:rPr>
        <w:t>.</w:t>
      </w:r>
      <w:r>
        <w:rPr>
          <w:snapToGrid w:val="0"/>
        </w:rPr>
        <w:tab/>
        <w:t>Crossing attendants, prescribed powers of and certificate for etc. (Act s. 7)</w:t>
      </w:r>
      <w:bookmarkEnd w:id="30"/>
      <w:bookmarkEnd w:id="31"/>
      <w:bookmarkEnd w:id="32"/>
      <w:bookmarkEnd w:id="33"/>
      <w:bookmarkEnd w:id="34"/>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[Regulation 3 amended in Gazette 31 Jan 1992 p. 516; 31 Jan 1997 p. 688.]</w:t>
      </w:r>
    </w:p>
    <w:p>
      <w:pPr>
        <w:pStyle w:val="Heading5"/>
        <w:rPr>
          <w:snapToGrid w:val="0"/>
        </w:rPr>
      </w:pPr>
      <w:bookmarkStart w:id="35" w:name="_Toc407625654"/>
      <w:bookmarkStart w:id="36" w:name="_Toc407625666"/>
      <w:bookmarkStart w:id="37" w:name="_Toc417033810"/>
      <w:bookmarkStart w:id="38" w:name="_Toc437771627"/>
      <w:bookmarkStart w:id="39" w:name="_Toc437771638"/>
      <w:r>
        <w:rPr>
          <w:rStyle w:val="CharSectno"/>
        </w:rPr>
        <w:t>4</w:t>
      </w:r>
      <w:r>
        <w:rPr>
          <w:snapToGrid w:val="0"/>
        </w:rPr>
        <w:t>.</w:t>
      </w:r>
      <w:r>
        <w:rPr>
          <w:snapToGrid w:val="0"/>
        </w:rPr>
        <w:tab/>
        <w:t>Parking wardens, prescribed powers of and certificate for etc. (Act s. 7)</w:t>
      </w:r>
      <w:bookmarkEnd w:id="35"/>
      <w:bookmarkEnd w:id="36"/>
      <w:bookmarkEnd w:id="37"/>
      <w:bookmarkEnd w:id="38"/>
      <w:bookmarkEnd w:id="39"/>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 23 Dec 2005 p. 6281.]</w:t>
      </w:r>
    </w:p>
    <w:p>
      <w:pPr>
        <w:pStyle w:val="Heading5"/>
        <w:rPr>
          <w:snapToGrid w:val="0"/>
        </w:rPr>
      </w:pPr>
      <w:bookmarkStart w:id="40" w:name="_Toc407625655"/>
      <w:bookmarkStart w:id="41" w:name="_Toc407625667"/>
      <w:bookmarkStart w:id="42" w:name="_Toc417033811"/>
      <w:bookmarkStart w:id="43" w:name="_Toc437771628"/>
      <w:bookmarkStart w:id="44" w:name="_Toc437771639"/>
      <w:r>
        <w:rPr>
          <w:rStyle w:val="CharSectno"/>
        </w:rPr>
        <w:t>5</w:t>
      </w:r>
      <w:r>
        <w:rPr>
          <w:snapToGrid w:val="0"/>
        </w:rPr>
        <w:t>.</w:t>
      </w:r>
      <w:r>
        <w:rPr>
          <w:snapToGrid w:val="0"/>
        </w:rPr>
        <w:tab/>
        <w:t>Wardens for inspecting motor vehicles, prescribed powers of and certificate for etc. (Act s. 7)</w:t>
      </w:r>
      <w:bookmarkEnd w:id="40"/>
      <w:bookmarkEnd w:id="41"/>
      <w:bookmarkEnd w:id="42"/>
      <w:bookmarkEnd w:id="43"/>
      <w:bookmarkEnd w:id="44"/>
    </w:p>
    <w:p>
      <w:pPr>
        <w:pStyle w:val="Subsection"/>
        <w:rPr>
          <w:snapToGrid w:val="0"/>
        </w:rPr>
      </w:pPr>
      <w:r>
        <w:rPr>
          <w:snapToGrid w:val="0"/>
        </w:rPr>
        <w:tab/>
        <w:t>(1)</w:t>
      </w:r>
      <w:r>
        <w:rPr>
          <w:snapToGrid w:val="0"/>
        </w:rPr>
        <w:tab/>
        <w:t>Where a person has been appointed a warden under section 7(2) to perform duties relating to the inspection of motor vehicles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 and</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In subregulation (1) —</w:t>
      </w:r>
    </w:p>
    <w:p>
      <w:pPr>
        <w:pStyle w:val="Defstart"/>
      </w:pPr>
      <w:r>
        <w:tab/>
      </w:r>
      <w:r>
        <w:rPr>
          <w:rStyle w:val="CharDefText"/>
        </w:rPr>
        <w:t>Vehicle Standards</w:t>
      </w:r>
      <w:r>
        <w:t xml:space="preserve"> means —</w:t>
      </w:r>
    </w:p>
    <w:p>
      <w:pPr>
        <w:pStyle w:val="Defpara"/>
      </w:pPr>
      <w:r>
        <w:tab/>
        <w:t>(a)</w:t>
      </w:r>
      <w:r>
        <w:tab/>
        <w:t xml:space="preserve">the </w:t>
      </w:r>
      <w:r>
        <w:rPr>
          <w:i/>
        </w:rPr>
        <w:t>Road Traffic (Vehicle Standards) Regulations 2002</w:t>
      </w:r>
      <w:r>
        <w:t>; and</w:t>
      </w:r>
    </w:p>
    <w:p>
      <w:pPr>
        <w:pStyle w:val="Defpara"/>
      </w:pPr>
      <w:r>
        <w:tab/>
        <w:t>(b)</w:t>
      </w:r>
      <w:r>
        <w:tab/>
        <w:t xml:space="preserve">the </w:t>
      </w:r>
      <w:r>
        <w:rPr>
          <w:i/>
        </w:rPr>
        <w:t>Road Traffic (Vehicle Standards) Rules 2002</w:t>
      </w:r>
      <w:r>
        <w:t>; and</w:t>
      </w:r>
    </w:p>
    <w:p>
      <w:pPr>
        <w:pStyle w:val="Defpara"/>
      </w:pPr>
      <w:r>
        <w:tab/>
        <w:t>(c)</w:t>
      </w:r>
      <w:r>
        <w:tab/>
        <w:t xml:space="preserve">the </w:t>
      </w:r>
      <w:r>
        <w:rPr>
          <w:i/>
        </w:rPr>
        <w:t>Road Traffic (Bicycles) Regulations 2002</w:t>
      </w:r>
      <w:r>
        <w:t>; and</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9; 1 Nov 2002 p. 5396-7.]</w:t>
      </w:r>
    </w:p>
    <w:p>
      <w:pPr>
        <w:pStyle w:val="Heading5"/>
      </w:pPr>
      <w:bookmarkStart w:id="45" w:name="_Toc407625656"/>
      <w:bookmarkStart w:id="46" w:name="_Toc407625668"/>
      <w:bookmarkStart w:id="47" w:name="_Toc417033812"/>
      <w:bookmarkStart w:id="48" w:name="_Toc437771629"/>
      <w:bookmarkStart w:id="49" w:name="_Toc437771640"/>
      <w:r>
        <w:rPr>
          <w:rStyle w:val="CharSectno"/>
        </w:rPr>
        <w:t>6</w:t>
      </w:r>
      <w:r>
        <w:t>.</w:t>
      </w:r>
      <w:r>
        <w:tab/>
        <w:t>Traffic escort wardens</w:t>
      </w:r>
      <w:r>
        <w:rPr>
          <w:snapToGrid w:val="0"/>
        </w:rPr>
        <w:t>, prescribed powers of and certificate for etc. (Act s. 7)</w:t>
      </w:r>
      <w:bookmarkEnd w:id="45"/>
      <w:bookmarkEnd w:id="46"/>
      <w:bookmarkEnd w:id="47"/>
      <w:bookmarkEnd w:id="48"/>
      <w:bookmarkEnd w:id="49"/>
    </w:p>
    <w:p>
      <w:pPr>
        <w:pStyle w:val="Subsection"/>
      </w:pPr>
      <w:r>
        <w:tab/>
        <w:t>(1)</w:t>
      </w:r>
      <w:r>
        <w:tab/>
        <w:t>For the purposes referred to in section 7(3), a warden appointed under section 7(1)(c) as a traffic escort warden has the powers conferred on a member of the Police Force or a police officer by the provisions of —</w:t>
      </w:r>
    </w:p>
    <w:p>
      <w:pPr>
        <w:pStyle w:val="Indenta"/>
      </w:pPr>
      <w:r>
        <w:tab/>
        <w:t>(a)</w:t>
      </w:r>
      <w:r>
        <w:tab/>
        <w:t>section 53; and</w:t>
      </w:r>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0" w:name="_Toc407625657"/>
      <w:bookmarkStart w:id="51" w:name="_Toc407625669"/>
      <w:bookmarkStart w:id="52" w:name="_Toc417033673"/>
      <w:bookmarkStart w:id="53" w:name="_Toc417033813"/>
      <w:bookmarkStart w:id="54" w:name="_Toc437771630"/>
      <w:bookmarkStart w:id="55" w:name="_Toc437771641"/>
      <w:r>
        <w:rPr>
          <w:rStyle w:val="CharSchNo"/>
        </w:rPr>
        <w:t>Schedule</w:t>
      </w:r>
      <w:bookmarkEnd w:id="50"/>
      <w:bookmarkEnd w:id="51"/>
      <w:bookmarkEnd w:id="52"/>
      <w:bookmarkEnd w:id="53"/>
      <w:bookmarkEnd w:id="54"/>
      <w:bookmarkEnd w:id="55"/>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3 amended in Gazette 31 Jan 1997 p. 690.]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690;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keepNext/>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Footnotesection"/>
      </w:pPr>
      <w:r>
        <w:tab/>
        <w:t>[Form 5 inserted in Gazette 13 Jun 2006 p. 2065-6.]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7" w:name="_Toc407625658"/>
      <w:bookmarkStart w:id="58" w:name="_Toc407625670"/>
      <w:bookmarkStart w:id="59" w:name="_Toc417033674"/>
      <w:bookmarkStart w:id="60" w:name="_Toc417033814"/>
      <w:bookmarkStart w:id="61" w:name="_Toc437771631"/>
      <w:bookmarkStart w:id="62" w:name="_Toc437771642"/>
      <w:r>
        <w:t>Notes</w:t>
      </w:r>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w:t>
      </w:r>
      <w:del w:id="63" w:author="Master Repository Process" w:date="2021-09-12T10:12:00Z">
        <w:r>
          <w:rPr>
            <w:snapToGrid w:val="0"/>
          </w:rPr>
          <w:delText xml:space="preserve">reprint </w:delText>
        </w:r>
      </w:del>
      <w:r>
        <w:rPr>
          <w:snapToGrid w:val="0"/>
        </w:rPr>
        <w:t>is a compilation</w:t>
      </w:r>
      <w:del w:id="64" w:author="Master Repository Process" w:date="2021-09-12T10:12:00Z">
        <w:r>
          <w:rPr>
            <w:snapToGrid w:val="0"/>
          </w:rPr>
          <w:delText xml:space="preserve"> as at 15 March 2013</w:delText>
        </w:r>
      </w:del>
      <w:r>
        <w:rPr>
          <w:snapToGrid w:val="0"/>
        </w:rPr>
        <w:t xml:space="preserve"> of the </w:t>
      </w:r>
      <w:r>
        <w:rPr>
          <w:i/>
          <w:noProof/>
          <w:snapToGrid w:val="0"/>
        </w:rPr>
        <w:t>Road Traffic (Wardens) Regulations 1986</w:t>
      </w:r>
      <w:r>
        <w:rPr>
          <w:snapToGrid w:val="0"/>
        </w:rPr>
        <w:t xml:space="preserve"> and includes the amendments made by the other written laws referred to in the following table</w:t>
      </w:r>
      <w:ins w:id="65" w:author="Master Repository Process" w:date="2021-09-12T10:1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6" w:name="_Toc407625659"/>
      <w:bookmarkStart w:id="67" w:name="_Toc407625671"/>
      <w:bookmarkStart w:id="68" w:name="_Toc417033815"/>
      <w:bookmarkStart w:id="69" w:name="_Toc437771632"/>
      <w:bookmarkStart w:id="70" w:name="_Toc437771643"/>
      <w:r>
        <w:rPr>
          <w:snapToGrid w:val="0"/>
        </w:rPr>
        <w:t>Compilation table</w:t>
      </w:r>
      <w:bookmarkEnd w:id="66"/>
      <w:bookmarkEnd w:id="67"/>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Road Traffic (Wardens) Regulations 1986</w:t>
            </w:r>
          </w:p>
        </w:tc>
        <w:tc>
          <w:tcPr>
            <w:tcW w:w="1276" w:type="dxa"/>
          </w:tcPr>
          <w:p>
            <w:pPr>
              <w:pStyle w:val="nTable"/>
              <w:spacing w:after="40"/>
            </w:pPr>
            <w:r>
              <w:t>28 Nov 1986 p. 4382</w:t>
            </w:r>
            <w:r>
              <w:noBreakHyphen/>
              <w:t>4</w:t>
            </w:r>
          </w:p>
        </w:tc>
        <w:tc>
          <w:tcPr>
            <w:tcW w:w="2693" w:type="dxa"/>
          </w:tcPr>
          <w:p>
            <w:pPr>
              <w:pStyle w:val="nTable"/>
              <w:spacing w:after="40"/>
            </w:pPr>
            <w:r>
              <w:t>28 Nov 1986</w:t>
            </w:r>
          </w:p>
        </w:tc>
      </w:tr>
      <w:tr>
        <w:trPr>
          <w:cantSplit/>
        </w:trPr>
        <w:tc>
          <w:tcPr>
            <w:tcW w:w="3119" w:type="dxa"/>
          </w:tcPr>
          <w:p>
            <w:pPr>
              <w:pStyle w:val="nTable"/>
              <w:spacing w:after="40"/>
              <w:ind w:right="113"/>
            </w:pPr>
            <w:r>
              <w:rPr>
                <w:i/>
              </w:rPr>
              <w:t>Regulations Amendment (Towed Agricultural Implements) Regulations 1990</w:t>
            </w:r>
            <w:r>
              <w:t xml:space="preserve"> Pt. 6</w:t>
            </w:r>
          </w:p>
        </w:tc>
        <w:tc>
          <w:tcPr>
            <w:tcW w:w="1276" w:type="dxa"/>
          </w:tcPr>
          <w:p>
            <w:pPr>
              <w:pStyle w:val="nTable"/>
              <w:spacing w:after="40"/>
            </w:pPr>
            <w:r>
              <w:t xml:space="preserve">28 Sep 1990 </w:t>
            </w:r>
            <w:r>
              <w:br/>
              <w:t>p. 5071-3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9" w:type="dxa"/>
          </w:tcPr>
          <w:p>
            <w:pPr>
              <w:pStyle w:val="nTable"/>
              <w:spacing w:after="40"/>
              <w:ind w:right="113"/>
            </w:pPr>
            <w:r>
              <w:rPr>
                <w:i/>
              </w:rPr>
              <w:t>Road Traffic (Wardens) Amendment Regulations 1991</w:t>
            </w:r>
          </w:p>
        </w:tc>
        <w:tc>
          <w:tcPr>
            <w:tcW w:w="1276" w:type="dxa"/>
          </w:tcPr>
          <w:p>
            <w:pPr>
              <w:pStyle w:val="nTable"/>
              <w:spacing w:after="40"/>
            </w:pPr>
            <w:r>
              <w:t>31 Jan 1992 p. 515</w:t>
            </w:r>
            <w:r>
              <w:noBreakHyphen/>
              <w:t>16</w:t>
            </w:r>
          </w:p>
        </w:tc>
        <w:tc>
          <w:tcPr>
            <w:tcW w:w="2693" w:type="dxa"/>
          </w:tcPr>
          <w:p>
            <w:pPr>
              <w:pStyle w:val="nTable"/>
              <w:spacing w:after="40"/>
            </w:pPr>
            <w:r>
              <w:t>31 Jan 1992</w:t>
            </w:r>
          </w:p>
        </w:tc>
      </w:tr>
      <w:tr>
        <w:trPr>
          <w:cantSplit/>
        </w:trPr>
        <w:tc>
          <w:tcPr>
            <w:tcW w:w="3119" w:type="dxa"/>
          </w:tcPr>
          <w:p>
            <w:pPr>
              <w:pStyle w:val="nTable"/>
              <w:spacing w:after="40"/>
              <w:ind w:right="113"/>
            </w:pPr>
            <w:r>
              <w:rPr>
                <w:i/>
              </w:rPr>
              <w:t>Road Traffic (Wardens) Amendment Regulations 1994</w:t>
            </w:r>
          </w:p>
        </w:tc>
        <w:tc>
          <w:tcPr>
            <w:tcW w:w="1276" w:type="dxa"/>
          </w:tcPr>
          <w:p>
            <w:pPr>
              <w:pStyle w:val="nTable"/>
              <w:spacing w:after="40"/>
            </w:pPr>
            <w:r>
              <w:t>30 Sep 1994 p. 5020</w:t>
            </w:r>
            <w:r>
              <w:noBreakHyphen/>
              <w:t>1</w:t>
            </w:r>
          </w:p>
        </w:tc>
        <w:tc>
          <w:tcPr>
            <w:tcW w:w="2693" w:type="dxa"/>
          </w:tcPr>
          <w:p>
            <w:pPr>
              <w:pStyle w:val="nTable"/>
              <w:spacing w:after="40"/>
            </w:pPr>
            <w:r>
              <w:t>30 Sep 1994</w:t>
            </w:r>
          </w:p>
        </w:tc>
      </w:tr>
      <w:tr>
        <w:trPr>
          <w:cantSplit/>
        </w:trPr>
        <w:tc>
          <w:tcPr>
            <w:tcW w:w="3119" w:type="dxa"/>
          </w:tcPr>
          <w:p>
            <w:pPr>
              <w:pStyle w:val="nTable"/>
              <w:spacing w:after="40"/>
              <w:ind w:right="113"/>
            </w:pPr>
            <w:r>
              <w:rPr>
                <w:i/>
              </w:rPr>
              <w:t>Road Traffic (Wardens) Amendment Regulations 1997</w:t>
            </w:r>
          </w:p>
        </w:tc>
        <w:tc>
          <w:tcPr>
            <w:tcW w:w="1276" w:type="dxa"/>
          </w:tcPr>
          <w:p>
            <w:pPr>
              <w:pStyle w:val="nTable"/>
              <w:spacing w:after="40"/>
            </w:pPr>
            <w:r>
              <w:t>31 Jan 1997 p. 687</w:t>
            </w:r>
            <w:r>
              <w:noBreakHyphen/>
              <w:t>90</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rPr>
                <w:i/>
              </w:rPr>
            </w:pPr>
            <w:r>
              <w:rPr>
                <w:i/>
              </w:rPr>
              <w:t>Road Traffic (Wardens) Amendment Regulations (No. 2) 2000</w:t>
            </w:r>
          </w:p>
        </w:tc>
        <w:tc>
          <w:tcPr>
            <w:tcW w:w="1276" w:type="dxa"/>
          </w:tcPr>
          <w:p>
            <w:pPr>
              <w:pStyle w:val="nTable"/>
              <w:spacing w:after="40"/>
            </w:pPr>
            <w:r>
              <w:t xml:space="preserve">1 Dec 2000 </w:t>
            </w:r>
            <w:r>
              <w:br/>
              <w:t>p. 6760</w:t>
            </w:r>
          </w:p>
        </w:tc>
        <w:tc>
          <w:tcPr>
            <w:tcW w:w="2693" w:type="dxa"/>
          </w:tcPr>
          <w:p>
            <w:pPr>
              <w:pStyle w:val="nTable"/>
              <w:spacing w:after="40"/>
            </w:pPr>
            <w:r>
              <w:t>1 Dec 2000 (see r. 2)</w:t>
            </w:r>
          </w:p>
        </w:tc>
      </w:tr>
      <w:tr>
        <w:trPr>
          <w:cantSplit/>
        </w:trPr>
        <w:tc>
          <w:tcPr>
            <w:tcW w:w="7088" w:type="dxa"/>
            <w:gridSpan w:val="3"/>
          </w:tcPr>
          <w:p>
            <w:pPr>
              <w:pStyle w:val="nTable"/>
              <w:spacing w:after="40"/>
            </w:pPr>
            <w:r>
              <w:rPr>
                <w:b/>
              </w:rPr>
              <w:t xml:space="preserve">Reprint of the </w:t>
            </w:r>
            <w:r>
              <w:rPr>
                <w:b/>
                <w:i/>
              </w:rPr>
              <w:t>Road Traffic (Wardens) Regulations 1986</w:t>
            </w:r>
            <w:r>
              <w:rPr>
                <w:b/>
              </w:rPr>
              <w:t xml:space="preserve"> as at 16 Nov 2001</w:t>
            </w:r>
            <w:r>
              <w:br/>
              <w:t>(includes amendments listed above)</w:t>
            </w:r>
          </w:p>
        </w:tc>
      </w:tr>
      <w:tr>
        <w:trPr>
          <w:cantSplit/>
        </w:trPr>
        <w:tc>
          <w:tcPr>
            <w:tcW w:w="3119" w:type="dxa"/>
          </w:tcPr>
          <w:p>
            <w:pPr>
              <w:pStyle w:val="nTable"/>
              <w:spacing w:after="40"/>
            </w:pPr>
            <w:r>
              <w:rPr>
                <w:i/>
              </w:rPr>
              <w:t>Road Traffic (Vehicle Standards) (Consequential Provisions) Regulations 2002</w:t>
            </w:r>
            <w:r>
              <w:t xml:space="preserve"> Pt. 6</w:t>
            </w:r>
          </w:p>
        </w:tc>
        <w:tc>
          <w:tcPr>
            <w:tcW w:w="1276" w:type="dxa"/>
          </w:tcPr>
          <w:p>
            <w:pPr>
              <w:pStyle w:val="nTable"/>
              <w:spacing w:after="40"/>
            </w:pPr>
            <w:r>
              <w:t>1 Nov 2002 p. 5388-400</w:t>
            </w:r>
          </w:p>
        </w:tc>
        <w:tc>
          <w:tcPr>
            <w:tcW w:w="2693" w:type="dxa"/>
          </w:tcPr>
          <w:p>
            <w:pPr>
              <w:pStyle w:val="nTable"/>
              <w:spacing w:after="40"/>
            </w:pPr>
            <w:r>
              <w:t>1 Nov 2002 (see r. 2)</w:t>
            </w:r>
          </w:p>
        </w:tc>
      </w:tr>
      <w:tr>
        <w:trPr>
          <w:cantSplit/>
        </w:trPr>
        <w:tc>
          <w:tcPr>
            <w:tcW w:w="3119" w:type="dxa"/>
          </w:tcPr>
          <w:p>
            <w:pPr>
              <w:pStyle w:val="nTable"/>
              <w:spacing w:after="40"/>
              <w:rPr>
                <w:i/>
              </w:rPr>
            </w:pPr>
            <w:r>
              <w:rPr>
                <w:i/>
              </w:rPr>
              <w:t>Road Traffic (Wardens) Amendment Regulations 2003</w:t>
            </w:r>
          </w:p>
        </w:tc>
        <w:tc>
          <w:tcPr>
            <w:tcW w:w="1276" w:type="dxa"/>
          </w:tcPr>
          <w:p>
            <w:pPr>
              <w:pStyle w:val="nTable"/>
              <w:spacing w:after="40"/>
            </w:pPr>
            <w:r>
              <w:t>28 Feb 2003 p. 680-1</w:t>
            </w:r>
          </w:p>
        </w:tc>
        <w:tc>
          <w:tcPr>
            <w:tcW w:w="2693" w:type="dxa"/>
          </w:tcPr>
          <w:p>
            <w:pPr>
              <w:pStyle w:val="nTable"/>
              <w:spacing w:after="40"/>
            </w:pPr>
            <w:r>
              <w:t>28 Feb 2003</w:t>
            </w:r>
          </w:p>
        </w:tc>
      </w:tr>
      <w:tr>
        <w:trPr>
          <w:cantSplit/>
        </w:trPr>
        <w:tc>
          <w:tcPr>
            <w:tcW w:w="3119" w:type="dxa"/>
          </w:tcPr>
          <w:p>
            <w:pPr>
              <w:pStyle w:val="nTable"/>
              <w:spacing w:after="40"/>
              <w:rPr>
                <w:i/>
              </w:rPr>
            </w:pPr>
            <w:r>
              <w:rPr>
                <w:i/>
              </w:rPr>
              <w:t>Road Traffic (Wardens) Amendment Regulations 2005</w:t>
            </w:r>
          </w:p>
        </w:tc>
        <w:tc>
          <w:tcPr>
            <w:tcW w:w="1276" w:type="dxa"/>
          </w:tcPr>
          <w:p>
            <w:pPr>
              <w:pStyle w:val="nTable"/>
              <w:spacing w:after="40"/>
            </w:pPr>
            <w:r>
              <w:t>23 Dec 2005 p. 6280-1</w:t>
            </w:r>
          </w:p>
        </w:tc>
        <w:tc>
          <w:tcPr>
            <w:tcW w:w="2693" w:type="dxa"/>
          </w:tcPr>
          <w:p>
            <w:pPr>
              <w:pStyle w:val="nTable"/>
              <w:spacing w:after="40"/>
            </w:pPr>
            <w:r>
              <w:t xml:space="preserve">1 Jan 2006 (see r. 2 and </w:t>
            </w:r>
            <w:r>
              <w:rPr>
                <w:i/>
              </w:rPr>
              <w:t>Gazette</w:t>
            </w:r>
            <w:r>
              <w:t xml:space="preserve"> 23 Dec 2005 p. 6244-5)</w:t>
            </w:r>
          </w:p>
        </w:tc>
      </w:tr>
      <w:tr>
        <w:trPr>
          <w:cantSplit/>
        </w:trPr>
        <w:tc>
          <w:tcPr>
            <w:tcW w:w="3119" w:type="dxa"/>
            <w:shd w:val="clear" w:color="auto" w:fill="auto"/>
          </w:tcPr>
          <w:p>
            <w:pPr>
              <w:pStyle w:val="nTable"/>
              <w:spacing w:after="40"/>
              <w:rPr>
                <w:i/>
              </w:rPr>
            </w:pPr>
            <w:r>
              <w:rPr>
                <w:i/>
              </w:rPr>
              <w:t>Road Traffic (Wardens) Amendment Regulations (No. 2) 2006</w:t>
            </w:r>
          </w:p>
        </w:tc>
        <w:tc>
          <w:tcPr>
            <w:tcW w:w="1276" w:type="dxa"/>
            <w:shd w:val="clear" w:color="auto" w:fill="auto"/>
          </w:tcPr>
          <w:p>
            <w:pPr>
              <w:pStyle w:val="nTable"/>
              <w:spacing w:after="40"/>
            </w:pPr>
            <w:r>
              <w:t>13 Jun 2006 p. 2064-6</w:t>
            </w:r>
          </w:p>
        </w:tc>
        <w:tc>
          <w:tcPr>
            <w:tcW w:w="2693" w:type="dxa"/>
            <w:shd w:val="clear" w:color="auto" w:fill="auto"/>
          </w:tcPr>
          <w:p>
            <w:pPr>
              <w:pStyle w:val="nTable"/>
              <w:spacing w:after="40"/>
            </w:pPr>
            <w:r>
              <w:t>13 Jun 2006</w:t>
            </w:r>
          </w:p>
        </w:tc>
      </w:tr>
      <w:tr>
        <w:trPr>
          <w:cantSplit/>
        </w:trPr>
        <w:tc>
          <w:tcPr>
            <w:tcW w:w="7088" w:type="dxa"/>
            <w:gridSpan w:val="3"/>
            <w:tcBorders>
              <w:bottom w:val="single" w:sz="8" w:space="0" w:color="auto"/>
            </w:tcBorders>
            <w:shd w:val="clear" w:color="auto" w:fill="auto"/>
          </w:tcPr>
          <w:p>
            <w:pPr>
              <w:pStyle w:val="nTable"/>
              <w:spacing w:after="40"/>
            </w:pPr>
            <w:r>
              <w:rPr>
                <w:b/>
              </w:rPr>
              <w:t xml:space="preserve">Reprint 2: The </w:t>
            </w:r>
            <w:r>
              <w:rPr>
                <w:b/>
                <w:i/>
              </w:rPr>
              <w:t>Road Traffic (Wardens) Regulations 1986</w:t>
            </w:r>
            <w:r>
              <w:rPr>
                <w:b/>
              </w:rPr>
              <w:t xml:space="preserve"> as at 15 Mar 2013</w:t>
            </w:r>
            <w:r>
              <w:br/>
              <w:t>(includes amendments listed above)</w:t>
            </w:r>
          </w:p>
        </w:tc>
      </w:tr>
    </w:tbl>
    <w:p>
      <w:pPr>
        <w:pStyle w:val="nSubsection"/>
        <w:tabs>
          <w:tab w:val="clear" w:pos="454"/>
          <w:tab w:val="left" w:pos="567"/>
        </w:tabs>
        <w:spacing w:before="120"/>
        <w:ind w:left="567" w:hanging="567"/>
        <w:rPr>
          <w:ins w:id="71" w:author="Master Repository Process" w:date="2021-09-12T10:12:00Z"/>
          <w:snapToGrid w:val="0"/>
        </w:rPr>
      </w:pPr>
      <w:ins w:id="72" w:author="Master Repository Process" w:date="2021-09-12T10: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Master Repository Process" w:date="2021-09-12T10:12:00Z"/>
        </w:rPr>
      </w:pPr>
      <w:bookmarkStart w:id="74" w:name="_Toc407625660"/>
      <w:bookmarkStart w:id="75" w:name="_Toc407625672"/>
      <w:bookmarkStart w:id="76" w:name="_Toc417033816"/>
      <w:ins w:id="77" w:author="Master Repository Process" w:date="2021-09-12T10:12:00Z">
        <w:r>
          <w:t>Provisions that have not come into operation</w:t>
        </w:r>
        <w:bookmarkEnd w:id="74"/>
        <w:bookmarkEnd w:id="75"/>
        <w:bookmarkEnd w:id="7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8" w:author="Master Repository Process" w:date="2021-09-12T10:12:00Z"/>
        </w:trPr>
        <w:tc>
          <w:tcPr>
            <w:tcW w:w="3119" w:type="dxa"/>
            <w:tcBorders>
              <w:top w:val="single" w:sz="8" w:space="0" w:color="auto"/>
              <w:bottom w:val="single" w:sz="8" w:space="0" w:color="auto"/>
            </w:tcBorders>
          </w:tcPr>
          <w:p>
            <w:pPr>
              <w:pStyle w:val="nTable"/>
              <w:spacing w:after="40"/>
              <w:ind w:right="113"/>
              <w:rPr>
                <w:ins w:id="79" w:author="Master Repository Process" w:date="2021-09-12T10:12:00Z"/>
                <w:b/>
                <w:i/>
              </w:rPr>
            </w:pPr>
            <w:ins w:id="80" w:author="Master Repository Process" w:date="2021-09-12T10:12:00Z">
              <w:r>
                <w:rPr>
                  <w:b/>
                  <w:i/>
                </w:rPr>
                <w:t>Citation</w:t>
              </w:r>
            </w:ins>
          </w:p>
        </w:tc>
        <w:tc>
          <w:tcPr>
            <w:tcW w:w="1276" w:type="dxa"/>
            <w:tcBorders>
              <w:top w:val="single" w:sz="8" w:space="0" w:color="auto"/>
              <w:bottom w:val="single" w:sz="8" w:space="0" w:color="auto"/>
            </w:tcBorders>
          </w:tcPr>
          <w:p>
            <w:pPr>
              <w:pStyle w:val="nTable"/>
              <w:spacing w:after="40"/>
              <w:rPr>
                <w:ins w:id="81" w:author="Master Repository Process" w:date="2021-09-12T10:12:00Z"/>
                <w:b/>
              </w:rPr>
            </w:pPr>
            <w:ins w:id="82" w:author="Master Repository Process" w:date="2021-09-12T10:12:00Z">
              <w:r>
                <w:rPr>
                  <w:b/>
                </w:rPr>
                <w:t>Gazettal</w:t>
              </w:r>
            </w:ins>
          </w:p>
        </w:tc>
        <w:tc>
          <w:tcPr>
            <w:tcW w:w="2693" w:type="dxa"/>
            <w:tcBorders>
              <w:top w:val="single" w:sz="8" w:space="0" w:color="auto"/>
              <w:bottom w:val="single" w:sz="8" w:space="0" w:color="auto"/>
            </w:tcBorders>
          </w:tcPr>
          <w:p>
            <w:pPr>
              <w:pStyle w:val="nTable"/>
              <w:spacing w:after="40"/>
              <w:rPr>
                <w:ins w:id="83" w:author="Master Repository Process" w:date="2021-09-12T10:12:00Z"/>
                <w:b/>
              </w:rPr>
            </w:pPr>
            <w:ins w:id="84" w:author="Master Repository Process" w:date="2021-09-12T10:12:00Z">
              <w:r>
                <w:rPr>
                  <w:b/>
                </w:rPr>
                <w:t>Commencement</w:t>
              </w:r>
            </w:ins>
          </w:p>
        </w:tc>
      </w:tr>
      <w:tr>
        <w:trPr>
          <w:cantSplit/>
          <w:ins w:id="85" w:author="Master Repository Process" w:date="2021-09-12T10:12:00Z"/>
        </w:trPr>
        <w:tc>
          <w:tcPr>
            <w:tcW w:w="3119" w:type="dxa"/>
            <w:tcBorders>
              <w:top w:val="single" w:sz="8" w:space="0" w:color="auto"/>
              <w:bottom w:val="single" w:sz="4" w:space="0" w:color="auto"/>
            </w:tcBorders>
          </w:tcPr>
          <w:p>
            <w:pPr>
              <w:pStyle w:val="nTable"/>
              <w:spacing w:after="40"/>
              <w:ind w:right="113"/>
              <w:rPr>
                <w:ins w:id="86" w:author="Master Repository Process" w:date="2021-09-12T10:12:00Z"/>
                <w:vertAlign w:val="superscript"/>
              </w:rPr>
            </w:pPr>
            <w:ins w:id="87" w:author="Master Repository Process" w:date="2021-09-12T10:12:00Z">
              <w:r>
                <w:rPr>
                  <w:i/>
                </w:rPr>
                <w:t>Road Traffic (Repeals and Amendment) Regulations 2014</w:t>
              </w:r>
              <w:r>
                <w:t> Pt. 2 </w:t>
              </w:r>
              <w:r>
                <w:rPr>
                  <w:vertAlign w:val="superscript"/>
                </w:rPr>
                <w:t>2</w:t>
              </w:r>
            </w:ins>
          </w:p>
        </w:tc>
        <w:tc>
          <w:tcPr>
            <w:tcW w:w="1276" w:type="dxa"/>
            <w:tcBorders>
              <w:top w:val="single" w:sz="8" w:space="0" w:color="auto"/>
              <w:bottom w:val="single" w:sz="4" w:space="0" w:color="auto"/>
            </w:tcBorders>
          </w:tcPr>
          <w:p>
            <w:pPr>
              <w:pStyle w:val="nTable"/>
              <w:spacing w:after="40"/>
              <w:rPr>
                <w:ins w:id="88" w:author="Master Repository Process" w:date="2021-09-12T10:12:00Z"/>
              </w:rPr>
            </w:pPr>
            <w:ins w:id="89" w:author="Master Repository Process" w:date="2021-09-12T10:12:00Z">
              <w:r>
                <w:t>23 Dec 2014 p. 4914</w:t>
              </w:r>
            </w:ins>
          </w:p>
        </w:tc>
        <w:tc>
          <w:tcPr>
            <w:tcW w:w="2693" w:type="dxa"/>
            <w:tcBorders>
              <w:top w:val="single" w:sz="8" w:space="0" w:color="auto"/>
              <w:bottom w:val="single" w:sz="4" w:space="0" w:color="auto"/>
            </w:tcBorders>
          </w:tcPr>
          <w:p>
            <w:pPr>
              <w:pStyle w:val="nTable"/>
              <w:spacing w:after="40"/>
              <w:rPr>
                <w:ins w:id="90" w:author="Master Repository Process" w:date="2021-09-12T10:12:00Z"/>
              </w:rPr>
            </w:pPr>
            <w:ins w:id="91" w:author="Master Repository Process" w:date="2021-09-12T10:12:00Z">
              <w:r>
                <w:t xml:space="preserve">Operative on the day fixed under the </w:t>
              </w:r>
              <w:r>
                <w:rPr>
                  <w:i/>
                </w:rPr>
                <w:t>Road Traffic (Administration) Act 2008</w:t>
              </w:r>
              <w:r>
                <w:t xml:space="preserve"> section 2(b) (see r. 2(b))</w:t>
              </w:r>
            </w:ins>
          </w:p>
        </w:tc>
      </w:tr>
    </w:tbl>
    <w:p>
      <w:pPr>
        <w:pStyle w:val="nSubsection"/>
        <w:keepNext/>
        <w:keepLines/>
        <w:rPr>
          <w:ins w:id="92" w:author="Master Repository Process" w:date="2021-09-12T10:12:00Z"/>
          <w:snapToGrid w:val="0"/>
        </w:rPr>
      </w:pPr>
      <w:ins w:id="93" w:author="Master Repository Process" w:date="2021-09-12T10:12: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94" w:author="Master Repository Process" w:date="2021-09-12T10:12:00Z"/>
        </w:rPr>
      </w:pPr>
    </w:p>
    <w:p>
      <w:pPr>
        <w:pStyle w:val="BlankOpen"/>
        <w:rPr>
          <w:ins w:id="95" w:author="Master Repository Process" w:date="2021-09-12T10:12:00Z"/>
        </w:rPr>
      </w:pPr>
    </w:p>
    <w:p>
      <w:pPr>
        <w:pStyle w:val="nzHeading2"/>
        <w:rPr>
          <w:ins w:id="96" w:author="Master Repository Process" w:date="2021-09-12T10:12:00Z"/>
        </w:rPr>
      </w:pPr>
      <w:ins w:id="97" w:author="Master Repository Process" w:date="2021-09-12T10:12:00Z">
        <w:r>
          <w:rPr>
            <w:rStyle w:val="CharPartNo"/>
          </w:rPr>
          <w:t>Part 2</w:t>
        </w:r>
        <w:r>
          <w:rPr>
            <w:rStyle w:val="CharDivNo"/>
          </w:rPr>
          <w:t> </w:t>
        </w:r>
        <w:r>
          <w:t>—</w:t>
        </w:r>
        <w:r>
          <w:rPr>
            <w:rStyle w:val="CharDivText"/>
          </w:rPr>
          <w:t> </w:t>
        </w:r>
        <w:r>
          <w:rPr>
            <w:rStyle w:val="CharPartText"/>
          </w:rPr>
          <w:t>Regulations repealed</w:t>
        </w:r>
      </w:ins>
    </w:p>
    <w:p>
      <w:pPr>
        <w:pStyle w:val="nzHeading5"/>
        <w:rPr>
          <w:ins w:id="98" w:author="Master Repository Process" w:date="2021-09-12T10:12:00Z"/>
        </w:rPr>
      </w:pPr>
      <w:ins w:id="99" w:author="Master Repository Process" w:date="2021-09-12T10:12:00Z">
        <w:r>
          <w:rPr>
            <w:rStyle w:val="CharSectno"/>
          </w:rPr>
          <w:t>3</w:t>
        </w:r>
        <w:r>
          <w:t>.</w:t>
        </w:r>
        <w:r>
          <w:tab/>
          <w:t>Regulations repealed</w:t>
        </w:r>
      </w:ins>
    </w:p>
    <w:p>
      <w:pPr>
        <w:pStyle w:val="nzSubsection"/>
        <w:rPr>
          <w:ins w:id="100" w:author="Master Repository Process" w:date="2021-09-12T10:12:00Z"/>
        </w:rPr>
      </w:pPr>
      <w:ins w:id="101" w:author="Master Repository Process" w:date="2021-09-12T10:12:00Z">
        <w:r>
          <w:tab/>
        </w:r>
        <w:r>
          <w:tab/>
          <w:t>The regulations listed in the Table are repealed.</w:t>
        </w:r>
      </w:ins>
    </w:p>
    <w:p>
      <w:pPr>
        <w:pStyle w:val="THeadingNAm"/>
        <w:rPr>
          <w:ins w:id="102" w:author="Master Repository Process" w:date="2021-09-12T10:12:00Z"/>
        </w:rPr>
      </w:pPr>
      <w:ins w:id="103" w:author="Master Repository Process" w:date="2021-09-12T10:1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ins w:id="104" w:author="Master Repository Process" w:date="2021-09-12T10:12:00Z"/>
        </w:trPr>
        <w:tc>
          <w:tcPr>
            <w:tcW w:w="3033" w:type="dxa"/>
          </w:tcPr>
          <w:p>
            <w:pPr>
              <w:pStyle w:val="TableNAm"/>
              <w:rPr>
                <w:ins w:id="105" w:author="Master Repository Process" w:date="2021-09-12T10:12:00Z"/>
              </w:rPr>
            </w:pPr>
            <w:ins w:id="106" w:author="Master Repository Process" w:date="2021-09-12T10:12:00Z">
              <w:r>
                <w:rPr>
                  <w:i/>
                </w:rPr>
                <w:t>Road Traffic (Wardens) Regulations 1986</w:t>
              </w:r>
            </w:ins>
          </w:p>
        </w:tc>
      </w:tr>
    </w:tbl>
    <w:p>
      <w:pPr>
        <w:pStyle w:val="BlankOpen"/>
        <w:rPr>
          <w:ins w:id="107" w:author="Master Repository Process" w:date="2021-09-12T10:12:00Z"/>
        </w:rPr>
      </w:pPr>
    </w:p>
    <w:p>
      <w:pPr>
        <w:pStyle w:val="BlankOpen"/>
        <w:rPr>
          <w:ins w:id="108" w:author="Master Repository Process" w:date="2021-09-12T10:12: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(Wardens) Regulations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307"/>
    <w:docVar w:name="WAFER_20140115163333" w:val="RemoveTocBookmarks,RemoveUnusedBookmarks,RemoveLanguageTags,UsedStyles,ResetPageSize,UpdateArrangement"/>
    <w:docVar w:name="WAFER_20140115163333_GUID" w:val="9901156a-ec4a-4aad-a6db-15d01e4c09cc"/>
    <w:docVar w:name="WAFER_20141224101712" w:val="RemoveTocBookmarks,RemoveUnusedBookmarks,RemoveLanguageTags,UsedStyles,ResetPageSize,UpdateArrangement"/>
    <w:docVar w:name="WAFER_20141224101712_GUID" w:val="f3b2f35e-3fa3-40d9-95be-d939860be622"/>
    <w:docVar w:name="WAFER_20141229140134" w:val="RemoveTocBookmarks,RunningHeaders"/>
    <w:docVar w:name="WAFER_20141229140134_GUID" w:val="33a756a7-4da4-452a-894a-8c52fbde1046"/>
    <w:docVar w:name="WAFER_20150417105307" w:val="ResetPageSize,UpdateArrangement,UpdateNTable"/>
    <w:docVar w:name="WAFER_20150417105307_GUID" w:val="540b409f-15d4-4cfa-a765-682ef764f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812D43-BCF3-4EFA-91BE-966DCB7E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11814</Characters>
  <Application>Microsoft Office Word</Application>
  <DocSecurity>0</DocSecurity>
  <Lines>328</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02-a0-02 - 02-b0-01</dc:title>
  <dc:subject/>
  <dc:creator/>
  <cp:keywords/>
  <dc:description/>
  <cp:lastModifiedBy>Master Repository Process</cp:lastModifiedBy>
  <cp:revision>2</cp:revision>
  <cp:lastPrinted>2013-03-26T02:28:00Z</cp:lastPrinted>
  <dcterms:created xsi:type="dcterms:W3CDTF">2021-09-12T02:12:00Z</dcterms:created>
  <dcterms:modified xsi:type="dcterms:W3CDTF">2021-09-12T02:12:00Z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9858</vt:i4>
  </property>
  <property fmtid="{D5CDD505-2E9C-101B-9397-08002B2CF9AE}" pid="6" name="ReprintNo">
    <vt:lpwstr>2</vt:lpwstr>
  </property>
  <property fmtid="{D5CDD505-2E9C-101B-9397-08002B2CF9AE}" pid="7" name="ReprintedAsAt">
    <vt:filetime>2013-03-14T16:00:00Z</vt:filetime>
  </property>
  <property fmtid="{D5CDD505-2E9C-101B-9397-08002B2CF9AE}" pid="8" name="FromSuffix">
    <vt:lpwstr>02-a0-02</vt:lpwstr>
  </property>
  <property fmtid="{D5CDD505-2E9C-101B-9397-08002B2CF9AE}" pid="9" name="FromAsAtDate">
    <vt:lpwstr>15 Mar 2013</vt:lpwstr>
  </property>
  <property fmtid="{D5CDD505-2E9C-101B-9397-08002B2CF9AE}" pid="10" name="ToSuffix">
    <vt:lpwstr>02-b0-01</vt:lpwstr>
  </property>
  <property fmtid="{D5CDD505-2E9C-101B-9397-08002B2CF9AE}" pid="11" name="ToAsAtDate">
    <vt:lpwstr>23 Dec 2014</vt:lpwstr>
  </property>
</Properties>
</file>