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01-g0-03</w:t>
      </w:r>
      <w:r>
        <w:fldChar w:fldCharType="end"/>
      </w:r>
      <w:r>
        <w:t>] and [</w:t>
      </w:r>
      <w:r>
        <w:fldChar w:fldCharType="begin"/>
      </w:r>
      <w:r>
        <w:instrText xml:space="preserve"> DocProperty ToAsAtDate</w:instrText>
      </w:r>
      <w:r>
        <w:fldChar w:fldCharType="separate"/>
      </w:r>
      <w:r>
        <w:t>02 May 2006</w:t>
      </w:r>
      <w:r>
        <w:fldChar w:fldCharType="end"/>
      </w:r>
      <w:r>
        <w:t xml:space="preserve">, </w:t>
      </w:r>
      <w:r>
        <w:fldChar w:fldCharType="begin"/>
      </w:r>
      <w:r>
        <w:instrText xml:space="preserve"> DocProperty ToSuffix</w:instrText>
      </w:r>
      <w:r>
        <w:fldChar w:fldCharType="separate"/>
      </w:r>
      <w:r>
        <w:t>01-h0-03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Casino Control Act 1984</w:t>
      </w:r>
    </w:p>
    <w:p>
      <w:pPr>
        <w:pStyle w:val="NameofActReg"/>
      </w:pPr>
      <w:r>
        <w:t>Casino Control (Burswood Island) (Licensing of Employees) Regulations 1985</w:t>
      </w:r>
    </w:p>
    <w:p>
      <w:pPr>
        <w:pStyle w:val="Heading5"/>
        <w:rPr>
          <w:snapToGrid w:val="0"/>
        </w:rPr>
      </w:pPr>
      <w:bookmarkStart w:id="0" w:name="_Toc455999609"/>
      <w:bookmarkStart w:id="1" w:name="_Toc45359604"/>
      <w:bookmarkStart w:id="2" w:name="_Toc116985883"/>
      <w:bookmarkStart w:id="3" w:name="_Toc134328185"/>
      <w:bookmarkStart w:id="4" w:name="_Toc170207560"/>
      <w:r>
        <w:rPr>
          <w:rStyle w:val="CharSectno"/>
        </w:rPr>
        <w:t>1</w:t>
      </w:r>
      <w:bookmarkStart w:id="5" w:name="_GoBack"/>
      <w:bookmarkEnd w:id="5"/>
      <w:r>
        <w:rPr>
          <w:snapToGrid w:val="0"/>
        </w:rPr>
        <w:t xml:space="preserve">. </w:t>
      </w:r>
      <w:r>
        <w:rPr>
          <w:snapToGrid w:val="0"/>
        </w:rPr>
        <w:tab/>
        <w:t>Citation</w:t>
      </w:r>
      <w:bookmarkEnd w:id="0"/>
      <w:bookmarkEnd w:id="1"/>
      <w:bookmarkEnd w:id="2"/>
      <w:bookmarkEnd w:id="3"/>
      <w:bookmarkEnd w:id="4"/>
      <w:r>
        <w:rPr>
          <w:snapToGrid w:val="0"/>
        </w:rPr>
        <w:t xml:space="preserve"> </w:t>
      </w:r>
    </w:p>
    <w:p>
      <w:pPr>
        <w:pStyle w:val="Subsection"/>
        <w:rPr>
          <w:i/>
        </w:rPr>
      </w:pPr>
      <w:r>
        <w:tab/>
      </w:r>
      <w:r>
        <w:tab/>
        <w:t xml:space="preserve">These regulations may be cited as the </w:t>
      </w:r>
      <w:r>
        <w:rPr>
          <w:i/>
        </w:rPr>
        <w:t>Casino Control (Burswood Island) (Licensing of Employees) Regulations 1985 </w:t>
      </w:r>
      <w:r>
        <w:rPr>
          <w:vertAlign w:val="superscript"/>
        </w:rPr>
        <w:t>1</w:t>
      </w:r>
      <w:r>
        <w:t>.</w:t>
      </w:r>
    </w:p>
    <w:p>
      <w:pPr>
        <w:pStyle w:val="Heading5"/>
        <w:rPr>
          <w:snapToGrid w:val="0"/>
        </w:rPr>
      </w:pPr>
      <w:bookmarkStart w:id="6" w:name="_Toc455999610"/>
      <w:bookmarkStart w:id="7" w:name="_Toc45359605"/>
      <w:bookmarkStart w:id="8" w:name="_Toc116985884"/>
      <w:bookmarkStart w:id="9" w:name="_Toc134328186"/>
      <w:bookmarkStart w:id="10" w:name="_Toc170207561"/>
      <w:r>
        <w:rPr>
          <w:rStyle w:val="CharSectno"/>
        </w:rPr>
        <w:t>2</w:t>
      </w:r>
      <w:r>
        <w:rPr>
          <w:snapToGrid w:val="0"/>
        </w:rPr>
        <w:t xml:space="preserve">. </w:t>
      </w:r>
      <w:r>
        <w:rPr>
          <w:snapToGrid w:val="0"/>
        </w:rPr>
        <w:tab/>
        <w:t>Interpretation and completion of Forms</w:t>
      </w:r>
      <w:bookmarkEnd w:id="6"/>
      <w:bookmarkEnd w:id="7"/>
      <w:bookmarkEnd w:id="8"/>
      <w:bookmarkEnd w:id="9"/>
      <w:bookmarkEnd w:id="10"/>
      <w:r>
        <w:rPr>
          <w:snapToGrid w:val="0"/>
        </w:rPr>
        <w:t xml:space="preserve"> </w:t>
      </w:r>
    </w:p>
    <w:p>
      <w:pPr>
        <w:pStyle w:val="Subsection"/>
      </w:pPr>
      <w:r>
        <w:tab/>
        <w:t>(1)</w:t>
      </w:r>
      <w:r>
        <w:tab/>
        <w:t>In these regulations, unless the contrary intention appears — </w:t>
      </w:r>
    </w:p>
    <w:p>
      <w:pPr>
        <w:pStyle w:val="Defstart"/>
      </w:pPr>
      <w:r>
        <w:rPr>
          <w:b/>
        </w:rPr>
        <w:tab/>
        <w:t>“</w:t>
      </w:r>
      <w:r>
        <w:rPr>
          <w:rStyle w:val="CharDefText"/>
        </w:rPr>
        <w:t>Commission</w:t>
      </w:r>
      <w:r>
        <w:rPr>
          <w:b/>
        </w:rPr>
        <w:t>”</w:t>
      </w:r>
      <w:r>
        <w:t xml:space="preserve"> means the Gaming and Wagering Commission of Western Australia established under section 4 of the </w:t>
      </w:r>
      <w:r>
        <w:rPr>
          <w:i/>
        </w:rPr>
        <w:t>Gaming and Wagering Commission Act of Western Australia 1987</w:t>
      </w:r>
      <w:r>
        <w:t>;</w:t>
      </w:r>
    </w:p>
    <w:p>
      <w:pPr>
        <w:pStyle w:val="Defstart"/>
      </w:pPr>
      <w:r>
        <w:rPr>
          <w:b/>
        </w:rPr>
        <w:tab/>
        <w:t>“</w:t>
      </w:r>
      <w:r>
        <w:rPr>
          <w:rStyle w:val="CharDefText"/>
        </w:rPr>
        <w:t>current holder</w:t>
      </w:r>
      <w:r>
        <w:rPr>
          <w:b/>
        </w:rPr>
        <w:t>”</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t>“</w:t>
      </w:r>
      <w:r>
        <w:rPr>
          <w:rStyle w:val="CharDefText"/>
        </w:rPr>
        <w:t>employ</w:t>
      </w:r>
      <w:r>
        <w:rPr>
          <w:b/>
        </w:rPr>
        <w:t>”</w:t>
      </w:r>
      <w:r>
        <w:t xml:space="preserve"> includes engage under a contract for services;</w:t>
      </w:r>
    </w:p>
    <w:p>
      <w:pPr>
        <w:pStyle w:val="Defstart"/>
      </w:pPr>
      <w:r>
        <w:rPr>
          <w:b/>
        </w:rPr>
        <w:tab/>
        <w:t>“</w:t>
      </w:r>
      <w:r>
        <w:rPr>
          <w:rStyle w:val="CharDefText"/>
        </w:rPr>
        <w:t>form</w:t>
      </w:r>
      <w:r>
        <w:rPr>
          <w:b/>
        </w:rPr>
        <w:t>”</w:t>
      </w:r>
      <w:r>
        <w:t xml:space="preserve"> means a Form in the Schedule;</w:t>
      </w:r>
    </w:p>
    <w:p>
      <w:pPr>
        <w:pStyle w:val="Defstart"/>
      </w:pPr>
      <w:r>
        <w:rPr>
          <w:b/>
        </w:rPr>
        <w:tab/>
        <w:t>“</w:t>
      </w:r>
      <w:r>
        <w:rPr>
          <w:rStyle w:val="CharDefText"/>
        </w:rPr>
        <w:t>the Casino</w:t>
      </w:r>
      <w:r>
        <w:rPr>
          <w:b/>
        </w:rPr>
        <w:t>”</w:t>
      </w:r>
      <w:r>
        <w:t xml:space="preserve"> means the Burswood Casino;</w:t>
      </w:r>
    </w:p>
    <w:p>
      <w:pPr>
        <w:pStyle w:val="Defstart"/>
      </w:pPr>
      <w:r>
        <w:rPr>
          <w:b/>
        </w:rPr>
        <w:tab/>
        <w:t>“</w:t>
      </w:r>
      <w:r>
        <w:rPr>
          <w:rStyle w:val="CharDefText"/>
        </w:rPr>
        <w:t>the Casino Gaming Licence</w:t>
      </w:r>
      <w:r>
        <w:rPr>
          <w:b/>
        </w:rPr>
        <w:t>”</w:t>
      </w:r>
      <w:r>
        <w:t xml:space="preserve"> means the licence of that kind granted in respect of the Casino pursuant to the Act;</w:t>
      </w:r>
    </w:p>
    <w:p>
      <w:pPr>
        <w:pStyle w:val="Defstart"/>
      </w:pPr>
      <w:r>
        <w:rPr>
          <w:b/>
        </w:rPr>
        <w:lastRenderedPageBreak/>
        <w:tab/>
        <w:t>“</w:t>
      </w:r>
      <w:r>
        <w:rPr>
          <w:rStyle w:val="CharDefText"/>
        </w:rPr>
        <w:t>the Operator</w:t>
      </w:r>
      <w:r>
        <w:rPr>
          <w:b/>
        </w:rPr>
        <w:t>”</w:t>
      </w:r>
      <w:r>
        <w:t>, in relation to a person employed or permitted to work at the Casino, means such of — </w:t>
      </w:r>
    </w:p>
    <w:p>
      <w:pPr>
        <w:pStyle w:val="Defpara"/>
      </w:pPr>
      <w:r>
        <w:tab/>
        <w:t>(a)</w:t>
      </w:r>
      <w:r>
        <w:tab/>
        <w:t>Genting W.A.;</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pPr>
      <w:r>
        <w:tab/>
      </w:r>
      <w:r>
        <w:tab/>
        <w:t>as was, is, or will be, responsible for the person being so employed or permitted to work.</w:t>
      </w:r>
    </w:p>
    <w:p>
      <w:pPr>
        <w:pStyle w:val="Subsection"/>
      </w:pPr>
      <w:r>
        <w:tab/>
        <w:t>(2)</w:t>
      </w:r>
      <w:r>
        <w:tab/>
        <w:t xml:space="preserve">Subject to subregulation (1), in these regulations names and other words and expressions used in the Agreement as set out in the Schedule to the </w:t>
      </w:r>
      <w:r>
        <w:rPr>
          <w:i/>
        </w:rPr>
        <w:t>Casino (Burswood Island) Agreement Act 1985</w:t>
      </w:r>
      <w:r>
        <w:t xml:space="preserve"> shall have the same respective meanings as in clause 2 of that Agreement.</w:t>
      </w:r>
    </w:p>
    <w:p>
      <w:pPr>
        <w:pStyle w:val="Subsection"/>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pPr>
      <w:r>
        <w:tab/>
        <w:t>(4)</w:t>
      </w:r>
      <w:r>
        <w:tab/>
        <w:t>A form prescribed by these regulations shall be completed in accordance with the directions specified in the form as so prescribed.</w:t>
      </w:r>
    </w:p>
    <w:p>
      <w:pPr>
        <w:pStyle w:val="Footnotesection"/>
      </w:pPr>
      <w:r>
        <w:tab/>
        <w:t xml:space="preserve">[Regulation 2 amended in Gazette 4 May 1990 p.2237; 2 July 1999 p.2922; 30 Jan 2004 p. 414.] </w:t>
      </w:r>
    </w:p>
    <w:p>
      <w:pPr>
        <w:pStyle w:val="Heading5"/>
        <w:rPr>
          <w:snapToGrid w:val="0"/>
        </w:rPr>
      </w:pPr>
      <w:bookmarkStart w:id="11" w:name="_Toc455999611"/>
      <w:bookmarkStart w:id="12" w:name="_Toc45359606"/>
      <w:bookmarkStart w:id="13" w:name="_Toc116985885"/>
      <w:bookmarkStart w:id="14" w:name="_Toc134328187"/>
      <w:bookmarkStart w:id="15" w:name="_Toc170207562"/>
      <w:r>
        <w:rPr>
          <w:rStyle w:val="CharSectno"/>
        </w:rPr>
        <w:t>3</w:t>
      </w:r>
      <w:r>
        <w:rPr>
          <w:snapToGrid w:val="0"/>
        </w:rPr>
        <w:t xml:space="preserve">. </w:t>
      </w:r>
      <w:r>
        <w:rPr>
          <w:snapToGrid w:val="0"/>
        </w:rPr>
        <w:tab/>
        <w:t>Unlicensed persons not to be casino key employees or casino employees</w:t>
      </w:r>
      <w:bookmarkEnd w:id="11"/>
      <w:bookmarkEnd w:id="12"/>
      <w:bookmarkEnd w:id="13"/>
      <w:bookmarkEnd w:id="14"/>
      <w:bookmarkEnd w:id="15"/>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spacing w:before="60"/>
        <w:rPr>
          <w:snapToGrid w:val="0"/>
        </w:rPr>
      </w:pPr>
      <w:r>
        <w:rPr>
          <w:snapToGrid w:val="0"/>
        </w:rPr>
        <w:tab/>
        <w:t>(a)</w:t>
      </w:r>
      <w:r>
        <w:rPr>
          <w:snapToGrid w:val="0"/>
        </w:rPr>
        <w:tab/>
        <w:t>as a casino key employee, if that person is not the current holder of a casino key employee licence; or</w:t>
      </w:r>
    </w:p>
    <w:p>
      <w:pPr>
        <w:pStyle w:val="Indenta"/>
        <w:spacing w:before="60"/>
        <w:rPr>
          <w:snapToGrid w:val="0"/>
        </w:rPr>
      </w:pPr>
      <w:r>
        <w:rPr>
          <w:snapToGrid w:val="0"/>
        </w:rPr>
        <w:tab/>
        <w:t>(b)</w:t>
      </w:r>
      <w:r>
        <w:rPr>
          <w:snapToGrid w:val="0"/>
        </w:rPr>
        <w:tab/>
        <w:t>as a casino employee, if that person is not the current holder of a casino employee licence,</w:t>
      </w:r>
    </w:p>
    <w:p>
      <w:pPr>
        <w:pStyle w:val="Subsection"/>
        <w:spacing w:before="80"/>
      </w:pPr>
      <w:r>
        <w:tab/>
      </w:r>
      <w:r>
        <w:tab/>
        <w:t>or if that person is not of or above the age of 18 years.</w:t>
      </w:r>
    </w:p>
    <w:p>
      <w:pPr>
        <w:pStyle w:val="Penstart"/>
        <w:rPr>
          <w:snapToGrid w:val="0"/>
        </w:rPr>
      </w:pPr>
      <w:r>
        <w:rPr>
          <w:snapToGrid w:val="0"/>
        </w:rPr>
        <w:tab/>
        <w:t>Penalty: $2 000.</w:t>
      </w:r>
    </w:p>
    <w:p>
      <w:pPr>
        <w:pStyle w:val="Subsection"/>
        <w:spacing w:before="120"/>
      </w:pPr>
      <w:r>
        <w:tab/>
        <w:t>(2)</w:t>
      </w:r>
      <w:r>
        <w:tab/>
        <w:t>A person who is employed or works in the Casino — </w:t>
      </w:r>
    </w:p>
    <w:p>
      <w:pPr>
        <w:pStyle w:val="Indenta"/>
        <w:spacing w:before="60"/>
        <w:rPr>
          <w:snapToGrid w:val="0"/>
        </w:rPr>
      </w:pPr>
      <w:r>
        <w:rPr>
          <w:snapToGrid w:val="0"/>
        </w:rPr>
        <w:tab/>
        <w:t>(a)</w:t>
      </w:r>
      <w:r>
        <w:rPr>
          <w:snapToGrid w:val="0"/>
        </w:rPr>
        <w:tab/>
        <w:t>as a casino key employee, not being the current holder of a casino key employee licence;</w:t>
      </w:r>
    </w:p>
    <w:p>
      <w:pPr>
        <w:pStyle w:val="Indenta"/>
        <w:spacing w:before="60"/>
        <w:rPr>
          <w:snapToGrid w:val="0"/>
        </w:rPr>
      </w:pPr>
      <w:r>
        <w:rPr>
          <w:snapToGrid w:val="0"/>
        </w:rPr>
        <w:tab/>
        <w:t>(b)</w:t>
      </w:r>
      <w:r>
        <w:rPr>
          <w:snapToGrid w:val="0"/>
        </w:rPr>
        <w:tab/>
        <w:t>as a casino employee, not being the current holder of a casino employee licence; or</w:t>
      </w:r>
    </w:p>
    <w:p>
      <w:pPr>
        <w:pStyle w:val="Indenta"/>
        <w:spacing w:before="60"/>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spacing w:before="120"/>
      </w:pPr>
      <w:r>
        <w:tab/>
        <w:t>(3)</w:t>
      </w:r>
      <w:r>
        <w:tab/>
        <w:t>For the purpose of paragraph (b) of the definition of “casino employee” in section 3 of the Act, a person shall not be taken to be employed, or to work, as a casino employee under these regulations by reason only that the person — </w:t>
      </w:r>
    </w:p>
    <w:p>
      <w:pPr>
        <w:pStyle w:val="Indenta"/>
        <w:spacing w:before="60"/>
        <w:rPr>
          <w:snapToGrid w:val="0"/>
        </w:rPr>
      </w:pPr>
      <w:r>
        <w:rPr>
          <w:snapToGrid w:val="0"/>
        </w:rPr>
        <w:tab/>
        <w:t>(a)</w:t>
      </w:r>
      <w:r>
        <w:rPr>
          <w:snapToGrid w:val="0"/>
        </w:rPr>
        <w:tab/>
        <w:t>serves, dispenses or mixes drinks or food;</w:t>
      </w:r>
    </w:p>
    <w:p>
      <w:pPr>
        <w:pStyle w:val="Indenta"/>
        <w:spacing w:before="60"/>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spacing w:before="60"/>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p.2238.] </w:t>
      </w:r>
    </w:p>
    <w:p>
      <w:pPr>
        <w:pStyle w:val="Heading5"/>
        <w:rPr>
          <w:snapToGrid w:val="0"/>
        </w:rPr>
      </w:pPr>
      <w:bookmarkStart w:id="16" w:name="_Toc455999612"/>
      <w:bookmarkStart w:id="17" w:name="_Toc45359607"/>
      <w:bookmarkStart w:id="18" w:name="_Toc116985886"/>
      <w:bookmarkStart w:id="19" w:name="_Toc134328188"/>
      <w:bookmarkStart w:id="20" w:name="_Toc170207563"/>
      <w:r>
        <w:rPr>
          <w:rStyle w:val="CharSectno"/>
        </w:rPr>
        <w:t>4</w:t>
      </w:r>
      <w:r>
        <w:rPr>
          <w:snapToGrid w:val="0"/>
        </w:rPr>
        <w:t xml:space="preserve">. </w:t>
      </w:r>
      <w:r>
        <w:rPr>
          <w:snapToGrid w:val="0"/>
        </w:rPr>
        <w:tab/>
        <w:t>Application for a licence as an employee</w:t>
      </w:r>
      <w:bookmarkEnd w:id="16"/>
      <w:bookmarkEnd w:id="17"/>
      <w:bookmarkEnd w:id="18"/>
      <w:bookmarkEnd w:id="19"/>
      <w:bookmarkEnd w:id="20"/>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w:t>
      </w:r>
    </w:p>
    <w:p>
      <w:pPr>
        <w:pStyle w:val="Indenta"/>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spacing w:before="120"/>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spacing w:before="120"/>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spacing w:before="120"/>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p.2217; 4 May 1990 p.2238; 8 February 1991 p.650; 7 Sep 2004 p. 3882; 14 Oct 2005 p. 4558.] </w:t>
      </w:r>
    </w:p>
    <w:p>
      <w:pPr>
        <w:pStyle w:val="Heading5"/>
        <w:rPr>
          <w:snapToGrid w:val="0"/>
        </w:rPr>
      </w:pPr>
      <w:bookmarkStart w:id="21" w:name="_Toc455999613"/>
      <w:bookmarkStart w:id="22" w:name="_Toc45359608"/>
      <w:bookmarkStart w:id="23" w:name="_Toc116985887"/>
      <w:bookmarkStart w:id="24" w:name="_Toc134328189"/>
      <w:bookmarkStart w:id="25" w:name="_Toc170207564"/>
      <w:r>
        <w:rPr>
          <w:rStyle w:val="CharSectno"/>
        </w:rPr>
        <w:t>5</w:t>
      </w:r>
      <w:r>
        <w:rPr>
          <w:snapToGrid w:val="0"/>
        </w:rPr>
        <w:t xml:space="preserve">. </w:t>
      </w:r>
      <w:r>
        <w:rPr>
          <w:snapToGrid w:val="0"/>
        </w:rPr>
        <w:tab/>
        <w:t>Investigation by police</w:t>
      </w:r>
      <w:bookmarkEnd w:id="21"/>
      <w:bookmarkEnd w:id="22"/>
      <w:bookmarkEnd w:id="23"/>
      <w:bookmarkEnd w:id="24"/>
      <w:bookmarkEnd w:id="25"/>
      <w:r>
        <w:rPr>
          <w:snapToGrid w:val="0"/>
        </w:rPr>
        <w:t xml:space="preserve"> </w:t>
      </w:r>
    </w:p>
    <w:p>
      <w:pPr>
        <w:pStyle w:val="Subsection"/>
      </w:pPr>
      <w:r>
        <w:tab/>
        <w:t>(1)</w:t>
      </w:r>
      <w:r>
        <w:tab/>
        <w:t>The Chief Casino Officer shall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February 1991 p.650; 7 Sep 2004 p. 3882.] </w:t>
      </w:r>
    </w:p>
    <w:p>
      <w:pPr>
        <w:pStyle w:val="Heading5"/>
        <w:rPr>
          <w:snapToGrid w:val="0"/>
        </w:rPr>
      </w:pPr>
      <w:bookmarkStart w:id="26" w:name="_Toc455999614"/>
      <w:bookmarkStart w:id="27" w:name="_Toc45359609"/>
      <w:bookmarkStart w:id="28" w:name="_Toc116985888"/>
      <w:bookmarkStart w:id="29" w:name="_Toc134328190"/>
      <w:bookmarkStart w:id="30" w:name="_Toc170207565"/>
      <w:r>
        <w:rPr>
          <w:rStyle w:val="CharSectno"/>
        </w:rPr>
        <w:t>6</w:t>
      </w:r>
      <w:r>
        <w:rPr>
          <w:snapToGrid w:val="0"/>
        </w:rPr>
        <w:t xml:space="preserve">. </w:t>
      </w:r>
      <w:r>
        <w:rPr>
          <w:snapToGrid w:val="0"/>
        </w:rPr>
        <w:tab/>
        <w:t>Licence fees</w:t>
      </w:r>
      <w:bookmarkEnd w:id="26"/>
      <w:bookmarkEnd w:id="27"/>
      <w:bookmarkEnd w:id="28"/>
      <w:bookmarkEnd w:id="29"/>
      <w:bookmarkEnd w:id="30"/>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for a casino key employee licence, is $335; and</w:t>
      </w:r>
    </w:p>
    <w:p>
      <w:pPr>
        <w:pStyle w:val="Indenta"/>
        <w:rPr>
          <w:snapToGrid w:val="0"/>
        </w:rPr>
      </w:pPr>
      <w:r>
        <w:rPr>
          <w:snapToGrid w:val="0"/>
        </w:rPr>
        <w:tab/>
        <w:t>(b)</w:t>
      </w:r>
      <w:r>
        <w:rPr>
          <w:snapToGrid w:val="0"/>
        </w:rPr>
        <w:tab/>
        <w:t>for a casino employee licence, is $215.</w:t>
      </w:r>
    </w:p>
    <w:p>
      <w:pPr>
        <w:pStyle w:val="Subsection"/>
      </w:pPr>
      <w:r>
        <w:tab/>
        <w:t>(1a)</w:t>
      </w:r>
      <w:r>
        <w:tab/>
        <w:t>The fee payable in respect of an application —</w:t>
      </w:r>
    </w:p>
    <w:p>
      <w:pPr>
        <w:pStyle w:val="Indenta"/>
        <w:rPr>
          <w:snapToGrid w:val="0"/>
        </w:rPr>
      </w:pPr>
      <w:r>
        <w:rPr>
          <w:snapToGrid w:val="0"/>
        </w:rPr>
        <w:tab/>
        <w:t>(a)</w:t>
      </w:r>
      <w:r>
        <w:rPr>
          <w:snapToGrid w:val="0"/>
        </w:rPr>
        <w:tab/>
        <w:t>for the renewal of a casino key employee licence, is $95; and</w:t>
      </w:r>
    </w:p>
    <w:p>
      <w:pPr>
        <w:pStyle w:val="Indenta"/>
        <w:rPr>
          <w:snapToGrid w:val="0"/>
        </w:rPr>
      </w:pPr>
      <w:r>
        <w:rPr>
          <w:snapToGrid w:val="0"/>
        </w:rPr>
        <w:tab/>
        <w:t>(b)</w:t>
      </w:r>
      <w:r>
        <w:rPr>
          <w:snapToGrid w:val="0"/>
        </w:rPr>
        <w:tab/>
        <w:t>for the renewal of a casino employee licence, is $95.</w:t>
      </w:r>
    </w:p>
    <w:p>
      <w:pPr>
        <w:pStyle w:val="Subsection"/>
        <w:keepNext/>
      </w:pPr>
      <w:r>
        <w:tab/>
        <w:t>(2)</w:t>
      </w:r>
      <w:r>
        <w:tab/>
        <w:t>If an application — </w:t>
      </w:r>
    </w:p>
    <w:p>
      <w:pPr>
        <w:pStyle w:val="Indenta"/>
        <w:rPr>
          <w:snapToGrid w:val="0"/>
        </w:rPr>
      </w:pPr>
      <w:r>
        <w:rPr>
          <w:snapToGrid w:val="0"/>
        </w:rPr>
        <w:tab/>
        <w:t>(a)</w:t>
      </w:r>
      <w:r>
        <w:rPr>
          <w:snapToGrid w:val="0"/>
        </w:rPr>
        <w:tab/>
        <w:t>for a casino key employee licence is made, by a person who is the holder of a casino employee licence the application shall be accompanied by a fee of $250;</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$40.</w:t>
      </w:r>
    </w:p>
    <w:p>
      <w:pPr>
        <w:pStyle w:val="Subsection"/>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 xml:space="preserve">3; 14 Oct 2005 p. 4561.] </w:t>
      </w:r>
    </w:p>
    <w:p>
      <w:pPr>
        <w:pStyle w:val="Heading5"/>
        <w:rPr>
          <w:snapToGrid w:val="0"/>
        </w:rPr>
      </w:pPr>
      <w:bookmarkStart w:id="31" w:name="_Toc455999615"/>
      <w:bookmarkStart w:id="32" w:name="_Toc45359610"/>
      <w:bookmarkStart w:id="33" w:name="_Toc116985889"/>
      <w:bookmarkStart w:id="34" w:name="_Toc134328191"/>
      <w:bookmarkStart w:id="35" w:name="_Toc170207566"/>
      <w:r>
        <w:rPr>
          <w:rStyle w:val="CharSectno"/>
        </w:rPr>
        <w:t>7</w:t>
      </w:r>
      <w:r>
        <w:rPr>
          <w:snapToGrid w:val="0"/>
        </w:rPr>
        <w:t xml:space="preserve">. </w:t>
      </w:r>
      <w:r>
        <w:rPr>
          <w:snapToGrid w:val="0"/>
        </w:rPr>
        <w:tab/>
        <w:t>Consideration of application</w:t>
      </w:r>
      <w:bookmarkEnd w:id="31"/>
      <w:bookmarkEnd w:id="32"/>
      <w:bookmarkEnd w:id="33"/>
      <w:bookmarkEnd w:id="34"/>
      <w:bookmarkEnd w:id="35"/>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rPr>
          <w:spacing w:val="-4"/>
        </w:rPr>
      </w:pPr>
      <w:r>
        <w:rPr>
          <w:spacing w:val="-4"/>
        </w:rPr>
        <w:tab/>
        <w:t>(3)</w:t>
      </w:r>
      <w:r>
        <w:rPr>
          <w:spacing w:val="-4"/>
        </w:rP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p.2238; 2 July 1999 p.2923.] </w:t>
      </w:r>
    </w:p>
    <w:p>
      <w:pPr>
        <w:pStyle w:val="Heading5"/>
        <w:rPr>
          <w:snapToGrid w:val="0"/>
        </w:rPr>
      </w:pPr>
      <w:bookmarkStart w:id="36" w:name="_Toc455999616"/>
      <w:bookmarkStart w:id="37" w:name="_Toc45359611"/>
      <w:bookmarkStart w:id="38" w:name="_Toc116985890"/>
      <w:bookmarkStart w:id="39" w:name="_Toc134328192"/>
      <w:bookmarkStart w:id="40" w:name="_Toc170207567"/>
      <w:r>
        <w:rPr>
          <w:rStyle w:val="CharSectno"/>
        </w:rPr>
        <w:t>8</w:t>
      </w:r>
      <w:r>
        <w:rPr>
          <w:snapToGrid w:val="0"/>
        </w:rPr>
        <w:t xml:space="preserve">. </w:t>
      </w:r>
      <w:r>
        <w:rPr>
          <w:snapToGrid w:val="0"/>
        </w:rPr>
        <w:tab/>
        <w:t>Commission may grant or refuse licence</w:t>
      </w:r>
      <w:bookmarkEnd w:id="36"/>
      <w:bookmarkEnd w:id="37"/>
      <w:bookmarkEnd w:id="38"/>
      <w:bookmarkEnd w:id="39"/>
      <w:bookmarkEnd w:id="40"/>
      <w:r>
        <w:rPr>
          <w:snapToGrid w:val="0"/>
        </w:rPr>
        <w:t xml:space="preserve"> </w:t>
      </w:r>
    </w:p>
    <w:p>
      <w:pPr>
        <w:pStyle w:val="Subsection"/>
        <w:rPr>
          <w:spacing w:val="-4"/>
        </w:rPr>
      </w:pPr>
      <w:r>
        <w:rPr>
          <w:spacing w:val="-4"/>
        </w:rPr>
        <w:tab/>
        <w:t>(1)</w:t>
      </w:r>
      <w:r>
        <w:rPr>
          <w:spacing w:val="-4"/>
        </w:rP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spacing w:before="120"/>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spacing w:before="120"/>
      </w:pPr>
      <w:r>
        <w:tab/>
        <w:t>(3)</w:t>
      </w:r>
      <w:r>
        <w:tab/>
        <w:t>The Chief Casino Officer shall cause the applicant to be notified in writing of the decision of the Commission.</w:t>
      </w:r>
    </w:p>
    <w:p>
      <w:pPr>
        <w:pStyle w:val="Footnotesection"/>
        <w:spacing w:before="80"/>
        <w:ind w:left="890" w:hanging="890"/>
      </w:pPr>
      <w:r>
        <w:tab/>
        <w:t xml:space="preserve">[Regulation 8 amended in Gazette 4 May 1990 p.2238; 2 July 1999 p.2923.] </w:t>
      </w:r>
    </w:p>
    <w:p>
      <w:pPr>
        <w:pStyle w:val="Heading5"/>
        <w:spacing w:before="180"/>
        <w:rPr>
          <w:snapToGrid w:val="0"/>
        </w:rPr>
      </w:pPr>
      <w:bookmarkStart w:id="41" w:name="_Toc455999617"/>
      <w:bookmarkStart w:id="42" w:name="_Toc45359612"/>
      <w:bookmarkStart w:id="43" w:name="_Toc116985891"/>
      <w:bookmarkStart w:id="44" w:name="_Toc134328193"/>
      <w:bookmarkStart w:id="45" w:name="_Toc170207568"/>
      <w:r>
        <w:rPr>
          <w:rStyle w:val="CharSectno"/>
        </w:rPr>
        <w:t>9</w:t>
      </w:r>
      <w:r>
        <w:rPr>
          <w:snapToGrid w:val="0"/>
        </w:rPr>
        <w:t xml:space="preserve">. </w:t>
      </w:r>
      <w:r>
        <w:rPr>
          <w:snapToGrid w:val="0"/>
        </w:rPr>
        <w:tab/>
        <w:t>Issue of licence</w:t>
      </w:r>
      <w:bookmarkEnd w:id="41"/>
      <w:bookmarkEnd w:id="42"/>
      <w:bookmarkEnd w:id="43"/>
      <w:bookmarkEnd w:id="44"/>
      <w:bookmarkEnd w:id="45"/>
      <w:r>
        <w:rPr>
          <w:snapToGrid w:val="0"/>
        </w:rPr>
        <w:t xml:space="preserve"> </w:t>
      </w:r>
    </w:p>
    <w:p>
      <w:pPr>
        <w:pStyle w:val="Subsection"/>
        <w:spacing w:before="120"/>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spacing w:before="120"/>
      </w:pPr>
      <w:r>
        <w:tab/>
        <w:t>(2)</w:t>
      </w:r>
      <w:r>
        <w:tab/>
        <w:t>The licence shall — </w:t>
      </w:r>
    </w:p>
    <w:p>
      <w:pPr>
        <w:pStyle w:val="Indenta"/>
        <w:spacing w:before="60"/>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Ednotepara"/>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be signed by the Chief Casino Officer; and</w:t>
      </w:r>
    </w:p>
    <w:p>
      <w:pPr>
        <w:pStyle w:val="Indenta"/>
        <w:spacing w:before="60"/>
        <w:rPr>
          <w:snapToGrid w:val="0"/>
        </w:rPr>
      </w:pPr>
      <w:r>
        <w:rPr>
          <w:snapToGrid w:val="0"/>
        </w:rPr>
        <w:tab/>
        <w:t>(d)</w:t>
      </w:r>
      <w:r>
        <w:rPr>
          <w:snapToGrid w:val="0"/>
        </w:rPr>
        <w:tab/>
        <w:t>bear a photograph of the holder of the licence embossed in part by the seal of the Commission.</w:t>
      </w:r>
    </w:p>
    <w:p>
      <w:pPr>
        <w:pStyle w:val="Subsection"/>
        <w:spacing w:before="120"/>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spacing w:before="120"/>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spacing w:before="60"/>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pPr>
      <w:r>
        <w:tab/>
        <w:t xml:space="preserve">[Regulation 9 amended in Gazette 4 May 1990 p.2238; 2 Jul 1999 p.2923; 24 Jun 2005 p. 2773.] </w:t>
      </w:r>
    </w:p>
    <w:p>
      <w:pPr>
        <w:pStyle w:val="Heading5"/>
        <w:rPr>
          <w:snapToGrid w:val="0"/>
        </w:rPr>
      </w:pPr>
      <w:bookmarkStart w:id="46" w:name="_Toc455999618"/>
      <w:bookmarkStart w:id="47" w:name="_Toc45359613"/>
      <w:bookmarkStart w:id="48" w:name="_Toc116985892"/>
      <w:bookmarkStart w:id="49" w:name="_Toc134328194"/>
      <w:bookmarkStart w:id="50" w:name="_Toc170207569"/>
      <w:r>
        <w:rPr>
          <w:rStyle w:val="CharSectno"/>
        </w:rPr>
        <w:t>10</w:t>
      </w:r>
      <w:r>
        <w:rPr>
          <w:snapToGrid w:val="0"/>
        </w:rPr>
        <w:t xml:space="preserve">. </w:t>
      </w:r>
      <w:r>
        <w:rPr>
          <w:snapToGrid w:val="0"/>
        </w:rPr>
        <w:tab/>
        <w:t>Custody of licence</w:t>
      </w:r>
      <w:bookmarkEnd w:id="46"/>
      <w:bookmarkEnd w:id="47"/>
      <w:bookmarkEnd w:id="48"/>
      <w:bookmarkEnd w:id="49"/>
      <w:bookmarkEnd w:id="50"/>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51" w:name="_Toc455999619"/>
      <w:bookmarkStart w:id="52" w:name="_Toc45359614"/>
      <w:bookmarkStart w:id="53" w:name="_Toc116985893"/>
      <w:bookmarkStart w:id="54" w:name="_Toc134328195"/>
      <w:bookmarkStart w:id="55" w:name="_Toc170207570"/>
      <w:r>
        <w:rPr>
          <w:rStyle w:val="CharSectno"/>
        </w:rPr>
        <w:t>11</w:t>
      </w:r>
      <w:r>
        <w:rPr>
          <w:snapToGrid w:val="0"/>
        </w:rPr>
        <w:t xml:space="preserve">. </w:t>
      </w:r>
      <w:r>
        <w:rPr>
          <w:snapToGrid w:val="0"/>
        </w:rPr>
        <w:tab/>
        <w:t>Display of identification</w:t>
      </w:r>
      <w:bookmarkEnd w:id="51"/>
      <w:bookmarkEnd w:id="52"/>
      <w:bookmarkEnd w:id="53"/>
      <w:bookmarkEnd w:id="54"/>
      <w:bookmarkEnd w:id="55"/>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pPr>
      <w:r>
        <w:tab/>
        <w:t xml:space="preserve">[Regulation 11 amended in Gazette 4 May 1990 p.2238; 17 March 1998 p.1492.] </w:t>
      </w:r>
    </w:p>
    <w:p>
      <w:pPr>
        <w:pStyle w:val="Heading5"/>
        <w:rPr>
          <w:snapToGrid w:val="0"/>
        </w:rPr>
      </w:pPr>
      <w:bookmarkStart w:id="56" w:name="_Toc455999620"/>
      <w:bookmarkStart w:id="57" w:name="_Toc45359615"/>
      <w:bookmarkStart w:id="58" w:name="_Toc116985894"/>
      <w:bookmarkStart w:id="59" w:name="_Toc134328196"/>
      <w:bookmarkStart w:id="60" w:name="_Toc170207571"/>
      <w:r>
        <w:rPr>
          <w:rStyle w:val="CharSectno"/>
        </w:rPr>
        <w:t>12</w:t>
      </w:r>
      <w:r>
        <w:rPr>
          <w:snapToGrid w:val="0"/>
        </w:rPr>
        <w:t xml:space="preserve">. </w:t>
      </w:r>
      <w:r>
        <w:rPr>
          <w:snapToGrid w:val="0"/>
        </w:rPr>
        <w:tab/>
        <w:t>Notification of commencement of employment</w:t>
      </w:r>
      <w:bookmarkEnd w:id="56"/>
      <w:bookmarkEnd w:id="57"/>
      <w:bookmarkEnd w:id="58"/>
      <w:bookmarkEnd w:id="59"/>
      <w:bookmarkEnd w:id="60"/>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61" w:name="_Toc455999621"/>
      <w:bookmarkStart w:id="62" w:name="_Toc45359616"/>
      <w:bookmarkStart w:id="63" w:name="_Toc116985895"/>
      <w:bookmarkStart w:id="64" w:name="_Toc134328197"/>
      <w:bookmarkStart w:id="65" w:name="_Toc170207572"/>
      <w:r>
        <w:rPr>
          <w:rStyle w:val="CharSectno"/>
        </w:rPr>
        <w:t>13</w:t>
      </w:r>
      <w:r>
        <w:rPr>
          <w:snapToGrid w:val="0"/>
        </w:rPr>
        <w:t xml:space="preserve">. </w:t>
      </w:r>
      <w:r>
        <w:rPr>
          <w:snapToGrid w:val="0"/>
        </w:rPr>
        <w:tab/>
        <w:t>Submission of information as to licensees and maintenance of register</w:t>
      </w:r>
      <w:bookmarkEnd w:id="61"/>
      <w:bookmarkEnd w:id="62"/>
      <w:bookmarkEnd w:id="63"/>
      <w:bookmarkEnd w:id="64"/>
      <w:bookmarkEnd w:id="65"/>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w:t>
      </w:r>
    </w:p>
    <w:p>
      <w:pPr>
        <w:pStyle w:val="Indenta"/>
        <w:keepNext/>
        <w:keepLines/>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rPr>
          <w:snapToGrid w:val="0"/>
        </w:rPr>
      </w:pPr>
      <w:bookmarkStart w:id="66" w:name="_Toc455999622"/>
      <w:bookmarkStart w:id="67" w:name="_Toc45359617"/>
      <w:bookmarkStart w:id="68" w:name="_Toc116985896"/>
      <w:bookmarkStart w:id="69" w:name="_Toc134328198"/>
      <w:bookmarkStart w:id="70" w:name="_Toc170207573"/>
      <w:r>
        <w:rPr>
          <w:rStyle w:val="CharSectno"/>
        </w:rPr>
        <w:t>14</w:t>
      </w:r>
      <w:r>
        <w:rPr>
          <w:snapToGrid w:val="0"/>
        </w:rPr>
        <w:t xml:space="preserve">. </w:t>
      </w:r>
      <w:r>
        <w:rPr>
          <w:snapToGrid w:val="0"/>
        </w:rPr>
        <w:tab/>
        <w:t>Duration of licence</w:t>
      </w:r>
      <w:bookmarkEnd w:id="66"/>
      <w:bookmarkEnd w:id="67"/>
      <w:bookmarkEnd w:id="68"/>
      <w:bookmarkEnd w:id="69"/>
      <w:bookmarkEnd w:id="70"/>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w:t>
      </w:r>
    </w:p>
    <w:p>
      <w:pPr>
        <w:pStyle w:val="Indenta"/>
        <w:rPr>
          <w:snapToGrid w:val="0"/>
        </w:rPr>
      </w:pPr>
      <w:r>
        <w:rPr>
          <w:snapToGrid w:val="0"/>
        </w:rPr>
        <w:tab/>
        <w:t>(b)</w:t>
      </w:r>
      <w:r>
        <w:rPr>
          <w:snapToGrid w:val="0"/>
        </w:rPr>
        <w:tab/>
        <w:t>it is surrendered by the holder;</w:t>
      </w:r>
    </w:p>
    <w:p>
      <w:pPr>
        <w:pStyle w:val="Indenta"/>
        <w:rPr>
          <w:snapToGrid w:val="0"/>
        </w:rPr>
      </w:pPr>
      <w:r>
        <w:rPr>
          <w:snapToGrid w:val="0"/>
        </w:rPr>
        <w:tab/>
        <w:t>(c)</w:t>
      </w:r>
      <w:r>
        <w:rPr>
          <w:snapToGrid w:val="0"/>
        </w:rPr>
        <w:tab/>
        <w:t>it is cancelled by the Commission;</w:t>
      </w:r>
    </w:p>
    <w:p>
      <w:pPr>
        <w:pStyle w:val="Indenta"/>
        <w:rPr>
          <w:snapToGrid w:val="0"/>
        </w:rPr>
      </w:pPr>
      <w:r>
        <w:rPr>
          <w:snapToGrid w:val="0"/>
        </w:rPr>
        <w:tab/>
        <w:t>(d)</w:t>
      </w:r>
      <w:r>
        <w:rPr>
          <w:snapToGrid w:val="0"/>
        </w:rPr>
        <w:tab/>
        <w:t>the holder ceases to be employed or permitted to work in the Casino;</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p.2238; 2 July 1999 pp.2923</w:t>
      </w:r>
      <w:r>
        <w:noBreakHyphen/>
        <w:t xml:space="preserve">4; 27 October 2000 p.6029.] </w:t>
      </w:r>
    </w:p>
    <w:p>
      <w:pPr>
        <w:pStyle w:val="Heading5"/>
      </w:pPr>
      <w:bookmarkStart w:id="71" w:name="_Toc455999623"/>
      <w:bookmarkStart w:id="72" w:name="_Toc45359618"/>
      <w:bookmarkStart w:id="73" w:name="_Toc116985897"/>
      <w:bookmarkStart w:id="74" w:name="_Toc134328199"/>
      <w:bookmarkStart w:id="75" w:name="_Toc170207574"/>
      <w:r>
        <w:rPr>
          <w:rStyle w:val="CharSectno"/>
        </w:rPr>
        <w:t>14A</w:t>
      </w:r>
      <w:r>
        <w:t>.</w:t>
      </w:r>
      <w:r>
        <w:tab/>
        <w:t>Renewal of licence</w:t>
      </w:r>
      <w:bookmarkEnd w:id="71"/>
      <w:bookmarkEnd w:id="72"/>
      <w:bookmarkEnd w:id="73"/>
      <w:bookmarkEnd w:id="74"/>
      <w:bookmarkEnd w:id="75"/>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keepNext/>
        <w:keepLines/>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July 1999 p.2924.]</w:t>
      </w:r>
    </w:p>
    <w:p>
      <w:pPr>
        <w:pStyle w:val="Heading5"/>
        <w:rPr>
          <w:snapToGrid w:val="0"/>
        </w:rPr>
      </w:pPr>
      <w:bookmarkStart w:id="76" w:name="_Toc455999624"/>
      <w:bookmarkStart w:id="77" w:name="_Toc45359619"/>
      <w:bookmarkStart w:id="78" w:name="_Toc116985898"/>
      <w:bookmarkStart w:id="79" w:name="_Toc134328200"/>
      <w:bookmarkStart w:id="80" w:name="_Toc170207575"/>
      <w:r>
        <w:rPr>
          <w:rStyle w:val="CharSectno"/>
        </w:rPr>
        <w:t>15</w:t>
      </w:r>
      <w:r>
        <w:rPr>
          <w:snapToGrid w:val="0"/>
        </w:rPr>
        <w:t xml:space="preserve">. </w:t>
      </w:r>
      <w:r>
        <w:rPr>
          <w:snapToGrid w:val="0"/>
        </w:rPr>
        <w:tab/>
        <w:t>Cancellation or suspension of licence</w:t>
      </w:r>
      <w:bookmarkEnd w:id="76"/>
      <w:bookmarkEnd w:id="77"/>
      <w:bookmarkEnd w:id="78"/>
      <w:bookmarkEnd w:id="79"/>
      <w:bookmarkEnd w:id="80"/>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November 1987 p.4142; 4 May 1990 p.2238; 12 December 1997 p.7288.] </w:t>
      </w:r>
    </w:p>
    <w:p>
      <w:pPr>
        <w:pStyle w:val="Heading5"/>
      </w:pPr>
      <w:bookmarkStart w:id="81" w:name="_Toc455999625"/>
      <w:bookmarkStart w:id="82" w:name="_Toc45359620"/>
      <w:bookmarkStart w:id="83" w:name="_Toc116985899"/>
      <w:bookmarkStart w:id="84" w:name="_Toc134328201"/>
      <w:bookmarkStart w:id="85" w:name="_Toc170207576"/>
      <w:r>
        <w:rPr>
          <w:rStyle w:val="CharSectno"/>
        </w:rPr>
        <w:t>16</w:t>
      </w:r>
      <w:r>
        <w:t>.</w:t>
      </w:r>
      <w:r>
        <w:tab/>
        <w:t>Letter of censure</w:t>
      </w:r>
      <w:bookmarkEnd w:id="81"/>
      <w:bookmarkEnd w:id="82"/>
      <w:bookmarkEnd w:id="83"/>
      <w:bookmarkEnd w:id="84"/>
      <w:bookmarkEnd w:id="85"/>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February 1999 p.406.]</w:t>
      </w:r>
    </w:p>
    <w:p>
      <w:pPr>
        <w:pStyle w:val="Heading5"/>
      </w:pPr>
      <w:bookmarkStart w:id="86" w:name="_Toc455999626"/>
      <w:bookmarkStart w:id="87" w:name="_Toc45359621"/>
      <w:bookmarkStart w:id="88" w:name="_Toc116985900"/>
      <w:bookmarkStart w:id="89" w:name="_Toc134328202"/>
      <w:bookmarkStart w:id="90" w:name="_Toc170207577"/>
      <w:r>
        <w:rPr>
          <w:rStyle w:val="CharSectno"/>
        </w:rPr>
        <w:t>16A</w:t>
      </w:r>
      <w:r>
        <w:t>.</w:t>
      </w:r>
      <w:r>
        <w:tab/>
        <w:t>Imposition of fine</w:t>
      </w:r>
      <w:bookmarkEnd w:id="86"/>
      <w:bookmarkEnd w:id="87"/>
      <w:bookmarkEnd w:id="88"/>
      <w:bookmarkEnd w:id="89"/>
      <w:bookmarkEnd w:id="90"/>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February 1999 p.406.]</w:t>
      </w:r>
    </w:p>
    <w:p>
      <w:pPr>
        <w:pStyle w:val="Heading5"/>
      </w:pPr>
      <w:bookmarkStart w:id="91" w:name="_Toc455999627"/>
      <w:bookmarkStart w:id="92" w:name="_Toc45359622"/>
      <w:bookmarkStart w:id="93" w:name="_Toc116985901"/>
      <w:bookmarkStart w:id="94" w:name="_Toc134328203"/>
      <w:bookmarkStart w:id="95" w:name="_Toc170207578"/>
      <w:r>
        <w:rPr>
          <w:rStyle w:val="CharSectno"/>
        </w:rPr>
        <w:t>16B</w:t>
      </w:r>
      <w:r>
        <w:t>.</w:t>
      </w:r>
      <w:r>
        <w:tab/>
        <w:t>Combination of punitive measures</w:t>
      </w:r>
      <w:bookmarkEnd w:id="91"/>
      <w:bookmarkEnd w:id="92"/>
      <w:bookmarkEnd w:id="93"/>
      <w:bookmarkEnd w:id="94"/>
      <w:bookmarkEnd w:id="95"/>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February 1999 pp.406</w:t>
      </w:r>
      <w:r>
        <w:noBreakHyphen/>
        <w:t>7.]</w:t>
      </w:r>
    </w:p>
    <w:p>
      <w:pPr>
        <w:pStyle w:val="Heading5"/>
        <w:rPr>
          <w:snapToGrid w:val="0"/>
        </w:rPr>
      </w:pPr>
      <w:bookmarkStart w:id="96" w:name="_Toc455999628"/>
      <w:bookmarkStart w:id="97" w:name="_Toc45359623"/>
      <w:bookmarkStart w:id="98" w:name="_Toc116985902"/>
      <w:bookmarkStart w:id="99" w:name="_Toc134328204"/>
      <w:bookmarkStart w:id="100" w:name="_Toc170207579"/>
      <w:r>
        <w:rPr>
          <w:rStyle w:val="CharSectno"/>
        </w:rPr>
        <w:t>17</w:t>
      </w:r>
      <w:r>
        <w:rPr>
          <w:snapToGrid w:val="0"/>
        </w:rPr>
        <w:t xml:space="preserve">. </w:t>
      </w:r>
      <w:r>
        <w:rPr>
          <w:snapToGrid w:val="0"/>
        </w:rPr>
        <w:tab/>
        <w:t>Surrender of licence</w:t>
      </w:r>
      <w:bookmarkEnd w:id="96"/>
      <w:bookmarkEnd w:id="97"/>
      <w:bookmarkEnd w:id="98"/>
      <w:bookmarkEnd w:id="99"/>
      <w:bookmarkEnd w:id="100"/>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p.2238.] </w:t>
      </w:r>
    </w:p>
    <w:p>
      <w:pPr>
        <w:pStyle w:val="Heading5"/>
        <w:rPr>
          <w:snapToGrid w:val="0"/>
        </w:rPr>
      </w:pPr>
      <w:bookmarkStart w:id="101" w:name="_Toc455999629"/>
      <w:bookmarkStart w:id="102" w:name="_Toc45359624"/>
      <w:bookmarkStart w:id="103" w:name="_Toc116985903"/>
      <w:bookmarkStart w:id="104" w:name="_Toc134328205"/>
      <w:bookmarkStart w:id="105" w:name="_Toc170207580"/>
      <w:r>
        <w:rPr>
          <w:rStyle w:val="CharSectno"/>
        </w:rPr>
        <w:t>18</w:t>
      </w:r>
      <w:r>
        <w:rPr>
          <w:snapToGrid w:val="0"/>
        </w:rPr>
        <w:t xml:space="preserve">. </w:t>
      </w:r>
      <w:r>
        <w:rPr>
          <w:snapToGrid w:val="0"/>
        </w:rPr>
        <w:tab/>
        <w:t>Termination of employment and notification of termination</w:t>
      </w:r>
      <w:bookmarkEnd w:id="101"/>
      <w:bookmarkEnd w:id="102"/>
      <w:bookmarkEnd w:id="103"/>
      <w:bookmarkEnd w:id="104"/>
      <w:bookmarkEnd w:id="105"/>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106" w:name="_Toc455999630"/>
      <w:bookmarkStart w:id="107" w:name="_Toc45359625"/>
      <w:bookmarkStart w:id="108" w:name="_Toc116985904"/>
      <w:bookmarkStart w:id="109" w:name="_Toc134328206"/>
      <w:bookmarkStart w:id="110" w:name="_Toc170207581"/>
      <w:r>
        <w:rPr>
          <w:rStyle w:val="CharSectno"/>
        </w:rPr>
        <w:t>19</w:t>
      </w:r>
      <w:r>
        <w:rPr>
          <w:snapToGrid w:val="0"/>
        </w:rPr>
        <w:t xml:space="preserve">. </w:t>
      </w:r>
      <w:r>
        <w:rPr>
          <w:snapToGrid w:val="0"/>
        </w:rPr>
        <w:tab/>
        <w:t>Provisional licences</w:t>
      </w:r>
      <w:bookmarkEnd w:id="106"/>
      <w:bookmarkEnd w:id="107"/>
      <w:bookmarkEnd w:id="108"/>
      <w:bookmarkEnd w:id="109"/>
      <w:bookmarkEnd w:id="110"/>
      <w:r>
        <w:rPr>
          <w:snapToGrid w:val="0"/>
        </w:rPr>
        <w:t xml:space="preserve"> </w:t>
      </w:r>
    </w:p>
    <w:p>
      <w:pPr>
        <w:pStyle w:val="Subsection"/>
      </w:pPr>
      <w:r>
        <w:tab/>
        <w:t>(1)</w:t>
      </w:r>
      <w:r>
        <w:tab/>
      </w:r>
      <w:del w:id="111" w:author="Master Repository Process" w:date="2021-07-31T16:01:00Z">
        <w:r>
          <w:delText>Pending the decision of the Commission in respect of</w:delText>
        </w:r>
      </w:del>
      <w:ins w:id="112" w:author="Master Repository Process" w:date="2021-07-31T16:01:00Z">
        <w:r>
          <w:t>If</w:t>
        </w:r>
      </w:ins>
      <w:r>
        <w:t xml:space="preserve"> an application</w:t>
      </w:r>
      <w:ins w:id="113" w:author="Master Repository Process" w:date="2021-07-31T16:01:00Z">
        <w:r>
          <w:t xml:space="preserve"> is made under regulation 4</w:t>
        </w:r>
      </w:ins>
      <w:r>
        <w:t xml:space="preserve">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del w:id="114" w:author="Master Repository Process" w:date="2021-07-31T16:01:00Z">
        <w:r>
          <w:rPr>
            <w:snapToGrid w:val="0"/>
          </w:rPr>
          <w:delText>he</w:delText>
        </w:r>
      </w:del>
      <w:ins w:id="115" w:author="Master Repository Process" w:date="2021-07-31T16:01:00Z">
        <w:r>
          <w:t>the Chief Casino Officer</w:t>
        </w:r>
      </w:ins>
      <w:r>
        <w:t xml:space="preserve"> </w:t>
      </w:r>
      <w:r>
        <w:rPr>
          <w:snapToGrid w:val="0"/>
        </w:rPr>
        <w:t xml:space="preserve">anticipates that there may be a delay in </w:t>
      </w:r>
      <w:ins w:id="116" w:author="Master Repository Process" w:date="2021-07-31T16:01:00Z">
        <w:r>
          <w:t xml:space="preserve">the </w:t>
        </w:r>
      </w:ins>
      <w:r>
        <w:t xml:space="preserve">making </w:t>
      </w:r>
      <w:ins w:id="117" w:author="Master Repository Process" w:date="2021-07-31T16:01:00Z">
        <w:r>
          <w:t xml:space="preserve">of a recommendation under regulation 7(1)(c) or </w:t>
        </w:r>
      </w:ins>
      <w:r>
        <w:t>a decision</w:t>
      </w:r>
      <w:ins w:id="118" w:author="Master Repository Process" w:date="2021-07-31T16:01:00Z">
        <w:r>
          <w:t xml:space="preserve"> under regulation 8</w:t>
        </w:r>
      </w:ins>
      <w:r>
        <w:t xml:space="preserve"> </w:t>
      </w:r>
      <w:r>
        <w:rPr>
          <w:snapToGrid w:val="0"/>
        </w:rPr>
        <w:t>in relation to the licence applied for;</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w:t>
      </w:r>
      <w:del w:id="119" w:author="Master Repository Process" w:date="2021-07-31T16:01:00Z">
        <w:r>
          <w:rPr>
            <w:snapToGrid w:val="0"/>
          </w:rPr>
          <w:delText xml:space="preserve"> and</w:delText>
        </w:r>
      </w:del>
    </w:p>
    <w:p>
      <w:pPr>
        <w:pStyle w:val="Indenta"/>
        <w:rPr>
          <w:ins w:id="120" w:author="Master Repository Process" w:date="2021-07-31T16:01:00Z"/>
          <w:snapToGrid w:val="0"/>
        </w:rPr>
      </w:pPr>
      <w:ins w:id="121" w:author="Master Repository Process" w:date="2021-07-31T16:01:00Z">
        <w:r>
          <w:tab/>
          <w:t>(ba)</w:t>
        </w:r>
        <w:r>
          <w:tab/>
          <w:t>unless a report has been received under regulation 5(3), the applicant has provided to the Chief Casino Officer a certificate from the Commissioner of Police, given not more than one month before the application was lodged, setting out details of any offences committed by the applicant against the law of any State or a Territory or of the Commonwealth; and</w:t>
        </w:r>
      </w:ins>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p.2238; 13 September 1991 p.4831; 12 December 1997 p.7289</w:t>
      </w:r>
      <w:del w:id="122" w:author="Master Repository Process" w:date="2021-07-31T16:01:00Z">
        <w:r>
          <w:delText>.]</w:delText>
        </w:r>
      </w:del>
      <w:ins w:id="123" w:author="Master Repository Process" w:date="2021-07-31T16:01:00Z">
        <w:r>
          <w:t>; 2 May 2006 p. 1707.]</w:t>
        </w:r>
      </w:ins>
      <w:r>
        <w:t xml:space="preserve">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24" w:name="_Toc116985905"/>
      <w:bookmarkStart w:id="125" w:name="_Toc134325463"/>
      <w:bookmarkStart w:id="126" w:name="_Toc134325515"/>
      <w:bookmarkStart w:id="127" w:name="_Toc134328207"/>
      <w:bookmarkStart w:id="128" w:name="_Toc170207582"/>
      <w:r>
        <w:rPr>
          <w:rStyle w:val="CharSchNo"/>
        </w:rPr>
        <w:t>Schedule</w:t>
      </w:r>
      <w:bookmarkEnd w:id="124"/>
      <w:bookmarkEnd w:id="125"/>
      <w:bookmarkEnd w:id="126"/>
      <w:bookmarkEnd w:id="127"/>
      <w:bookmarkEnd w:id="128"/>
    </w:p>
    <w:p>
      <w:pPr>
        <w:pStyle w:val="yFootnotesection"/>
      </w:pPr>
      <w:r>
        <w:tab/>
        <w:t>[Form 1 deleted in Gazette 14 Oct 2005 p. 4558.]</w:t>
      </w:r>
    </w:p>
    <w:p>
      <w:pPr>
        <w:pStyle w:val="yTable"/>
        <w:keepNext/>
        <w:pageBreakBefore/>
        <w:jc w:val="center"/>
        <w:rPr>
          <w:b/>
          <w:snapToGrid w:val="0"/>
        </w:rPr>
      </w:pPr>
      <w:r>
        <w:rPr>
          <w:b/>
          <w:snapToGrid w:val="0"/>
        </w:rPr>
        <w:t>Form 2</w:t>
      </w:r>
    </w:p>
    <w:p>
      <w:pPr>
        <w:pStyle w:val="yTable"/>
        <w:keepNext/>
        <w:jc w:val="right"/>
        <w:rPr>
          <w:snapToGrid w:val="0"/>
        </w:rPr>
      </w:pPr>
      <w:r>
        <w:rPr>
          <w:snapToGrid w:val="0"/>
        </w:rPr>
        <w:t>[Regulation 9(2)]</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CASINO KEY EMPLOYEE LICENCE</w:t>
      </w:r>
    </w:p>
    <w:p>
      <w:pPr>
        <w:pStyle w:val="yTable"/>
        <w:jc w:val="right"/>
        <w:rPr>
          <w:snapToGrid w:val="0"/>
        </w:rPr>
      </w:pPr>
      <w:r>
        <w:rPr>
          <w:snapToGrid w:val="0"/>
        </w:rPr>
        <w:t>Licence No. . . . . . . . . . . . . . . . . . . . . .</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 xml:space="preserve">Issued at . . . . . . . . . . ., this . . . . . . . . . . . day of . . . . . . . . . . . 20. . . . . . . . . . . . </w:t>
      </w:r>
    </w:p>
    <w:p>
      <w:pPr>
        <w:pStyle w:val="yTable"/>
        <w:jc w:val="right"/>
        <w:rPr>
          <w:snapToGrid w:val="0"/>
        </w:rPr>
      </w:pPr>
      <w:r>
        <w:rPr>
          <w:snapToGrid w:val="0"/>
        </w:rPr>
        <w:t xml:space="preserve">. . . . . . . . . . . . . . . . . . . . . . . . . . . . . . . . . . . . . </w:t>
      </w:r>
    </w:p>
    <w:p>
      <w:pPr>
        <w:pStyle w:val="yTable"/>
        <w:tabs>
          <w:tab w:val="left" w:pos="4395"/>
        </w:tabs>
        <w:spacing w:before="0"/>
        <w:jc w:val="center"/>
        <w:rPr>
          <w:snapToGrid w:val="0"/>
        </w:rPr>
      </w:pPr>
      <w:r>
        <w:rPr>
          <w:snapToGrid w:val="0"/>
        </w:rPr>
        <w:tab/>
        <w:t xml:space="preserve">Chief Casino Officer </w:t>
      </w:r>
    </w:p>
    <w:p>
      <w:pPr>
        <w:pStyle w:val="yTable"/>
        <w:tabs>
          <w:tab w:val="left" w:pos="3261"/>
        </w:tabs>
        <w:spacing w:before="0"/>
        <w:jc w:val="center"/>
        <w:rPr>
          <w:snapToGrid w:val="0"/>
        </w:rPr>
      </w:pPr>
      <w:r>
        <w:rPr>
          <w:snapToGrid w:val="0"/>
        </w:rPr>
        <w:tab/>
        <w:t>Gaming</w:t>
      </w:r>
      <w:r>
        <w:t xml:space="preserve"> and Wagering</w:t>
      </w:r>
      <w:r>
        <w:rPr>
          <w:snapToGrid w:val="0"/>
        </w:rPr>
        <w:t xml:space="preserve"> Commission of </w:t>
      </w:r>
    </w:p>
    <w:p>
      <w:pPr>
        <w:pStyle w:val="yTable"/>
        <w:tabs>
          <w:tab w:val="left" w:pos="5103"/>
        </w:tabs>
        <w:spacing w:before="0"/>
        <w:jc w:val="center"/>
        <w:rPr>
          <w:snapToGrid w:val="0"/>
        </w:rPr>
      </w:pPr>
      <w:r>
        <w:rPr>
          <w:snapToGrid w:val="0"/>
        </w:rPr>
        <w:tab/>
        <w:t>Western Australia</w:t>
      </w:r>
    </w:p>
    <w:p>
      <w:pPr>
        <w:pStyle w:val="yFootnotesection"/>
      </w:pPr>
      <w:r>
        <w:tab/>
        <w:t>[Form 2 amended in Gazette 30 Jan 2004 p. 414; 24 Jun 2005 p. 2773.]</w:t>
      </w:r>
    </w:p>
    <w:p>
      <w:pPr>
        <w:pStyle w:val="yTable"/>
        <w:pageBreakBefore/>
        <w:widowControl w:val="0"/>
        <w:jc w:val="center"/>
        <w:rPr>
          <w:b/>
          <w:snapToGrid w:val="0"/>
        </w:rPr>
      </w:pPr>
      <w:r>
        <w:rPr>
          <w:b/>
          <w:snapToGrid w:val="0"/>
        </w:rPr>
        <w:t>Form 3</w:t>
      </w:r>
    </w:p>
    <w:p>
      <w:pPr>
        <w:pStyle w:val="yTable"/>
        <w:jc w:val="right"/>
        <w:rPr>
          <w:snapToGrid w:val="0"/>
        </w:rPr>
      </w:pPr>
      <w:r>
        <w:rPr>
          <w:snapToGrid w:val="0"/>
        </w:rPr>
        <w:t>[Regulation 9(2)]</w:t>
      </w:r>
    </w:p>
    <w:p>
      <w:pPr>
        <w:pStyle w:val="yTable"/>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CASINO EMPLOYEE LICENCE</w:t>
      </w:r>
    </w:p>
    <w:p>
      <w:pPr>
        <w:pStyle w:val="yTable"/>
        <w:jc w:val="right"/>
        <w:rPr>
          <w:snapToGrid w:val="0"/>
        </w:rPr>
      </w:pPr>
      <w:r>
        <w:rPr>
          <w:snapToGrid w:val="0"/>
        </w:rPr>
        <w:t>Licence No. . . . . . . . . . . . . . . . . . . . . .</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 xml:space="preserve">Issued at . . . . . . . . . . ., this . . . . . . . . . . . day of . . . . . . . . . . . . 20 . . . . . . . . . . . </w:t>
      </w:r>
    </w:p>
    <w:p>
      <w:pPr>
        <w:pStyle w:val="yTable"/>
        <w:jc w:val="right"/>
        <w:rPr>
          <w:snapToGrid w:val="0"/>
        </w:rPr>
      </w:pPr>
      <w:r>
        <w:rPr>
          <w:snapToGrid w:val="0"/>
        </w:rPr>
        <w:t xml:space="preserve">. . . . . . . . . . . . . . . . . . . . . . . . . . . . . . . . . . . . </w:t>
      </w:r>
    </w:p>
    <w:p>
      <w:pPr>
        <w:pStyle w:val="yTable"/>
        <w:tabs>
          <w:tab w:val="left" w:pos="4395"/>
        </w:tabs>
        <w:spacing w:before="0"/>
        <w:jc w:val="center"/>
        <w:rPr>
          <w:snapToGrid w:val="0"/>
        </w:rPr>
      </w:pPr>
      <w:r>
        <w:rPr>
          <w:snapToGrid w:val="0"/>
        </w:rPr>
        <w:tab/>
        <w:t xml:space="preserve">Chief Casino Officer </w:t>
      </w:r>
    </w:p>
    <w:p>
      <w:pPr>
        <w:pStyle w:val="yTable"/>
        <w:tabs>
          <w:tab w:val="left" w:pos="3261"/>
        </w:tabs>
        <w:spacing w:before="0"/>
        <w:jc w:val="center"/>
        <w:rPr>
          <w:snapToGrid w:val="0"/>
        </w:rPr>
      </w:pPr>
      <w:r>
        <w:rPr>
          <w:snapToGrid w:val="0"/>
        </w:rPr>
        <w:tab/>
        <w:t>Gaming</w:t>
      </w:r>
      <w:r>
        <w:t xml:space="preserve"> and Wagering</w:t>
      </w:r>
      <w:r>
        <w:rPr>
          <w:snapToGrid w:val="0"/>
        </w:rPr>
        <w:t xml:space="preserve"> Commission of </w:t>
      </w:r>
    </w:p>
    <w:p>
      <w:pPr>
        <w:pStyle w:val="yTable"/>
        <w:tabs>
          <w:tab w:val="left" w:pos="5103"/>
        </w:tabs>
        <w:spacing w:before="0"/>
        <w:jc w:val="center"/>
        <w:rPr>
          <w:snapToGrid w:val="0"/>
        </w:rPr>
      </w:pPr>
      <w:r>
        <w:rPr>
          <w:snapToGrid w:val="0"/>
        </w:rPr>
        <w:tab/>
        <w:t>Western Australia</w:t>
      </w:r>
    </w:p>
    <w:p>
      <w:pPr>
        <w:pStyle w:val="yFootnotesection"/>
      </w:pPr>
      <w:r>
        <w:tab/>
        <w:t xml:space="preserve">[Form 3 amended in Gazette 30 Jan 2004 p. 414; 24 Jun 2005 p. 2773.] </w:t>
      </w:r>
    </w:p>
    <w:p>
      <w:pPr>
        <w:pStyle w:val="yTable"/>
        <w:pageBreakBefore/>
        <w:widowControl w:val="0"/>
        <w:jc w:val="center"/>
        <w:rPr>
          <w:b/>
          <w:snapToGrid w:val="0"/>
        </w:rPr>
      </w:pPr>
      <w:r>
        <w:rPr>
          <w:b/>
          <w:snapToGrid w:val="0"/>
        </w:rPr>
        <w:t>Form 4</w:t>
      </w:r>
    </w:p>
    <w:p>
      <w:pPr>
        <w:pStyle w:val="yTable"/>
        <w:jc w:val="right"/>
        <w:rPr>
          <w:snapToGrid w:val="0"/>
        </w:rPr>
      </w:pPr>
      <w:r>
        <w:rPr>
          <w:snapToGrid w:val="0"/>
        </w:rPr>
        <w:t>[Regulation 12]</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NOTIFICATION OF COMMENCEMENT OF EMPLOYMENT OR WORK</w:t>
      </w:r>
    </w:p>
    <w:p>
      <w:pPr>
        <w:pStyle w:val="yTable"/>
        <w:rPr>
          <w:snapToGrid w:val="0"/>
        </w:rPr>
      </w:pPr>
      <w:r>
        <w:rPr>
          <w:snapToGrid w:val="0"/>
        </w:rPr>
        <w:t>TO: Chief Casino Officer</w:t>
      </w:r>
    </w:p>
    <w:p>
      <w:pPr>
        <w:pStyle w:val="yTable"/>
        <w:spacing w:before="0"/>
        <w:rPr>
          <w:snapToGrid w:val="0"/>
        </w:rPr>
      </w:pPr>
      <w:r>
        <w:rPr>
          <w:snapToGrid w:val="0"/>
        </w:rPr>
        <w:t>Gaming</w:t>
      </w:r>
      <w:r>
        <w:t xml:space="preserve"> and Wagering</w:t>
      </w:r>
      <w:r>
        <w:rPr>
          <w:snapToGrid w:val="0"/>
        </w:rPr>
        <w:t xml:space="preserve"> Commission of Western Australia</w:t>
      </w:r>
    </w:p>
    <w:p>
      <w:pPr>
        <w:pStyle w:val="yTable"/>
        <w:jc w:val="center"/>
        <w:rPr>
          <w:snapToGrid w:val="0"/>
        </w:rPr>
      </w:pPr>
      <w:r>
        <w:rPr>
          <w:snapToGrid w:val="0"/>
        </w:rPr>
        <w:t>I, . . . . . . . . . . . . . . . . . . . . . . . . . . . . . . . . . . . . . . . . . . . . . . . . . . . . . . . . . . . . . . . (full name)</w:t>
      </w:r>
    </w:p>
    <w:p>
      <w:pPr>
        <w:pStyle w:val="yTable"/>
        <w:jc w:val="center"/>
        <w:rPr>
          <w:snapToGrid w:val="0"/>
        </w:rPr>
      </w:pPr>
      <w:r>
        <w:rPr>
          <w:snapToGrid w:val="0"/>
        </w:rPr>
        <w:t>being . . . . . . . . . . . . . . . . . . . . . . . . . . . . . . . . . . . . . . . . . . . . . . . . . . . . . . . . . . . (position held)</w:t>
      </w:r>
    </w:p>
    <w:p>
      <w:pPr>
        <w:pStyle w:val="yTable"/>
        <w:jc w:val="center"/>
        <w:rPr>
          <w:snapToGrid w:val="0"/>
        </w:rPr>
      </w:pPr>
      <w:r>
        <w:rPr>
          <w:snapToGrid w:val="0"/>
        </w:rPr>
        <w:t>for and on behalf of . . . . . . . . . . . . . . . . . . . . . . . . . . . . . . . . . . . . . . . . . . . . . . . . (Operator)</w:t>
      </w:r>
    </w:p>
    <w:p>
      <w:pPr>
        <w:pStyle w:val="yTable"/>
        <w:jc w:val="center"/>
        <w:rPr>
          <w:snapToGrid w:val="0"/>
        </w:rPr>
      </w:pPr>
      <w:r>
        <w:rPr>
          <w:snapToGrid w:val="0"/>
        </w:rPr>
        <w:t>hereby advise that . . . . . . . . . . . . . . . . . . . . . . . . . . . . . . . . . . . . . . . . . . . . . . . . . (name of licensee)</w:t>
      </w:r>
    </w:p>
    <w:p>
      <w:pPr>
        <w:pStyle w:val="yTable"/>
        <w:rPr>
          <w:snapToGrid w:val="0"/>
        </w:rPr>
      </w:pPr>
      <w:r>
        <w:rPr>
          <w:snapToGrid w:val="0"/>
        </w:rPr>
        <w:t>the holder of a * Casino Key Employee Licence/Casino Employee Licence No . . . . . . . . . . . . . . . commenced * duty as such employee/working with permission of the Operator</w:t>
      </w:r>
    </w:p>
    <w:p>
      <w:pPr>
        <w:pStyle w:val="yTable"/>
        <w:rPr>
          <w:snapToGrid w:val="0"/>
        </w:rPr>
      </w:pPr>
      <w:r>
        <w:rPr>
          <w:snapToGrid w:val="0"/>
        </w:rPr>
        <w:t xml:space="preserve">on . . . . . . . . . . . . . . . . . . . . . . . . . . . . . . . . . . . . . . . . . . . . . . . . . . . . . . . . . . . . . . </w:t>
      </w:r>
    </w:p>
    <w:p>
      <w:pPr>
        <w:pStyle w:val="yTable"/>
        <w:rPr>
          <w:snapToGrid w:val="0"/>
        </w:rPr>
      </w:pPr>
      <w:r>
        <w:rPr>
          <w:snapToGrid w:val="0"/>
        </w:rPr>
        <w:t xml:space="preserve">Dated . . . . . . . . . . . . . . . . . . . . . . . . . . . . . . . . . . . . . . . . . . . . . . . . .20 . . . . . . . . </w:t>
      </w:r>
    </w:p>
    <w:p>
      <w:pPr>
        <w:pStyle w:val="yTable"/>
        <w:tabs>
          <w:tab w:val="left" w:pos="3261"/>
        </w:tabs>
        <w:rPr>
          <w:snapToGrid w:val="0"/>
        </w:rPr>
      </w:pPr>
      <w:r>
        <w:rPr>
          <w:snapToGrid w:val="0"/>
        </w:rPr>
        <w:tab/>
        <w:t>Signature . . . . . . . . . . . . . . . . . . . . . . . . . . .</w:t>
      </w:r>
    </w:p>
    <w:p>
      <w:pPr>
        <w:pStyle w:val="yTable"/>
        <w:rPr>
          <w:snapToGrid w:val="0"/>
          <w:sz w:val="20"/>
        </w:rPr>
      </w:pPr>
      <w:r>
        <w:rPr>
          <w:snapToGrid w:val="0"/>
          <w:sz w:val="20"/>
        </w:rPr>
        <w:t>* Strike out whichever is inapplicable.</w:t>
      </w:r>
    </w:p>
    <w:p>
      <w:pPr>
        <w:pStyle w:val="yFootnotesection"/>
        <w:rPr>
          <w:sz w:val="20"/>
        </w:rPr>
      </w:pPr>
      <w:r>
        <w:tab/>
        <w:t>[Form 4 amended in Gazette 30 Jan 2004 p. 414.]</w:t>
      </w:r>
    </w:p>
    <w:p>
      <w:pPr>
        <w:pStyle w:val="yTable"/>
        <w:pageBreakBefore/>
        <w:widowControl w:val="0"/>
        <w:jc w:val="center"/>
        <w:rPr>
          <w:b/>
          <w:snapToGrid w:val="0"/>
        </w:rPr>
      </w:pPr>
      <w:r>
        <w:rPr>
          <w:b/>
          <w:snapToGrid w:val="0"/>
        </w:rPr>
        <w:t>Form 5</w:t>
      </w:r>
    </w:p>
    <w:p>
      <w:pPr>
        <w:pStyle w:val="yTable"/>
        <w:jc w:val="right"/>
        <w:rPr>
          <w:snapToGrid w:val="0"/>
        </w:rPr>
      </w:pPr>
      <w:r>
        <w:rPr>
          <w:snapToGrid w:val="0"/>
        </w:rPr>
        <w:t>[Regulation 18]</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NOTIFICATION OF TERMINATION OR CESSATION OF EMPLOYMENT OR WORK</w:t>
      </w:r>
    </w:p>
    <w:p>
      <w:pPr>
        <w:pStyle w:val="yTable"/>
        <w:rPr>
          <w:snapToGrid w:val="0"/>
        </w:rPr>
      </w:pPr>
      <w:r>
        <w:rPr>
          <w:snapToGrid w:val="0"/>
        </w:rPr>
        <w:t>TO: Chief Casino Officer</w:t>
      </w:r>
    </w:p>
    <w:p>
      <w:pPr>
        <w:pStyle w:val="yTable"/>
        <w:spacing w:before="0"/>
        <w:rPr>
          <w:snapToGrid w:val="0"/>
        </w:rPr>
      </w:pPr>
      <w:r>
        <w:rPr>
          <w:snapToGrid w:val="0"/>
        </w:rPr>
        <w:softHyphen/>
        <w:t>Gaming</w:t>
      </w:r>
      <w:r>
        <w:t xml:space="preserve"> and Wagering</w:t>
      </w:r>
      <w:r>
        <w:rPr>
          <w:snapToGrid w:val="0"/>
        </w:rPr>
        <w:t xml:space="preserve"> Commission of Western Australia</w:t>
      </w:r>
    </w:p>
    <w:p>
      <w:pPr>
        <w:pStyle w:val="yTable"/>
        <w:jc w:val="center"/>
        <w:rPr>
          <w:snapToGrid w:val="0"/>
        </w:rPr>
      </w:pPr>
      <w:r>
        <w:rPr>
          <w:snapToGrid w:val="0"/>
        </w:rPr>
        <w:t>I, . . . . . . . . . . . . . . . . . . . . . . . . . . . . . . . . . . . . . . . . . . . . . . . . . . . . . . . . . . . . . . . (full name)</w:t>
      </w:r>
    </w:p>
    <w:p>
      <w:pPr>
        <w:pStyle w:val="yTable"/>
        <w:jc w:val="center"/>
        <w:rPr>
          <w:snapToGrid w:val="0"/>
        </w:rPr>
      </w:pPr>
      <w:r>
        <w:rPr>
          <w:snapToGrid w:val="0"/>
        </w:rPr>
        <w:t>being . . . . . . . . . . . . . . . . . . . . . . . . . . . . . . . . . . . . . . . . . . . . . . . . . . . . . . . . . . . (position held)</w:t>
      </w:r>
    </w:p>
    <w:p>
      <w:pPr>
        <w:pStyle w:val="yTable"/>
        <w:jc w:val="center"/>
        <w:rPr>
          <w:snapToGrid w:val="0"/>
        </w:rPr>
      </w:pPr>
      <w:r>
        <w:rPr>
          <w:snapToGrid w:val="0"/>
        </w:rPr>
        <w:t>of . . . . . . . . . . . . . . . . . . . . . . . . . . . . . . . . . . . . . . . . . . . . . . . . . . . . . . . . . . . . . . (Operator)</w:t>
      </w:r>
    </w:p>
    <w:p>
      <w:pPr>
        <w:pStyle w:val="yTable"/>
        <w:jc w:val="center"/>
        <w:rPr>
          <w:snapToGrid w:val="0"/>
        </w:rPr>
      </w:pPr>
      <w:r>
        <w:rPr>
          <w:snapToGrid w:val="0"/>
        </w:rPr>
        <w:t>hereby notify in respect of . . . . . . . . . . . . . . . . . . . . . . . . . . . . . . . . . . . . . . . . . . . (full name of employee)</w:t>
      </w:r>
    </w:p>
    <w:p>
      <w:pPr>
        <w:pStyle w:val="yTable"/>
        <w:rPr>
          <w:snapToGrid w:val="0"/>
        </w:rPr>
      </w:pPr>
      <w:r>
        <w:rPr>
          <w:snapToGrid w:val="0"/>
        </w:rPr>
        <w:t>the holder of a * casino key employee licence/casino employee licence No. . . . .</w:t>
      </w:r>
    </w:p>
    <w:p>
      <w:pPr>
        <w:pStyle w:val="yTable"/>
        <w:spacing w:before="0"/>
        <w:rPr>
          <w:snapToGrid w:val="0"/>
        </w:rPr>
      </w:pPr>
      <w:r>
        <w:rPr>
          <w:snapToGrid w:val="0"/>
        </w:rPr>
        <w:t>that as from . . . . . . . . . . . . . . . . . 20. . . . . . . . . . .</w:t>
      </w:r>
    </w:p>
    <w:p>
      <w:pPr>
        <w:pStyle w:val="yTable"/>
        <w:tabs>
          <w:tab w:val="left" w:pos="284"/>
          <w:tab w:val="left" w:pos="567"/>
        </w:tabs>
        <w:rPr>
          <w:snapToGrid w:val="0"/>
        </w:rPr>
      </w:pPr>
      <w:r>
        <w:rPr>
          <w:snapToGrid w:val="0"/>
        </w:rPr>
        <w:tab/>
        <w:t>*</w:t>
      </w:r>
      <w:r>
        <w:rPr>
          <w:snapToGrid w:val="0"/>
        </w:rPr>
        <w:tab/>
        <w:t>the Operator has terminated the employment of the employee</w:t>
      </w:r>
    </w:p>
    <w:p>
      <w:pPr>
        <w:pStyle w:val="yTable"/>
        <w:tabs>
          <w:tab w:val="left" w:pos="284"/>
          <w:tab w:val="left" w:pos="567"/>
        </w:tabs>
        <w:ind w:left="567" w:hanging="567"/>
        <w:rPr>
          <w:snapToGrid w:val="0"/>
        </w:rPr>
      </w:pPr>
      <w:r>
        <w:rPr>
          <w:snapToGrid w:val="0"/>
        </w:rPr>
        <w:tab/>
        <w:t>*</w:t>
      </w:r>
      <w:r>
        <w:rPr>
          <w:snapToGrid w:val="0"/>
        </w:rPr>
        <w:tab/>
        <w:t>the employee has * terminated the employment/ceased working with the Operator</w:t>
      </w:r>
    </w:p>
    <w:p>
      <w:pPr>
        <w:pStyle w:val="yTable"/>
        <w:tabs>
          <w:tab w:val="left" w:pos="284"/>
          <w:tab w:val="left" w:pos="567"/>
        </w:tabs>
        <w:rPr>
          <w:snapToGrid w:val="0"/>
        </w:rPr>
      </w:pPr>
      <w:r>
        <w:rPr>
          <w:snapToGrid w:val="0"/>
        </w:rPr>
        <w:tab/>
        <w:t>*</w:t>
      </w:r>
      <w:r>
        <w:rPr>
          <w:snapToGrid w:val="0"/>
        </w:rPr>
        <w:tab/>
        <w:t>the employee has ceased to be an employee of the Operator.</w:t>
      </w:r>
    </w:p>
    <w:p>
      <w:pPr>
        <w:pStyle w:val="yTable"/>
        <w:rPr>
          <w:snapToGrid w:val="0"/>
        </w:rPr>
      </w:pPr>
      <w:r>
        <w:rPr>
          <w:snapToGrid w:val="0"/>
        </w:rPr>
        <w:t>Reasons for termination or cessation of employment or work are — </w:t>
      </w:r>
    </w:p>
    <w:p>
      <w:pPr>
        <w:pStyle w:val="yTable"/>
        <w:rPr>
          <w:snapToGrid w:val="0"/>
        </w:rPr>
      </w:pPr>
      <w:r>
        <w:rPr>
          <w:snapToGrid w:val="0"/>
        </w:rPr>
        <w:t xml:space="preserve">. . . . . . . . . . . . . . . . . . . . . . . . . . . . . . . . . . . . . . . . . . . . . . . . . . . . . . . . . . . . . . . . . . . . . . . . . . . . . . . . . . . . . . . . . . . . . . . . . . . . . . . . . . . . . . . . . . . . . . . . . . . . . . . . . . . . . . . . . . . . . . . . . . . . . . . . . . . . . . . . . . . . . . . . . . . . . . . . . . . . . . . . . . . . . . . . . . . </w:t>
      </w:r>
    </w:p>
    <w:p>
      <w:pPr>
        <w:pStyle w:val="yTable"/>
        <w:rPr>
          <w:snapToGrid w:val="0"/>
        </w:rPr>
      </w:pPr>
      <w:r>
        <w:rPr>
          <w:snapToGrid w:val="0"/>
        </w:rPr>
        <w:t>Dated . . . . . . . . . . . . . . . . . . . . . 20. . . . . . . . . . . . .</w:t>
      </w:r>
    </w:p>
    <w:p>
      <w:pPr>
        <w:pStyle w:val="yTable"/>
        <w:ind w:left="2160" w:firstLine="720"/>
        <w:rPr>
          <w:snapToGrid w:val="0"/>
        </w:rPr>
      </w:pPr>
      <w:r>
        <w:rPr>
          <w:snapToGrid w:val="0"/>
        </w:rPr>
        <w:t xml:space="preserve">      . . . . . . . . . . . . . . . . . . . . . . . . . . . . . . . . . . .</w:t>
      </w:r>
    </w:p>
    <w:p>
      <w:pPr>
        <w:pStyle w:val="yTable"/>
        <w:tabs>
          <w:tab w:val="left" w:pos="4678"/>
        </w:tabs>
        <w:spacing w:before="0"/>
        <w:ind w:left="2160" w:firstLine="720"/>
        <w:rPr>
          <w:snapToGrid w:val="0"/>
        </w:rPr>
      </w:pPr>
      <w:r>
        <w:rPr>
          <w:snapToGrid w:val="0"/>
        </w:rPr>
        <w:tab/>
        <w:t>Signature.</w:t>
      </w:r>
    </w:p>
    <w:p>
      <w:pPr>
        <w:pStyle w:val="yTable"/>
        <w:rPr>
          <w:snapToGrid w:val="0"/>
          <w:sz w:val="20"/>
        </w:rPr>
      </w:pPr>
      <w:r>
        <w:rPr>
          <w:snapToGrid w:val="0"/>
          <w:sz w:val="20"/>
        </w:rPr>
        <w:t>* Strike out whichever is inapplicable.</w:t>
      </w:r>
    </w:p>
    <w:p>
      <w:pPr>
        <w:pStyle w:val="yFootnotesection"/>
        <w:rPr>
          <w:sz w:val="20"/>
        </w:rPr>
      </w:pPr>
      <w:r>
        <w:tab/>
        <w:t>[Form 5 amended in Gazette 30 Jan 2004 p. 414.]</w:t>
      </w:r>
    </w:p>
    <w:p>
      <w:pPr>
        <w:pStyle w:val="yTable"/>
        <w:pageBreakBefore/>
        <w:widowControl w:val="0"/>
        <w:jc w:val="center"/>
        <w:rPr>
          <w:b/>
          <w:snapToGrid w:val="0"/>
        </w:rPr>
      </w:pPr>
      <w:r>
        <w:rPr>
          <w:b/>
          <w:snapToGrid w:val="0"/>
        </w:rPr>
        <w:t>Form 6</w:t>
      </w:r>
    </w:p>
    <w:p>
      <w:pPr>
        <w:pStyle w:val="yTable"/>
        <w:jc w:val="right"/>
        <w:rPr>
          <w:snapToGrid w:val="0"/>
        </w:rPr>
      </w:pPr>
      <w:r>
        <w:rPr>
          <w:snapToGrid w:val="0"/>
        </w:rPr>
        <w:t>[Regulation 19]</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PROVISIONAL CASINO KEY EMPLOYEE LICENCE</w:t>
      </w:r>
    </w:p>
    <w:p>
      <w:pPr>
        <w:pStyle w:val="yTable"/>
        <w:jc w:val="right"/>
        <w:rPr>
          <w:snapToGrid w:val="0"/>
        </w:rPr>
      </w:pPr>
      <w:r>
        <w:rPr>
          <w:snapToGrid w:val="0"/>
        </w:rPr>
        <w:t xml:space="preserve">Licence No.: P . . . . . . . . . . . . . . . </w:t>
      </w:r>
    </w:p>
    <w:p>
      <w:pPr>
        <w:pStyle w:val="yTable"/>
        <w:rPr>
          <w:snapToGrid w:val="0"/>
        </w:rPr>
      </w:pPr>
      <w:r>
        <w:rPr>
          <w:snapToGrid w:val="0"/>
        </w:rPr>
        <w:t xml:space="preserve">Gaming </w:t>
      </w:r>
      <w:r>
        <w:t>and Wagering</w:t>
      </w:r>
      <w:r>
        <w:rPr>
          <w:snapToGrid w:val="0"/>
        </w:rPr>
        <w:t xml:space="preserve"> Commission of Western Australia</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whose photograph and signature appear hereunder is hereby provisionally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 . . . . . . . . , this . . . . . . . . . . . . . . . .day of. . . . . . . . . . . . . . . . 20. . . .</w:t>
      </w:r>
    </w:p>
    <w:p>
      <w:pPr>
        <w:pStyle w:val="yTable"/>
        <w:rPr>
          <w:snapToGrid w:val="0"/>
        </w:rPr>
      </w:pPr>
      <w:r>
        <w:rPr>
          <w:snapToGrid w:val="0"/>
        </w:rPr>
        <w:t xml:space="preserve">This Provisional Licence is valid until . . . . . . . . . . . . . . . . . . . . . . . . . . . . . . . . . </w:t>
      </w:r>
    </w:p>
    <w:p>
      <w:pPr>
        <w:pStyle w:val="yTable"/>
        <w:rPr>
          <w:snapToGrid w:val="0"/>
        </w:rPr>
      </w:pPr>
      <w:r>
        <w:rPr>
          <w:snapToGrid w:val="0"/>
        </w:rPr>
        <w:t>Extended to . . . . . . . . . . . . . . . . . . . . . . . . . . . . . . . . . . . . . . . . . . . . . . . . . . . . . .</w:t>
      </w:r>
    </w:p>
    <w:p>
      <w:pPr>
        <w:pStyle w:val="yTable"/>
        <w:jc w:val="right"/>
        <w:rPr>
          <w:snapToGrid w:val="0"/>
        </w:rPr>
      </w:pPr>
      <w:r>
        <w:rPr>
          <w:snapToGrid w:val="0"/>
        </w:rPr>
        <w:t>. . . . . . . . . . . . . . . . . . . . . . . . . . . . . . .</w:t>
      </w:r>
    </w:p>
    <w:p>
      <w:pPr>
        <w:pStyle w:val="yTable"/>
        <w:tabs>
          <w:tab w:val="left" w:pos="4536"/>
        </w:tabs>
        <w:spacing w:before="0"/>
        <w:rPr>
          <w:snapToGrid w:val="0"/>
        </w:rPr>
      </w:pPr>
      <w:r>
        <w:rPr>
          <w:snapToGrid w:val="0"/>
        </w:rPr>
        <w:tab/>
        <w:t>Chief Casino Officer</w:t>
      </w:r>
    </w:p>
    <w:p>
      <w:pPr>
        <w:pStyle w:val="yTable"/>
        <w:spacing w:before="0"/>
        <w:jc w:val="right"/>
        <w:rPr>
          <w:snapToGrid w:val="0"/>
        </w:rPr>
      </w:pPr>
      <w:r>
        <w:rPr>
          <w:snapToGrid w:val="0"/>
        </w:rPr>
        <w:t xml:space="preserve">Gaming </w:t>
      </w:r>
      <w:r>
        <w:t>and Wagering</w:t>
      </w:r>
      <w:r>
        <w:rPr>
          <w:snapToGrid w:val="0"/>
        </w:rPr>
        <w:t xml:space="preserve"> Commission of </w:t>
      </w:r>
    </w:p>
    <w:p>
      <w:pPr>
        <w:pStyle w:val="yTable"/>
        <w:spacing w:before="0"/>
        <w:jc w:val="right"/>
        <w:rPr>
          <w:snapToGrid w:val="0"/>
        </w:rPr>
      </w:pPr>
      <w:r>
        <w:rPr>
          <w:snapToGrid w:val="0"/>
        </w:rPr>
        <w:t>Western Australia.</w:t>
      </w:r>
    </w:p>
    <w:p>
      <w:pPr>
        <w:pStyle w:val="yFootnotesection"/>
        <w:rPr>
          <w:b/>
        </w:rPr>
      </w:pPr>
      <w:r>
        <w:tab/>
        <w:t>[Form 6 amended in Gazette 30 Jan 2004 p. 415; 24 Jun 2005 p. 2773.]</w:t>
      </w:r>
    </w:p>
    <w:p>
      <w:pPr>
        <w:pStyle w:val="yTable"/>
        <w:pageBreakBefore/>
        <w:widowControl w:val="0"/>
        <w:jc w:val="center"/>
        <w:rPr>
          <w:b/>
          <w:snapToGrid w:val="0"/>
        </w:rPr>
      </w:pPr>
      <w:r>
        <w:rPr>
          <w:b/>
          <w:snapToGrid w:val="0"/>
        </w:rPr>
        <w:t>Form 7</w:t>
      </w:r>
    </w:p>
    <w:p>
      <w:pPr>
        <w:pStyle w:val="yTable"/>
        <w:jc w:val="right"/>
        <w:rPr>
          <w:snapToGrid w:val="0"/>
        </w:rPr>
      </w:pPr>
      <w:r>
        <w:rPr>
          <w:snapToGrid w:val="0"/>
        </w:rPr>
        <w:t>[Regulation 19]</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PROVISIONAL CASINO EMPLOYEE LICENCE</w:t>
      </w:r>
    </w:p>
    <w:p>
      <w:pPr>
        <w:pStyle w:val="yTable"/>
        <w:jc w:val="right"/>
        <w:rPr>
          <w:snapToGrid w:val="0"/>
        </w:rPr>
      </w:pPr>
      <w:r>
        <w:rPr>
          <w:snapToGrid w:val="0"/>
        </w:rPr>
        <w:t>Licence No.: P. . . . . . . . . . . . . . . . .</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whose photograph and signature appear hereunder is hereby provisionally licensed as a Casino Employee under the </w:t>
      </w:r>
      <w:r>
        <w:rPr>
          <w:i/>
          <w:snapToGrid w:val="0"/>
        </w:rPr>
        <w:t>Casino Control (Burswood Island) (Licensing of Employees) Regulations 1985</w:t>
      </w:r>
      <w:r>
        <w:rPr>
          <w:snapToGrid w:val="0"/>
        </w:rPr>
        <w:t>.</w:t>
      </w:r>
    </w:p>
    <w:p>
      <w:pPr>
        <w:pStyle w:val="yTable"/>
        <w:rPr>
          <w:snapToGrid w:val="0"/>
        </w:rPr>
      </w:pPr>
      <w:r>
        <w:rPr>
          <w:snapToGrid w:val="0"/>
        </w:rPr>
        <w:t xml:space="preserve">Issued at . . . . . . . . . . . . . . . . . , this . . . . . . . . . . . day of . . . . . . . . . 20. . . . . . . . </w:t>
      </w:r>
    </w:p>
    <w:p>
      <w:pPr>
        <w:pStyle w:val="yTable"/>
        <w:rPr>
          <w:snapToGrid w:val="0"/>
        </w:rPr>
      </w:pPr>
      <w:r>
        <w:rPr>
          <w:snapToGrid w:val="0"/>
        </w:rPr>
        <w:t xml:space="preserve">This Provisional Licence is valid until . . . . . . . . . . . . . . . . . . . . . . . . . . . . . . . . . </w:t>
      </w:r>
    </w:p>
    <w:p>
      <w:pPr>
        <w:pStyle w:val="yTable"/>
        <w:rPr>
          <w:snapToGrid w:val="0"/>
        </w:rPr>
      </w:pPr>
      <w:r>
        <w:rPr>
          <w:snapToGrid w:val="0"/>
        </w:rPr>
        <w:t xml:space="preserve">Extended to . . . . . . . . . . . . . . . . . . . . . . . . . . . . . . . . . . . . . . . . . . . . . . . . . . . . . . </w:t>
      </w:r>
    </w:p>
    <w:p>
      <w:pPr>
        <w:pStyle w:val="yTable"/>
        <w:jc w:val="right"/>
        <w:rPr>
          <w:snapToGrid w:val="0"/>
        </w:rPr>
      </w:pPr>
      <w:r>
        <w:rPr>
          <w:snapToGrid w:val="0"/>
        </w:rPr>
        <w:t>. . . . . . . . . . . . . . . . . . . . . . . . . . . . . . .</w:t>
      </w:r>
    </w:p>
    <w:p>
      <w:pPr>
        <w:pStyle w:val="yTable"/>
        <w:tabs>
          <w:tab w:val="left" w:pos="4536"/>
        </w:tabs>
        <w:spacing w:before="0"/>
        <w:rPr>
          <w:snapToGrid w:val="0"/>
        </w:rPr>
      </w:pPr>
      <w:r>
        <w:rPr>
          <w:snapToGrid w:val="0"/>
        </w:rPr>
        <w:tab/>
        <w:t xml:space="preserve">Chief Casino Officer </w:t>
      </w:r>
    </w:p>
    <w:p>
      <w:pPr>
        <w:pStyle w:val="yTable"/>
        <w:spacing w:before="0"/>
        <w:jc w:val="right"/>
        <w:rPr>
          <w:snapToGrid w:val="0"/>
        </w:rPr>
      </w:pPr>
      <w:r>
        <w:rPr>
          <w:snapToGrid w:val="0"/>
        </w:rPr>
        <w:t>Gaming</w:t>
      </w:r>
      <w:r>
        <w:t xml:space="preserve"> and Wagering</w:t>
      </w:r>
      <w:r>
        <w:rPr>
          <w:snapToGrid w:val="0"/>
        </w:rPr>
        <w:t xml:space="preserve"> Commission of</w:t>
      </w:r>
    </w:p>
    <w:p>
      <w:pPr>
        <w:pStyle w:val="yTable"/>
        <w:spacing w:before="0"/>
        <w:jc w:val="right"/>
        <w:rPr>
          <w:snapToGrid w:val="0"/>
        </w:rPr>
      </w:pPr>
      <w:r>
        <w:rPr>
          <w:snapToGrid w:val="0"/>
        </w:rPr>
        <w:t xml:space="preserve"> Western Australia.</w:t>
      </w:r>
    </w:p>
    <w:p>
      <w:pPr>
        <w:pStyle w:val="yFootnotesection"/>
      </w:pPr>
      <w:r>
        <w:tab/>
        <w:t>[Form 7 amended in Gazette 30 Jan 2004 p. 415; 24 Jun 2005 p. 2773.]</w:t>
      </w:r>
    </w:p>
    <w:p>
      <w:pPr>
        <w:pStyle w:val="yFootnotesection"/>
      </w:pPr>
      <w:r>
        <w:tab/>
        <w:t>[Schedule 1 amended in Gazette 29 May 1982 p.2218; 4 May 1990 pp.2238</w:t>
      </w:r>
      <w:r>
        <w:noBreakHyphen/>
        <w:t>43 (Erratum in Gazette 13 July 1990 p.3435); 12 December 1997 pp.7289</w:t>
      </w:r>
      <w:r>
        <w:noBreakHyphen/>
        <w:t>97; 30 June 2003 p.2594; 30 Jan 2004 p. 414</w:t>
      </w:r>
      <w:r>
        <w:noBreakHyphen/>
        <w:t xml:space="preserve">15; 24 Jun 2005 p. 2773; 14 Oct 2005 p. 4558.] </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29" w:name="_Toc82249527"/>
      <w:bookmarkStart w:id="130" w:name="_Toc107386725"/>
      <w:bookmarkStart w:id="131" w:name="_Toc116985906"/>
      <w:bookmarkStart w:id="132" w:name="_Toc134325464"/>
      <w:bookmarkStart w:id="133" w:name="_Toc134325516"/>
      <w:bookmarkStart w:id="134" w:name="_Toc134328208"/>
      <w:bookmarkStart w:id="135" w:name="_Toc170207583"/>
      <w:r>
        <w:t>Notes</w:t>
      </w:r>
      <w:bookmarkEnd w:id="129"/>
      <w:bookmarkEnd w:id="130"/>
      <w:bookmarkEnd w:id="131"/>
      <w:bookmarkEnd w:id="132"/>
      <w:bookmarkEnd w:id="133"/>
      <w:bookmarkEnd w:id="134"/>
      <w:bookmarkEnd w:id="135"/>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(Burswood Island) (Licensing of Employees) Regulations 1985</w:t>
      </w:r>
      <w:r>
        <w:rPr>
          <w:snapToGrid w:val="0"/>
        </w:rPr>
        <w:t xml:space="preserve"> and includes the amendments made by the other written laws referred to in the following table.</w:t>
      </w:r>
    </w:p>
    <w:p>
      <w:pPr>
        <w:pStyle w:val="nHeading3"/>
        <w:rPr>
          <w:snapToGrid w:val="0"/>
        </w:rPr>
      </w:pPr>
      <w:bookmarkStart w:id="136" w:name="_Toc116985907"/>
      <w:bookmarkStart w:id="137" w:name="_Toc134328209"/>
      <w:bookmarkStart w:id="138" w:name="_Toc170207584"/>
      <w:r>
        <w:t>Compilation table</w:t>
      </w:r>
      <w:bookmarkEnd w:id="136"/>
      <w:bookmarkEnd w:id="137"/>
      <w:bookmarkEnd w:id="13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Casino Control (Burswood Island) (Licensing of Employees) Regulations 1985</w:t>
            </w:r>
          </w:p>
        </w:tc>
        <w:tc>
          <w:tcPr>
            <w:tcW w:w="1276" w:type="dxa"/>
          </w:tcPr>
          <w:p>
            <w:pPr>
              <w:pStyle w:val="nTable"/>
              <w:spacing w:before="120"/>
              <w:rPr>
                <w:sz w:val="19"/>
              </w:rPr>
            </w:pPr>
            <w:r>
              <w:rPr>
                <w:sz w:val="19"/>
              </w:rPr>
              <w:t>16 Aug 1985 p. 2905</w:t>
            </w:r>
            <w:r>
              <w:rPr>
                <w:sz w:val="19"/>
              </w:rPr>
              <w:noBreakHyphen/>
              <w:t>16</w:t>
            </w:r>
          </w:p>
        </w:tc>
        <w:tc>
          <w:tcPr>
            <w:tcW w:w="2693" w:type="dxa"/>
          </w:tcPr>
          <w:p>
            <w:pPr>
              <w:pStyle w:val="nTable"/>
              <w:spacing w:before="120"/>
              <w:rPr>
                <w:sz w:val="19"/>
              </w:rPr>
            </w:pPr>
            <w:r>
              <w:rPr>
                <w:sz w:val="19"/>
              </w:rPr>
              <w:t>16 Aug 1985</w:t>
            </w:r>
          </w:p>
        </w:tc>
      </w:tr>
      <w:tr>
        <w:trPr>
          <w:cantSplit/>
        </w:trPr>
        <w:tc>
          <w:tcPr>
            <w:tcW w:w="3119" w:type="dxa"/>
          </w:tcPr>
          <w:p>
            <w:pPr>
              <w:pStyle w:val="nTable"/>
              <w:spacing w:before="120"/>
              <w:ind w:right="113"/>
              <w:rPr>
                <w:sz w:val="19"/>
              </w:rPr>
            </w:pPr>
            <w:r>
              <w:rPr>
                <w:i/>
                <w:sz w:val="19"/>
              </w:rPr>
              <w:t>Casino Control (Burswood Island) (Licensing of Employees) Amendment Regulations 1987</w:t>
            </w:r>
          </w:p>
        </w:tc>
        <w:tc>
          <w:tcPr>
            <w:tcW w:w="1276" w:type="dxa"/>
          </w:tcPr>
          <w:p>
            <w:pPr>
              <w:pStyle w:val="nTable"/>
              <w:spacing w:before="120"/>
              <w:rPr>
                <w:sz w:val="19"/>
              </w:rPr>
            </w:pPr>
            <w:r>
              <w:rPr>
                <w:sz w:val="19"/>
              </w:rPr>
              <w:t>29 May 1987 p. 2217</w:t>
            </w:r>
            <w:r>
              <w:rPr>
                <w:sz w:val="19"/>
              </w:rPr>
              <w:noBreakHyphen/>
              <w:t>18</w:t>
            </w:r>
          </w:p>
        </w:tc>
        <w:tc>
          <w:tcPr>
            <w:tcW w:w="2693" w:type="dxa"/>
          </w:tcPr>
          <w:p>
            <w:pPr>
              <w:pStyle w:val="nTable"/>
              <w:spacing w:before="120"/>
              <w:rPr>
                <w:sz w:val="19"/>
              </w:rPr>
            </w:pPr>
            <w:r>
              <w:rPr>
                <w:sz w:val="19"/>
              </w:rPr>
              <w:t>29 May 1987</w:t>
            </w:r>
          </w:p>
        </w:tc>
      </w:tr>
      <w:tr>
        <w:trPr>
          <w:cantSplit/>
        </w:trPr>
        <w:tc>
          <w:tcPr>
            <w:tcW w:w="3119" w:type="dxa"/>
          </w:tcPr>
          <w:p>
            <w:pPr>
              <w:pStyle w:val="nTable"/>
              <w:spacing w:before="120"/>
              <w:ind w:right="113"/>
              <w:rPr>
                <w:sz w:val="19"/>
              </w:rPr>
            </w:pPr>
            <w:r>
              <w:rPr>
                <w:i/>
                <w:sz w:val="19"/>
              </w:rPr>
              <w:t>Casino Control (Burswood Island) (Licensing of Employees) Amendment Regulations (No. 2) 1987</w:t>
            </w:r>
          </w:p>
        </w:tc>
        <w:tc>
          <w:tcPr>
            <w:tcW w:w="1276" w:type="dxa"/>
          </w:tcPr>
          <w:p>
            <w:pPr>
              <w:pStyle w:val="nTable"/>
              <w:spacing w:before="120"/>
              <w:rPr>
                <w:sz w:val="19"/>
              </w:rPr>
            </w:pPr>
            <w:r>
              <w:rPr>
                <w:sz w:val="19"/>
              </w:rPr>
              <w:t>13 Nov 1987 p. 4142</w:t>
            </w:r>
          </w:p>
        </w:tc>
        <w:tc>
          <w:tcPr>
            <w:tcW w:w="2693" w:type="dxa"/>
          </w:tcPr>
          <w:p>
            <w:pPr>
              <w:pStyle w:val="nTable"/>
              <w:spacing w:before="120"/>
              <w:rPr>
                <w:sz w:val="19"/>
              </w:rPr>
            </w:pPr>
            <w:r>
              <w:rPr>
                <w:sz w:val="19"/>
              </w:rPr>
              <w:t>13 Nov 1987</w:t>
            </w:r>
          </w:p>
        </w:tc>
      </w:tr>
      <w:tr>
        <w:trPr>
          <w:cantSplit/>
        </w:trPr>
        <w:tc>
          <w:tcPr>
            <w:tcW w:w="3119" w:type="dxa"/>
          </w:tcPr>
          <w:p>
            <w:pPr>
              <w:pStyle w:val="nTable"/>
              <w:spacing w:before="120"/>
              <w:ind w:right="113"/>
              <w:rPr>
                <w:sz w:val="19"/>
              </w:rPr>
            </w:pPr>
            <w:r>
              <w:rPr>
                <w:i/>
                <w:sz w:val="19"/>
              </w:rPr>
              <w:t>Casino Control (Burswood Island) (Licensing of Employees) Amendment Regulations 1990</w:t>
            </w:r>
          </w:p>
        </w:tc>
        <w:tc>
          <w:tcPr>
            <w:tcW w:w="1276" w:type="dxa"/>
          </w:tcPr>
          <w:p>
            <w:pPr>
              <w:pStyle w:val="nTable"/>
              <w:spacing w:before="120"/>
              <w:rPr>
                <w:sz w:val="19"/>
              </w:rPr>
            </w:pPr>
            <w:r>
              <w:rPr>
                <w:sz w:val="19"/>
              </w:rPr>
              <w:t>4 May 1990 p. 2237</w:t>
            </w:r>
            <w:r>
              <w:rPr>
                <w:sz w:val="19"/>
              </w:rPr>
              <w:noBreakHyphen/>
              <w:t>43</w:t>
            </w:r>
          </w:p>
          <w:p>
            <w:pPr>
              <w:pStyle w:val="nTable"/>
              <w:spacing w:before="0"/>
              <w:rPr>
                <w:sz w:val="19"/>
              </w:rPr>
            </w:pPr>
            <w:r>
              <w:rPr>
                <w:sz w:val="19"/>
              </w:rPr>
              <w:t>(Erratum 13 Jul 1990 p. 3435)</w:t>
            </w:r>
          </w:p>
        </w:tc>
        <w:tc>
          <w:tcPr>
            <w:tcW w:w="2693" w:type="dxa"/>
          </w:tcPr>
          <w:p>
            <w:pPr>
              <w:pStyle w:val="nTable"/>
              <w:spacing w:before="120"/>
              <w:rPr>
                <w:sz w:val="19"/>
              </w:rPr>
            </w:pPr>
            <w:r>
              <w:rPr>
                <w:sz w:val="19"/>
              </w:rPr>
              <w:t>4 May 1990</w:t>
            </w:r>
          </w:p>
        </w:tc>
      </w:tr>
      <w:tr>
        <w:trPr>
          <w:cantSplit/>
        </w:trPr>
        <w:tc>
          <w:tcPr>
            <w:tcW w:w="3119" w:type="dxa"/>
          </w:tcPr>
          <w:p>
            <w:pPr>
              <w:pStyle w:val="nTable"/>
              <w:spacing w:before="120"/>
              <w:ind w:right="113"/>
              <w:rPr>
                <w:sz w:val="19"/>
              </w:rPr>
            </w:pPr>
            <w:r>
              <w:rPr>
                <w:i/>
                <w:sz w:val="19"/>
              </w:rPr>
              <w:t>Casino Control (Burswood Island) (Licensing of Employees) Amendment Regulations 1991</w:t>
            </w:r>
          </w:p>
        </w:tc>
        <w:tc>
          <w:tcPr>
            <w:tcW w:w="1276" w:type="dxa"/>
          </w:tcPr>
          <w:p>
            <w:pPr>
              <w:pStyle w:val="nTable"/>
              <w:spacing w:before="120"/>
              <w:rPr>
                <w:sz w:val="19"/>
              </w:rPr>
            </w:pPr>
            <w:r>
              <w:rPr>
                <w:sz w:val="19"/>
              </w:rPr>
              <w:t>8 Feb 1991 p. 650</w:t>
            </w:r>
          </w:p>
        </w:tc>
        <w:tc>
          <w:tcPr>
            <w:tcW w:w="2693" w:type="dxa"/>
          </w:tcPr>
          <w:p>
            <w:pPr>
              <w:pStyle w:val="nTable"/>
              <w:spacing w:before="120"/>
              <w:rPr>
                <w:sz w:val="19"/>
              </w:rPr>
            </w:pPr>
            <w:r>
              <w:rPr>
                <w:sz w:val="19"/>
              </w:rPr>
              <w:t>8 Feb 1991</w:t>
            </w:r>
          </w:p>
        </w:tc>
      </w:tr>
      <w:tr>
        <w:trPr>
          <w:cantSplit/>
        </w:trPr>
        <w:tc>
          <w:tcPr>
            <w:tcW w:w="3119" w:type="dxa"/>
          </w:tcPr>
          <w:p>
            <w:pPr>
              <w:pStyle w:val="nTable"/>
              <w:spacing w:before="120"/>
              <w:ind w:right="113"/>
              <w:rPr>
                <w:sz w:val="19"/>
              </w:rPr>
            </w:pPr>
            <w:r>
              <w:rPr>
                <w:i/>
                <w:sz w:val="19"/>
              </w:rPr>
              <w:t>Casino Control (Burswood Island) (Licensing of Employees) Amendment Regulations 1991</w:t>
            </w:r>
          </w:p>
        </w:tc>
        <w:tc>
          <w:tcPr>
            <w:tcW w:w="1276" w:type="dxa"/>
          </w:tcPr>
          <w:p>
            <w:pPr>
              <w:pStyle w:val="nTable"/>
              <w:spacing w:before="120"/>
              <w:rPr>
                <w:sz w:val="19"/>
              </w:rPr>
            </w:pPr>
            <w:r>
              <w:rPr>
                <w:sz w:val="19"/>
              </w:rPr>
              <w:t>13 Sep 1991 p. 4831</w:t>
            </w:r>
          </w:p>
        </w:tc>
        <w:tc>
          <w:tcPr>
            <w:tcW w:w="2693" w:type="dxa"/>
          </w:tcPr>
          <w:p>
            <w:pPr>
              <w:pStyle w:val="nTable"/>
              <w:spacing w:before="120"/>
              <w:rPr>
                <w:sz w:val="19"/>
              </w:rPr>
            </w:pPr>
            <w:r>
              <w:rPr>
                <w:sz w:val="19"/>
              </w:rPr>
              <w:t>13 Sep 1991</w:t>
            </w:r>
          </w:p>
        </w:tc>
      </w:tr>
      <w:tr>
        <w:trPr>
          <w:cantSplit/>
        </w:trPr>
        <w:tc>
          <w:tcPr>
            <w:tcW w:w="3119" w:type="dxa"/>
          </w:tcPr>
          <w:p>
            <w:pPr>
              <w:pStyle w:val="nTable"/>
              <w:spacing w:before="120"/>
              <w:ind w:right="113"/>
              <w:rPr>
                <w:sz w:val="19"/>
              </w:rPr>
            </w:pPr>
            <w:r>
              <w:rPr>
                <w:i/>
                <w:sz w:val="19"/>
              </w:rPr>
              <w:t>Casino Control (Burswood Island) (Licensing of Employees) Amendment Regulations 1997</w:t>
            </w:r>
          </w:p>
        </w:tc>
        <w:tc>
          <w:tcPr>
            <w:tcW w:w="1276" w:type="dxa"/>
          </w:tcPr>
          <w:p>
            <w:pPr>
              <w:pStyle w:val="nTable"/>
              <w:spacing w:before="120"/>
              <w:rPr>
                <w:sz w:val="19"/>
              </w:rPr>
            </w:pPr>
            <w:r>
              <w:rPr>
                <w:sz w:val="19"/>
              </w:rPr>
              <w:t>12 Dec 1997 p. 7288</w:t>
            </w:r>
            <w:r>
              <w:rPr>
                <w:sz w:val="19"/>
              </w:rPr>
              <w:noBreakHyphen/>
              <w:t>97</w:t>
            </w:r>
          </w:p>
        </w:tc>
        <w:tc>
          <w:tcPr>
            <w:tcW w:w="2693" w:type="dxa"/>
          </w:tcPr>
          <w:p>
            <w:pPr>
              <w:pStyle w:val="nTable"/>
              <w:spacing w:before="120"/>
              <w:rPr>
                <w:sz w:val="19"/>
              </w:rPr>
            </w:pPr>
            <w:r>
              <w:rPr>
                <w:sz w:val="19"/>
              </w:rPr>
              <w:t>12 Dec 1997</w:t>
            </w:r>
          </w:p>
        </w:tc>
      </w:tr>
      <w:tr>
        <w:trPr>
          <w:cantSplit/>
        </w:trPr>
        <w:tc>
          <w:tcPr>
            <w:tcW w:w="3119" w:type="dxa"/>
          </w:tcPr>
          <w:p>
            <w:pPr>
              <w:pStyle w:val="nTable"/>
              <w:spacing w:before="120"/>
              <w:ind w:right="113"/>
              <w:rPr>
                <w:sz w:val="19"/>
              </w:rPr>
            </w:pPr>
            <w:r>
              <w:rPr>
                <w:i/>
                <w:sz w:val="19"/>
              </w:rPr>
              <w:t>Casino Control (Burswood Island) (Licensing of Employees) Amendment Regulations (No. 2) 1997</w:t>
            </w:r>
          </w:p>
        </w:tc>
        <w:tc>
          <w:tcPr>
            <w:tcW w:w="1276" w:type="dxa"/>
          </w:tcPr>
          <w:p>
            <w:pPr>
              <w:pStyle w:val="nTable"/>
              <w:spacing w:before="120"/>
              <w:rPr>
                <w:sz w:val="19"/>
              </w:rPr>
            </w:pPr>
            <w:r>
              <w:rPr>
                <w:sz w:val="19"/>
              </w:rPr>
              <w:t>14 Nov 1997 p. 6449</w:t>
            </w:r>
            <w:r>
              <w:rPr>
                <w:sz w:val="19"/>
              </w:rPr>
              <w:noBreakHyphen/>
              <w:t>50</w:t>
            </w:r>
          </w:p>
        </w:tc>
        <w:tc>
          <w:tcPr>
            <w:tcW w:w="2693" w:type="dxa"/>
          </w:tcPr>
          <w:p>
            <w:pPr>
              <w:pStyle w:val="nTable"/>
              <w:spacing w:before="120"/>
              <w:rPr>
                <w:sz w:val="19"/>
              </w:rPr>
            </w:pPr>
            <w:r>
              <w:rPr>
                <w:sz w:val="19"/>
              </w:rPr>
              <w:t>1 Jan 1998 (see r. 2)</w:t>
            </w:r>
          </w:p>
        </w:tc>
      </w:tr>
      <w:tr>
        <w:trPr>
          <w:cantSplit/>
        </w:trPr>
        <w:tc>
          <w:tcPr>
            <w:tcW w:w="3119" w:type="dxa"/>
          </w:tcPr>
          <w:p>
            <w:pPr>
              <w:pStyle w:val="nTable"/>
              <w:spacing w:before="120"/>
              <w:ind w:right="113"/>
              <w:rPr>
                <w:i/>
                <w:sz w:val="19"/>
              </w:rPr>
            </w:pPr>
            <w:r>
              <w:rPr>
                <w:i/>
                <w:sz w:val="19"/>
              </w:rPr>
              <w:t>Casino Control (Burswood Island) (Licensing of Employees) Amendment Regulations 1998</w:t>
            </w:r>
          </w:p>
        </w:tc>
        <w:tc>
          <w:tcPr>
            <w:tcW w:w="1276" w:type="dxa"/>
          </w:tcPr>
          <w:p>
            <w:pPr>
              <w:pStyle w:val="nTable"/>
              <w:spacing w:before="120"/>
              <w:rPr>
                <w:sz w:val="19"/>
              </w:rPr>
            </w:pPr>
            <w:r>
              <w:rPr>
                <w:sz w:val="19"/>
              </w:rPr>
              <w:t>17 Mar 1998 p. 1492</w:t>
            </w:r>
          </w:p>
        </w:tc>
        <w:tc>
          <w:tcPr>
            <w:tcW w:w="2693" w:type="dxa"/>
          </w:tcPr>
          <w:p>
            <w:pPr>
              <w:pStyle w:val="nTable"/>
              <w:spacing w:before="120"/>
              <w:rPr>
                <w:sz w:val="19"/>
              </w:rPr>
            </w:pPr>
            <w:r>
              <w:rPr>
                <w:sz w:val="19"/>
              </w:rPr>
              <w:t>17 Mar 1998</w:t>
            </w:r>
          </w:p>
        </w:tc>
      </w:tr>
      <w:tr>
        <w:trPr>
          <w:cantSplit/>
        </w:trPr>
        <w:tc>
          <w:tcPr>
            <w:tcW w:w="3119" w:type="dxa"/>
          </w:tcPr>
          <w:p>
            <w:pPr>
              <w:pStyle w:val="nTable"/>
              <w:spacing w:before="120"/>
              <w:ind w:right="113"/>
              <w:rPr>
                <w:i/>
                <w:sz w:val="19"/>
              </w:rPr>
            </w:pPr>
            <w:r>
              <w:rPr>
                <w:i/>
                <w:sz w:val="19"/>
              </w:rPr>
              <w:t>Casino Control (Burswood Island) (Licensing of Employees) Amendment Regulations (No. 2) 1998</w:t>
            </w:r>
          </w:p>
        </w:tc>
        <w:tc>
          <w:tcPr>
            <w:tcW w:w="1276" w:type="dxa"/>
          </w:tcPr>
          <w:p>
            <w:pPr>
              <w:pStyle w:val="nTable"/>
              <w:spacing w:before="120"/>
              <w:rPr>
                <w:sz w:val="19"/>
              </w:rPr>
            </w:pPr>
            <w:r>
              <w:rPr>
                <w:sz w:val="19"/>
              </w:rPr>
              <w:t>5 Feb 1999 p. 406-7</w:t>
            </w:r>
          </w:p>
        </w:tc>
        <w:tc>
          <w:tcPr>
            <w:tcW w:w="2693" w:type="dxa"/>
          </w:tcPr>
          <w:p>
            <w:pPr>
              <w:pStyle w:val="nTable"/>
              <w:spacing w:before="120"/>
              <w:rPr>
                <w:sz w:val="19"/>
              </w:rPr>
            </w:pPr>
            <w:r>
              <w:rPr>
                <w:sz w:val="19"/>
              </w:rPr>
              <w:t>5 Feb 1999</w:t>
            </w:r>
          </w:p>
        </w:tc>
      </w:tr>
      <w:tr>
        <w:trPr>
          <w:cantSplit/>
        </w:trPr>
        <w:tc>
          <w:tcPr>
            <w:tcW w:w="3119" w:type="dxa"/>
          </w:tcPr>
          <w:p>
            <w:pPr>
              <w:pStyle w:val="nTable"/>
              <w:spacing w:before="120"/>
              <w:ind w:right="113"/>
              <w:rPr>
                <w:i/>
                <w:sz w:val="19"/>
              </w:rPr>
            </w:pPr>
            <w:r>
              <w:rPr>
                <w:i/>
                <w:sz w:val="19"/>
              </w:rPr>
              <w:t>Casino Control (Burswood Island) (Licensing of Employees) Amendment Regulations 1999</w:t>
            </w:r>
          </w:p>
        </w:tc>
        <w:tc>
          <w:tcPr>
            <w:tcW w:w="1276" w:type="dxa"/>
          </w:tcPr>
          <w:p>
            <w:pPr>
              <w:pStyle w:val="nTable"/>
              <w:spacing w:before="120"/>
              <w:rPr>
                <w:sz w:val="19"/>
              </w:rPr>
            </w:pPr>
            <w:r>
              <w:rPr>
                <w:sz w:val="19"/>
              </w:rPr>
              <w:t>2 Jul 1999 p. 2922</w:t>
            </w:r>
            <w:r>
              <w:rPr>
                <w:sz w:val="19"/>
              </w:rPr>
              <w:noBreakHyphen/>
              <w:t>4</w:t>
            </w:r>
          </w:p>
        </w:tc>
        <w:tc>
          <w:tcPr>
            <w:tcW w:w="2693" w:type="dxa"/>
          </w:tcPr>
          <w:p>
            <w:pPr>
              <w:pStyle w:val="nTable"/>
              <w:spacing w:before="120"/>
              <w:rPr>
                <w:sz w:val="19"/>
              </w:rPr>
            </w:pPr>
            <w:r>
              <w:rPr>
                <w:sz w:val="19"/>
              </w:rPr>
              <w:t>2 Jul 1999</w:t>
            </w:r>
          </w:p>
        </w:tc>
      </w:tr>
      <w:tr>
        <w:trPr>
          <w:cantSplit/>
        </w:trPr>
        <w:tc>
          <w:tcPr>
            <w:tcW w:w="3119" w:type="dxa"/>
          </w:tcPr>
          <w:p>
            <w:pPr>
              <w:pStyle w:val="nTable"/>
              <w:spacing w:before="120"/>
              <w:ind w:right="113"/>
              <w:rPr>
                <w:i/>
                <w:sz w:val="19"/>
              </w:rPr>
            </w:pPr>
            <w:r>
              <w:rPr>
                <w:i/>
                <w:sz w:val="19"/>
              </w:rPr>
              <w:t>Casino Control (Burswood Island) (Licensing of Employees) Amendment Regulations 2000</w:t>
            </w:r>
          </w:p>
        </w:tc>
        <w:tc>
          <w:tcPr>
            <w:tcW w:w="1276" w:type="dxa"/>
          </w:tcPr>
          <w:p>
            <w:pPr>
              <w:pStyle w:val="nTable"/>
              <w:spacing w:before="120"/>
              <w:rPr>
                <w:sz w:val="19"/>
              </w:rPr>
            </w:pPr>
            <w:r>
              <w:rPr>
                <w:sz w:val="19"/>
              </w:rPr>
              <w:t>27 Oct 2000 p. 6029</w:t>
            </w:r>
          </w:p>
        </w:tc>
        <w:tc>
          <w:tcPr>
            <w:tcW w:w="2693" w:type="dxa"/>
          </w:tcPr>
          <w:p>
            <w:pPr>
              <w:pStyle w:val="nTable"/>
              <w:spacing w:before="120"/>
              <w:rPr>
                <w:sz w:val="19"/>
              </w:rPr>
            </w:pPr>
            <w:r>
              <w:rPr>
                <w:sz w:val="19"/>
              </w:rPr>
              <w:t>27 Oct 2000</w:t>
            </w:r>
          </w:p>
        </w:tc>
      </w:tr>
      <w:tr>
        <w:trPr>
          <w:cantSplit/>
        </w:trPr>
        <w:tc>
          <w:tcPr>
            <w:tcW w:w="3119" w:type="dxa"/>
          </w:tcPr>
          <w:p>
            <w:pPr>
              <w:pStyle w:val="nTable"/>
              <w:spacing w:before="120"/>
              <w:ind w:right="170"/>
              <w:rPr>
                <w:sz w:val="19"/>
              </w:rPr>
            </w:pPr>
            <w:r>
              <w:rPr>
                <w:i/>
                <w:sz w:val="19"/>
              </w:rPr>
              <w:t>Equality of Status Subsidiary Legislation Amendment Regulations 2003</w:t>
            </w:r>
            <w:r>
              <w:rPr>
                <w:sz w:val="19"/>
              </w:rPr>
              <w:t xml:space="preserve"> Pt. 4</w:t>
            </w:r>
          </w:p>
        </w:tc>
        <w:tc>
          <w:tcPr>
            <w:tcW w:w="1276" w:type="dxa"/>
          </w:tcPr>
          <w:p>
            <w:pPr>
              <w:pStyle w:val="nTable"/>
              <w:spacing w:before="120"/>
              <w:rPr>
                <w:sz w:val="19"/>
              </w:rPr>
            </w:pPr>
            <w:r>
              <w:rPr>
                <w:sz w:val="19"/>
              </w:rPr>
              <w:t>30 Jun 2003 p. 2581-638</w:t>
            </w:r>
          </w:p>
        </w:tc>
        <w:tc>
          <w:tcPr>
            <w:tcW w:w="2693" w:type="dxa"/>
          </w:tcPr>
          <w:p>
            <w:pPr>
              <w:pStyle w:val="nTable"/>
              <w:spacing w:before="120"/>
              <w:rPr>
                <w:i/>
                <w:sz w:val="19"/>
              </w:rPr>
            </w:pPr>
            <w:r>
              <w:rPr>
                <w:sz w:val="19"/>
              </w:rPr>
              <w:t xml:space="preserve">1 Jul 2003 (see r. 2 and </w:t>
            </w:r>
            <w:r>
              <w:rPr>
                <w:i/>
                <w:sz w:val="19"/>
              </w:rPr>
              <w:t xml:space="preserve">Gazette </w:t>
            </w:r>
            <w:r>
              <w:rPr>
                <w:sz w:val="19"/>
              </w:rPr>
              <w:t>30 Jun 2003 p. 2579</w:t>
            </w:r>
            <w:r>
              <w:rPr>
                <w:i/>
                <w:sz w:val="19"/>
              </w:rPr>
              <w:t>)</w:t>
            </w:r>
          </w:p>
        </w:tc>
      </w:tr>
      <w:tr>
        <w:trPr>
          <w:cantSplit/>
        </w:trPr>
        <w:tc>
          <w:tcPr>
            <w:tcW w:w="3119" w:type="dxa"/>
          </w:tcPr>
          <w:p>
            <w:pPr>
              <w:pStyle w:val="nTable"/>
              <w:spacing w:before="120"/>
              <w:ind w:right="170"/>
              <w:rPr>
                <w:sz w:val="19"/>
              </w:rPr>
            </w:pPr>
            <w:r>
              <w:rPr>
                <w:i/>
                <w:sz w:val="19"/>
              </w:rPr>
              <w:t>Racing and Gambling (Miscellaneous) Amendment Regulations 2004</w:t>
            </w:r>
            <w:r>
              <w:rPr>
                <w:sz w:val="19"/>
              </w:rPr>
              <w:t xml:space="preserve"> Pt. 3</w:t>
            </w:r>
          </w:p>
        </w:tc>
        <w:tc>
          <w:tcPr>
            <w:tcW w:w="1276" w:type="dxa"/>
          </w:tcPr>
          <w:p>
            <w:pPr>
              <w:pStyle w:val="nTable"/>
              <w:spacing w:before="120"/>
              <w:rPr>
                <w:sz w:val="19"/>
              </w:rPr>
            </w:pPr>
            <w:r>
              <w:rPr>
                <w:sz w:val="19"/>
              </w:rPr>
              <w:t>30 Jan 2004 p. 413-18</w:t>
            </w:r>
          </w:p>
        </w:tc>
        <w:tc>
          <w:tcPr>
            <w:tcW w:w="2693" w:type="dxa"/>
          </w:tcPr>
          <w:p>
            <w:pPr>
              <w:pStyle w:val="nTable"/>
              <w:spacing w:before="120"/>
              <w:rPr>
                <w:sz w:val="19"/>
              </w:rPr>
            </w:pPr>
            <w:r>
              <w:rPr>
                <w:sz w:val="19"/>
              </w:rPr>
              <w:t>30 Jan 2004 (see r. 2)</w:t>
            </w:r>
          </w:p>
        </w:tc>
      </w:tr>
      <w:tr>
        <w:trPr>
          <w:cantSplit/>
        </w:trPr>
        <w:tc>
          <w:tcPr>
            <w:tcW w:w="3119" w:type="dxa"/>
          </w:tcPr>
          <w:p>
            <w:pPr>
              <w:pStyle w:val="nTable"/>
              <w:spacing w:before="120"/>
              <w:ind w:right="170"/>
              <w:rPr>
                <w:i/>
                <w:sz w:val="19"/>
              </w:rPr>
            </w:pPr>
            <w:r>
              <w:rPr>
                <w:i/>
                <w:sz w:val="19"/>
              </w:rPr>
              <w:t>Casino Control (Burswood Island) (Licensing of Employees) Amendment Regulations 2004</w:t>
            </w:r>
          </w:p>
        </w:tc>
        <w:tc>
          <w:tcPr>
            <w:tcW w:w="1276" w:type="dxa"/>
          </w:tcPr>
          <w:p>
            <w:pPr>
              <w:pStyle w:val="nTable"/>
              <w:spacing w:before="120"/>
              <w:rPr>
                <w:sz w:val="19"/>
              </w:rPr>
            </w:pPr>
            <w:r>
              <w:rPr>
                <w:sz w:val="19"/>
              </w:rPr>
              <w:t>7 Sep 2004 p. 3882</w:t>
            </w:r>
          </w:p>
        </w:tc>
        <w:tc>
          <w:tcPr>
            <w:tcW w:w="2693" w:type="dxa"/>
          </w:tcPr>
          <w:p>
            <w:pPr>
              <w:pStyle w:val="nTable"/>
              <w:spacing w:before="120"/>
              <w:rPr>
                <w:sz w:val="19"/>
              </w:rPr>
            </w:pPr>
            <w:r>
              <w:rPr>
                <w:sz w:val="19"/>
              </w:rPr>
              <w:t>7 Sep 2004</w:t>
            </w:r>
          </w:p>
        </w:tc>
      </w:tr>
      <w:tr>
        <w:trPr>
          <w:cantSplit/>
        </w:trPr>
        <w:tc>
          <w:tcPr>
            <w:tcW w:w="3119" w:type="dxa"/>
          </w:tcPr>
          <w:p>
            <w:pPr>
              <w:pStyle w:val="nTable"/>
              <w:spacing w:before="120"/>
              <w:ind w:right="170"/>
              <w:rPr>
                <w:i/>
                <w:sz w:val="19"/>
              </w:rPr>
            </w:pPr>
            <w:r>
              <w:rPr>
                <w:i/>
                <w:sz w:val="19"/>
              </w:rPr>
              <w:t>Casino Control (Burswood Island) (Licensing of Employees) Amendment Regulations 2005</w:t>
            </w:r>
          </w:p>
        </w:tc>
        <w:tc>
          <w:tcPr>
            <w:tcW w:w="1276" w:type="dxa"/>
          </w:tcPr>
          <w:p>
            <w:pPr>
              <w:pStyle w:val="nTable"/>
              <w:spacing w:before="120"/>
              <w:rPr>
                <w:sz w:val="19"/>
              </w:rPr>
            </w:pPr>
            <w:r>
              <w:rPr>
                <w:sz w:val="19"/>
              </w:rPr>
              <w:t>24 Jun 2005 p. 2772-3</w:t>
            </w:r>
          </w:p>
        </w:tc>
        <w:tc>
          <w:tcPr>
            <w:tcW w:w="2693" w:type="dxa"/>
          </w:tcPr>
          <w:p>
            <w:pPr>
              <w:pStyle w:val="nTable"/>
              <w:spacing w:before="120"/>
              <w:rPr>
                <w:sz w:val="19"/>
              </w:rPr>
            </w:pPr>
            <w:r>
              <w:rPr>
                <w:sz w:val="19"/>
              </w:rPr>
              <w:t>24 Jun 2005</w:t>
            </w:r>
          </w:p>
        </w:tc>
      </w:tr>
      <w:tr>
        <w:trPr>
          <w:cantSplit/>
        </w:trPr>
        <w:tc>
          <w:tcPr>
            <w:tcW w:w="3119" w:type="dxa"/>
          </w:tcPr>
          <w:p>
            <w:pPr>
              <w:pStyle w:val="nTable"/>
              <w:spacing w:before="120"/>
              <w:ind w:right="170"/>
              <w:rPr>
                <w:i/>
                <w:sz w:val="19"/>
              </w:rPr>
            </w:pPr>
            <w:r>
              <w:rPr>
                <w:i/>
                <w:sz w:val="19"/>
              </w:rPr>
              <w:t>Casino Control (Burswood Island) (Licensing of Employees) Amendment Regulations (No. 3) 2005</w:t>
            </w:r>
          </w:p>
        </w:tc>
        <w:tc>
          <w:tcPr>
            <w:tcW w:w="1276" w:type="dxa"/>
          </w:tcPr>
          <w:p>
            <w:pPr>
              <w:pStyle w:val="nTable"/>
              <w:spacing w:before="120"/>
              <w:rPr>
                <w:sz w:val="19"/>
              </w:rPr>
            </w:pPr>
            <w:r>
              <w:rPr>
                <w:sz w:val="19"/>
              </w:rPr>
              <w:t>14 Oct 2005 p. 4557-8</w:t>
            </w:r>
          </w:p>
        </w:tc>
        <w:tc>
          <w:tcPr>
            <w:tcW w:w="2693" w:type="dxa"/>
          </w:tcPr>
          <w:p>
            <w:pPr>
              <w:pStyle w:val="nTable"/>
              <w:spacing w:before="120"/>
              <w:rPr>
                <w:sz w:val="19"/>
              </w:rPr>
            </w:pPr>
            <w:r>
              <w:rPr>
                <w:sz w:val="19"/>
              </w:rPr>
              <w:t>14 Oct 2005</w:t>
            </w:r>
          </w:p>
        </w:tc>
      </w:tr>
      <w:tr>
        <w:trPr>
          <w:cantSplit/>
        </w:trPr>
        <w:tc>
          <w:tcPr>
            <w:tcW w:w="3119" w:type="dxa"/>
          </w:tcPr>
          <w:p>
            <w:pPr>
              <w:pStyle w:val="nTable"/>
              <w:spacing w:before="120"/>
              <w:ind w:right="170"/>
              <w:rPr>
                <w:i/>
                <w:sz w:val="19"/>
              </w:rPr>
            </w:pPr>
            <w:r>
              <w:rPr>
                <w:i/>
                <w:sz w:val="19"/>
              </w:rPr>
              <w:t>Casino Control (Burswood Island) (Licensing of Employees) Amendment Regulations (No. 2) 2005</w:t>
            </w:r>
          </w:p>
        </w:tc>
        <w:tc>
          <w:tcPr>
            <w:tcW w:w="1276" w:type="dxa"/>
          </w:tcPr>
          <w:p>
            <w:pPr>
              <w:pStyle w:val="nTable"/>
              <w:spacing w:before="120"/>
              <w:rPr>
                <w:sz w:val="19"/>
              </w:rPr>
            </w:pPr>
            <w:r>
              <w:rPr>
                <w:sz w:val="19"/>
              </w:rPr>
              <w:t>14 Oct 2005 p. 4560-1</w:t>
            </w:r>
          </w:p>
        </w:tc>
        <w:tc>
          <w:tcPr>
            <w:tcW w:w="2693" w:type="dxa"/>
          </w:tcPr>
          <w:p>
            <w:pPr>
              <w:pStyle w:val="nTable"/>
              <w:spacing w:before="120"/>
              <w:rPr>
                <w:sz w:val="19"/>
              </w:rPr>
            </w:pPr>
            <w:r>
              <w:rPr>
                <w:sz w:val="19"/>
              </w:rPr>
              <w:t>1 Jan 2006 (see r. 2)</w:t>
            </w:r>
          </w:p>
        </w:tc>
      </w:tr>
      <w:tr>
        <w:trPr>
          <w:cantSplit/>
          <w:ins w:id="139" w:author="Master Repository Process" w:date="2021-07-31T16:01:00Z"/>
        </w:trPr>
        <w:tc>
          <w:tcPr>
            <w:tcW w:w="3119" w:type="dxa"/>
            <w:tcBorders>
              <w:bottom w:val="single" w:sz="4" w:space="0" w:color="auto"/>
            </w:tcBorders>
          </w:tcPr>
          <w:p>
            <w:pPr>
              <w:pStyle w:val="nTable"/>
              <w:spacing w:before="120"/>
              <w:ind w:right="170"/>
              <w:rPr>
                <w:ins w:id="140" w:author="Master Repository Process" w:date="2021-07-31T16:01:00Z"/>
                <w:i/>
                <w:sz w:val="19"/>
              </w:rPr>
            </w:pPr>
            <w:ins w:id="141" w:author="Master Repository Process" w:date="2021-07-31T16:01:00Z">
              <w:r>
                <w:rPr>
                  <w:i/>
                  <w:sz w:val="19"/>
                </w:rPr>
                <w:t>Casino Control (Burswood Island) (Licensing of Employees) Amendment Regulations 2006</w:t>
              </w:r>
            </w:ins>
          </w:p>
        </w:tc>
        <w:tc>
          <w:tcPr>
            <w:tcW w:w="1276" w:type="dxa"/>
            <w:tcBorders>
              <w:bottom w:val="single" w:sz="4" w:space="0" w:color="auto"/>
            </w:tcBorders>
          </w:tcPr>
          <w:p>
            <w:pPr>
              <w:pStyle w:val="nTable"/>
              <w:spacing w:before="120"/>
              <w:rPr>
                <w:ins w:id="142" w:author="Master Repository Process" w:date="2021-07-31T16:01:00Z"/>
                <w:sz w:val="19"/>
              </w:rPr>
            </w:pPr>
            <w:ins w:id="143" w:author="Master Repository Process" w:date="2021-07-31T16:01:00Z">
              <w:r>
                <w:rPr>
                  <w:sz w:val="19"/>
                </w:rPr>
                <w:t>2 May 2006 p. 1706-7</w:t>
              </w:r>
            </w:ins>
          </w:p>
        </w:tc>
        <w:tc>
          <w:tcPr>
            <w:tcW w:w="2693" w:type="dxa"/>
            <w:tcBorders>
              <w:bottom w:val="single" w:sz="4" w:space="0" w:color="auto"/>
            </w:tcBorders>
          </w:tcPr>
          <w:p>
            <w:pPr>
              <w:pStyle w:val="nTable"/>
              <w:spacing w:before="120"/>
              <w:rPr>
                <w:ins w:id="144" w:author="Master Repository Process" w:date="2021-07-31T16:01:00Z"/>
                <w:sz w:val="19"/>
              </w:rPr>
            </w:pPr>
            <w:ins w:id="145" w:author="Master Repository Process" w:date="2021-07-31T16:01:00Z">
              <w:r>
                <w:rPr>
                  <w:sz w:val="19"/>
                </w:rPr>
                <w:t xml:space="preserve">2 May 2006 </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Casino Control (Burswood Island) (Licensing of Employees) Regulations 1985</w:t>
          </w:r>
          <w:r>
            <w:rPr>
              <w:sz w:val="18"/>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rPr>
              <w:sz w:val="18"/>
            </w:rPr>
          </w:pPr>
          <w:r>
            <w:rPr>
              <w:sz w:val="18"/>
            </w:rPr>
            <w:fldChar w:fldCharType="begin"/>
          </w:r>
          <w:r>
            <w:rPr>
              <w:sz w:val="18"/>
            </w:rPr>
            <w:instrText xml:space="preserve"> Styleref "Name of Act/Reg" </w:instrText>
          </w:r>
          <w:r>
            <w:rPr>
              <w:sz w:val="18"/>
            </w:rPr>
            <w:fldChar w:fldCharType="separate"/>
          </w:r>
          <w:r>
            <w:rPr>
              <w:noProof/>
              <w:sz w:val="18"/>
            </w:rPr>
            <w:t>Casino Control (Burswood Island) (Licensing of Employees) Regulations 1985</w:t>
          </w:r>
          <w:r>
            <w:rPr>
              <w:sz w:val="18"/>
            </w:rPr>
            <w:fldChar w:fldCharType="end"/>
          </w:r>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Casino Control (Burswood Island) (Licensing of Employees) Regulations 1985</w:t>
          </w:r>
          <w:r>
            <w:rPr>
              <w:sz w:val="18"/>
            </w:rPr>
            <w:fldChar w:fldCharType="end"/>
          </w:r>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rPr>
              <w:sz w:val="18"/>
            </w:rPr>
          </w:pPr>
          <w:r>
            <w:rPr>
              <w:sz w:val="18"/>
            </w:rPr>
            <w:fldChar w:fldCharType="begin"/>
          </w:r>
          <w:r>
            <w:rPr>
              <w:sz w:val="18"/>
            </w:rPr>
            <w:instrText xml:space="preserve"> Styleref "Name of Act/Reg" </w:instrText>
          </w:r>
          <w:r>
            <w:rPr>
              <w:sz w:val="18"/>
            </w:rPr>
            <w:fldChar w:fldCharType="separate"/>
          </w:r>
          <w:r>
            <w:rPr>
              <w:noProof/>
              <w:sz w:val="18"/>
            </w:rPr>
            <w:t>Casino Control (Burswood Island) (Licensing of Employees) Regulations 1985</w:t>
          </w:r>
          <w:r>
            <w:rPr>
              <w:sz w:val="18"/>
            </w:rPr>
            <w:fldChar w:fldCharType="end"/>
          </w:r>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Casino Control (Burswood Island) (Licensing of Employees) Regulations 1985</w:t>
          </w:r>
          <w:r>
            <w:rPr>
              <w:sz w:val="18"/>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rPr>
              <w:sz w:val="18"/>
            </w:rPr>
          </w:pPr>
          <w:r>
            <w:rPr>
              <w:sz w:val="18"/>
            </w:rPr>
            <w:fldChar w:fldCharType="begin"/>
          </w:r>
          <w:r>
            <w:rPr>
              <w:sz w:val="18"/>
            </w:rPr>
            <w:instrText xml:space="preserve"> Styleref "Name of Act/Reg" </w:instrText>
          </w:r>
          <w:r>
            <w:rPr>
              <w:sz w:val="18"/>
            </w:rPr>
            <w:fldChar w:fldCharType="separate"/>
          </w:r>
          <w:r>
            <w:rPr>
              <w:noProof/>
              <w:sz w:val="18"/>
            </w:rPr>
            <w:t>Casino Control (Burswood Island) (Licensing of Employees) Regulations 1985</w:t>
          </w:r>
          <w:r>
            <w:rPr>
              <w:sz w:val="18"/>
            </w:rP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009D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01867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5E81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57E8D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4CCA6F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94C6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F27F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A04F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D077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C3E22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E52B6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F9C45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D6A8918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1454"/>
    <w:docVar w:name="WAFER_20151207141454" w:val="RemoveTrackChanges"/>
    <w:docVar w:name="WAFER_20151207141454_GUID" w:val="3e673254-5c5b-4ff4-8cb6-0fe4c098df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57AC2A9-8929-4C08-968B-64FDF563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Page1">
    <w:name w:val="Page1"/>
    <w:basedOn w:val="Normal"/>
    <w:pPr>
      <w:spacing w:before="5103"/>
    </w:pPr>
    <w:rPr>
      <w:b/>
      <w:sz w:val="3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7872</Words>
  <Characters>31886</Characters>
  <Application>Microsoft Office Word</Application>
  <DocSecurity>0</DocSecurity>
  <Lines>885</Lines>
  <Paragraphs>496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01-g0-03 - 01-h0-03</dc:title>
  <dc:subject/>
  <dc:creator/>
  <cp:keywords/>
  <dc:description/>
  <cp:lastModifiedBy>Master Repository Process</cp:lastModifiedBy>
  <cp:revision>2</cp:revision>
  <cp:lastPrinted>2004-01-29T09:08:00Z</cp:lastPrinted>
  <dcterms:created xsi:type="dcterms:W3CDTF">2021-07-31T08:01:00Z</dcterms:created>
  <dcterms:modified xsi:type="dcterms:W3CDTF">2021-07-31T08:01:00Z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20060502</vt:lpwstr>
  </property>
  <property fmtid="{D5CDD505-2E9C-101B-9397-08002B2CF9AE}" pid="4" name="DocumentType">
    <vt:lpwstr>Reg</vt:lpwstr>
  </property>
  <property fmtid="{D5CDD505-2E9C-101B-9397-08002B2CF9AE}" pid="5" name="OwlsUID">
    <vt:i4>4341</vt:i4>
  </property>
  <property fmtid="{D5CDD505-2E9C-101B-9397-08002B2CF9AE}" pid="6" name="FromSuffix">
    <vt:lpwstr>01-g0-03</vt:lpwstr>
  </property>
  <property fmtid="{D5CDD505-2E9C-101B-9397-08002B2CF9AE}" pid="7" name="FromAsAtDate">
    <vt:lpwstr>01 Jan 2006</vt:lpwstr>
  </property>
  <property fmtid="{D5CDD505-2E9C-101B-9397-08002B2CF9AE}" pid="8" name="ToSuffix">
    <vt:lpwstr>01-h0-03</vt:lpwstr>
  </property>
  <property fmtid="{D5CDD505-2E9C-101B-9397-08002B2CF9AE}" pid="9" name="ToAsAtDate">
    <vt:lpwstr>02 May 2006</vt:lpwstr>
  </property>
</Properties>
</file>