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2014</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Jan 2015</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1" w:name="_Toc407628837"/>
      <w:bookmarkStart w:id="2" w:name="_Toc415653898"/>
      <w:bookmarkStart w:id="3" w:name="_Toc404330514"/>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407628838"/>
      <w:bookmarkStart w:id="6" w:name="_Toc415653899"/>
      <w:bookmarkStart w:id="7" w:name="_Toc404330515"/>
      <w:r>
        <w:rPr>
          <w:rStyle w:val="CharSectno"/>
        </w:rPr>
        <w:t>2</w:t>
      </w:r>
      <w:r>
        <w:rPr>
          <w:snapToGrid w:val="0"/>
        </w:rPr>
        <w:t>.</w:t>
      </w:r>
      <w:r>
        <w:rPr>
          <w:snapToGrid w:val="0"/>
        </w:rPr>
        <w:tab/>
        <w:t>Prescribed awards</w:t>
      </w:r>
      <w:bookmarkEnd w:id="5"/>
      <w:bookmarkEnd w:id="6"/>
      <w:bookmarkEnd w:id="7"/>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in Gazette 20 Feb 2004 p. 603; 10 Jul 2012 p. 3057.]</w:t>
      </w:r>
    </w:p>
    <w:p>
      <w:pPr>
        <w:pStyle w:val="Heading5"/>
        <w:rPr>
          <w:snapToGrid w:val="0"/>
        </w:rPr>
      </w:pPr>
      <w:bookmarkStart w:id="8" w:name="_Toc407628839"/>
      <w:bookmarkStart w:id="9" w:name="_Toc415653900"/>
      <w:bookmarkStart w:id="10" w:name="_Toc404330516"/>
      <w:r>
        <w:rPr>
          <w:rStyle w:val="CharSectno"/>
        </w:rPr>
        <w:t>3</w:t>
      </w:r>
      <w:r>
        <w:rPr>
          <w:snapToGrid w:val="0"/>
        </w:rPr>
        <w:t>.</w:t>
      </w:r>
      <w:r>
        <w:rPr>
          <w:snapToGrid w:val="0"/>
        </w:rPr>
        <w:tab/>
        <w:t>Prescribed classifications of work</w:t>
      </w:r>
      <w:bookmarkEnd w:id="8"/>
      <w:bookmarkEnd w:id="9"/>
      <w:bookmarkEnd w:id="10"/>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in Gazette 10 Jul 2012 p. 3057.]</w:t>
      </w:r>
    </w:p>
    <w:p>
      <w:pPr>
        <w:pStyle w:val="Heading5"/>
        <w:rPr>
          <w:snapToGrid w:val="0"/>
        </w:rPr>
      </w:pPr>
      <w:bookmarkStart w:id="11" w:name="_Toc407628840"/>
      <w:bookmarkStart w:id="12" w:name="_Toc415653901"/>
      <w:bookmarkStart w:id="13" w:name="_Toc404330517"/>
      <w:r>
        <w:rPr>
          <w:rStyle w:val="CharSectno"/>
        </w:rPr>
        <w:lastRenderedPageBreak/>
        <w:t>4</w:t>
      </w:r>
      <w:r>
        <w:rPr>
          <w:snapToGrid w:val="0"/>
        </w:rPr>
        <w:t>.</w:t>
      </w:r>
      <w:r>
        <w:rPr>
          <w:snapToGrid w:val="0"/>
        </w:rPr>
        <w:tab/>
        <w:t>Common seal</w:t>
      </w:r>
      <w:bookmarkEnd w:id="11"/>
      <w:bookmarkEnd w:id="12"/>
      <w:bookmarkEnd w:id="13"/>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4" w:name="_Toc407628841"/>
      <w:bookmarkStart w:id="15" w:name="_Toc415653902"/>
      <w:bookmarkStart w:id="16" w:name="_Toc404330518"/>
      <w:r>
        <w:rPr>
          <w:rStyle w:val="CharSectno"/>
        </w:rPr>
        <w:t>5</w:t>
      </w:r>
      <w:r>
        <w:rPr>
          <w:snapToGrid w:val="0"/>
        </w:rPr>
        <w:t>.</w:t>
      </w:r>
      <w:r>
        <w:rPr>
          <w:snapToGrid w:val="0"/>
        </w:rPr>
        <w:tab/>
        <w:t>Amount of notifiable contracts</w:t>
      </w:r>
      <w:bookmarkEnd w:id="14"/>
      <w:bookmarkEnd w:id="15"/>
      <w:bookmarkEnd w:id="16"/>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17" w:name="_Toc407628842"/>
      <w:bookmarkStart w:id="18" w:name="_Toc415653903"/>
      <w:bookmarkStart w:id="19" w:name="_Toc404330519"/>
      <w:r>
        <w:rPr>
          <w:rStyle w:val="CharSectno"/>
        </w:rPr>
        <w:t>5A</w:t>
      </w:r>
      <w:r>
        <w:t>.</w:t>
      </w:r>
      <w:r>
        <w:tab/>
        <w:t>Prescribed corresponding laws</w:t>
      </w:r>
      <w:bookmarkEnd w:id="17"/>
      <w:bookmarkEnd w:id="18"/>
      <w:bookmarkEnd w:id="19"/>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in Gazette 30 Dec 2011 p. 5574-5.]</w:t>
      </w:r>
    </w:p>
    <w:p>
      <w:pPr>
        <w:pStyle w:val="Heading5"/>
        <w:spacing w:before="260"/>
        <w:rPr>
          <w:snapToGrid w:val="0"/>
        </w:rPr>
      </w:pPr>
      <w:bookmarkStart w:id="20" w:name="_Toc407628843"/>
      <w:bookmarkStart w:id="21" w:name="_Toc415653904"/>
      <w:bookmarkStart w:id="22" w:name="_Toc404330520"/>
      <w:r>
        <w:rPr>
          <w:rStyle w:val="CharSectno"/>
        </w:rPr>
        <w:t>6</w:t>
      </w:r>
      <w:r>
        <w:rPr>
          <w:snapToGrid w:val="0"/>
        </w:rPr>
        <w:t>.</w:t>
      </w:r>
      <w:r>
        <w:rPr>
          <w:snapToGrid w:val="0"/>
        </w:rPr>
        <w:tab/>
        <w:t>Prescribed period for section 31</w:t>
      </w:r>
      <w:bookmarkEnd w:id="20"/>
      <w:bookmarkEnd w:id="21"/>
      <w:bookmarkEnd w:id="22"/>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in Gazette 20 Feb 1998 p. 929.]</w:t>
      </w:r>
    </w:p>
    <w:p>
      <w:pPr>
        <w:pStyle w:val="Heading5"/>
        <w:spacing w:before="260"/>
        <w:rPr>
          <w:snapToGrid w:val="0"/>
        </w:rPr>
      </w:pPr>
      <w:bookmarkStart w:id="23" w:name="_Toc407628844"/>
      <w:bookmarkStart w:id="24" w:name="_Toc415653905"/>
      <w:bookmarkStart w:id="25" w:name="_Toc404330521"/>
      <w:r>
        <w:rPr>
          <w:rStyle w:val="CharSectno"/>
        </w:rPr>
        <w:t>7</w:t>
      </w:r>
      <w:r>
        <w:rPr>
          <w:snapToGrid w:val="0"/>
        </w:rPr>
        <w:t>.</w:t>
      </w:r>
      <w:r>
        <w:rPr>
          <w:snapToGrid w:val="0"/>
        </w:rPr>
        <w:tab/>
        <w:t>Information required for section 32</w:t>
      </w:r>
      <w:bookmarkEnd w:id="23"/>
      <w:bookmarkEnd w:id="24"/>
      <w:bookmarkEnd w:id="25"/>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26" w:name="_Toc407628845"/>
      <w:bookmarkStart w:id="27" w:name="_Toc415653906"/>
      <w:bookmarkStart w:id="28" w:name="_Toc404330522"/>
      <w:r>
        <w:rPr>
          <w:rStyle w:val="CharSectno"/>
        </w:rPr>
        <w:t>8</w:t>
      </w:r>
      <w:r>
        <w:rPr>
          <w:snapToGrid w:val="0"/>
        </w:rPr>
        <w:t>.</w:t>
      </w:r>
      <w:r>
        <w:rPr>
          <w:snapToGrid w:val="0"/>
        </w:rPr>
        <w:tab/>
        <w:t>Amount prescribed for section 34</w:t>
      </w:r>
      <w:bookmarkEnd w:id="26"/>
      <w:bookmarkEnd w:id="27"/>
      <w:bookmarkEnd w:id="28"/>
      <w:r>
        <w:rPr>
          <w:snapToGrid w:val="0"/>
        </w:rPr>
        <w:t xml:space="preserve"> </w:t>
      </w:r>
    </w:p>
    <w:p>
      <w:pPr>
        <w:pStyle w:val="Subsection"/>
        <w:rPr>
          <w:snapToGrid w:val="0"/>
          <w:spacing w:val="-4"/>
        </w:rPr>
      </w:pPr>
      <w:r>
        <w:rPr>
          <w:snapToGrid w:val="0"/>
        </w:rPr>
        <w:tab/>
      </w:r>
      <w:r>
        <w:rPr>
          <w:snapToGrid w:val="0"/>
        </w:rPr>
        <w:tab/>
      </w:r>
      <w:r>
        <w:rPr>
          <w:snapToGrid w:val="0"/>
          <w:spacing w:val="-4"/>
        </w:rPr>
        <w:t>The amount payable in respect of an employee for the purposes of section 34 of the Act is 1.</w:t>
      </w:r>
      <w:del w:id="29" w:author="Master Repository Process" w:date="2021-07-31T19:10:00Z">
        <w:r>
          <w:rPr>
            <w:snapToGrid w:val="0"/>
            <w:spacing w:val="-4"/>
          </w:rPr>
          <w:delText>9</w:delText>
        </w:r>
      </w:del>
      <w:ins w:id="30" w:author="Master Repository Process" w:date="2021-07-31T19:10:00Z">
        <w:r>
          <w:rPr>
            <w:snapToGrid w:val="0"/>
            <w:spacing w:val="-4"/>
          </w:rPr>
          <w:t>5</w:t>
        </w:r>
      </w:ins>
      <w:r>
        <w:rPr>
          <w:snapToGrid w:val="0"/>
          <w:spacing w:val="-4"/>
        </w:rPr>
        <w:t>% of the ordinary pay of that employee.</w:t>
      </w:r>
    </w:p>
    <w:p>
      <w:pPr>
        <w:pStyle w:val="Footnotesection"/>
        <w:keepLines w:val="0"/>
        <w:ind w:left="890" w:hanging="890"/>
      </w:pPr>
      <w:r>
        <w:tab/>
        <w:t>[Regulation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 30 Dec 2011 p. 5575; 27 Dec 2013 p. 6445</w:t>
      </w:r>
      <w:ins w:id="31" w:author="Master Repository Process" w:date="2021-07-31T19:10:00Z">
        <w:r>
          <w:t>; 21 Nov 2014 p. 4351</w:t>
        </w:r>
      </w:ins>
      <w:r>
        <w:t xml:space="preserve">.] </w:t>
      </w:r>
    </w:p>
    <w:p>
      <w:pPr>
        <w:pStyle w:val="Heading5"/>
        <w:spacing w:before="240"/>
        <w:rPr>
          <w:snapToGrid w:val="0"/>
        </w:rPr>
      </w:pPr>
      <w:bookmarkStart w:id="32" w:name="_Toc407628846"/>
      <w:bookmarkStart w:id="33" w:name="_Toc415653907"/>
      <w:bookmarkStart w:id="34" w:name="_Toc404330523"/>
      <w:r>
        <w:rPr>
          <w:rStyle w:val="CharSectno"/>
        </w:rPr>
        <w:t>9</w:t>
      </w:r>
      <w:r>
        <w:rPr>
          <w:snapToGrid w:val="0"/>
        </w:rPr>
        <w:t>.</w:t>
      </w:r>
      <w:r>
        <w:rPr>
          <w:snapToGrid w:val="0"/>
        </w:rPr>
        <w:tab/>
        <w:t>Certificate of appointment of inspector</w:t>
      </w:r>
      <w:bookmarkEnd w:id="32"/>
      <w:bookmarkEnd w:id="33"/>
      <w:bookmarkEnd w:id="34"/>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5" w:name="_Toc382553364"/>
      <w:bookmarkStart w:id="36" w:name="_Toc404329428"/>
      <w:bookmarkStart w:id="37" w:name="_Toc404330524"/>
      <w:bookmarkStart w:id="38" w:name="_Toc407628847"/>
      <w:bookmarkStart w:id="39" w:name="_Toc415653867"/>
      <w:bookmarkStart w:id="40" w:name="_Toc415653908"/>
      <w:r>
        <w:rPr>
          <w:rStyle w:val="CharSchNo"/>
        </w:rPr>
        <w:t>Schedule 1</w:t>
      </w:r>
      <w:r>
        <w:t> — </w:t>
      </w:r>
      <w:r>
        <w:rPr>
          <w:rStyle w:val="CharSchText"/>
        </w:rPr>
        <w:t>Prescribed awards and classifications of work</w:t>
      </w:r>
      <w:bookmarkEnd w:id="35"/>
      <w:bookmarkEnd w:id="36"/>
      <w:bookmarkEnd w:id="37"/>
      <w:bookmarkEnd w:id="38"/>
      <w:bookmarkEnd w:id="39"/>
      <w:bookmarkEnd w:id="40"/>
    </w:p>
    <w:p>
      <w:pPr>
        <w:pStyle w:val="yShoulderClause"/>
      </w:pPr>
      <w:r>
        <w:t>[r. 2 and 3]</w:t>
      </w:r>
    </w:p>
    <w:p>
      <w:pPr>
        <w:pStyle w:val="yFootnoteheading"/>
      </w:pPr>
      <w:r>
        <w:tab/>
        <w:t>[Heading inserted in Gazette 10 Jul 2012 p. 3058.]</w:t>
      </w:r>
    </w:p>
    <w:p>
      <w:pPr>
        <w:pStyle w:val="yHeading3"/>
      </w:pPr>
      <w:bookmarkStart w:id="41" w:name="_Toc382553365"/>
      <w:bookmarkStart w:id="42" w:name="_Toc404329429"/>
      <w:bookmarkStart w:id="43" w:name="_Toc404330525"/>
      <w:bookmarkStart w:id="44" w:name="_Toc407628848"/>
      <w:bookmarkStart w:id="45" w:name="_Toc415653868"/>
      <w:bookmarkStart w:id="46" w:name="_Toc415653909"/>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41"/>
      <w:bookmarkEnd w:id="42"/>
      <w:bookmarkEnd w:id="43"/>
      <w:bookmarkEnd w:id="44"/>
      <w:bookmarkEnd w:id="45"/>
      <w:bookmarkEnd w:id="46"/>
    </w:p>
    <w:p>
      <w:pPr>
        <w:pStyle w:val="yFootnoteheading"/>
        <w:spacing w:after="120"/>
      </w:pPr>
      <w:r>
        <w:tab/>
        <w:t>[Heading inserted in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left w:val="nil"/>
              <w:bottom w:val="single" w:sz="4" w:space="0" w:color="auto"/>
            </w:tcBorders>
          </w:tcPr>
          <w:p>
            <w:pPr>
              <w:rPr>
                <w:b/>
                <w:bCs/>
                <w:sz w:val="22"/>
                <w:szCs w:val="22"/>
              </w:rPr>
            </w:pPr>
            <w:r>
              <w:rPr>
                <w:b/>
                <w:bCs/>
                <w:sz w:val="22"/>
                <w:szCs w:val="22"/>
              </w:rPr>
              <w:t>Prescribed awards</w:t>
            </w:r>
          </w:p>
        </w:tc>
        <w:tc>
          <w:tcPr>
            <w:tcW w:w="2835" w:type="dxa"/>
            <w:tcBorders>
              <w:bottom w:val="single" w:sz="4" w:space="0" w:color="auto"/>
            </w:tcBorders>
          </w:tcPr>
          <w:p>
            <w:pPr>
              <w:rPr>
                <w:b/>
                <w:bCs/>
                <w:sz w:val="22"/>
                <w:szCs w:val="22"/>
              </w:rPr>
            </w:pPr>
            <w:r>
              <w:rPr>
                <w:b/>
                <w:bCs/>
                <w:sz w:val="22"/>
                <w:szCs w:val="22"/>
              </w:rPr>
              <w:t>Exceptions, conditions and limitations</w:t>
            </w:r>
          </w:p>
        </w:tc>
      </w:tr>
      <w:tr>
        <w:tc>
          <w:tcPr>
            <w:tcW w:w="709" w:type="dxa"/>
            <w:tcBorders>
              <w:left w:val="single" w:sz="4" w:space="0" w:color="auto"/>
              <w:right w:val="single" w:sz="4" w:space="0" w:color="auto"/>
            </w:tcBorders>
          </w:tcPr>
          <w:p>
            <w:pPr>
              <w:rPr>
                <w:sz w:val="22"/>
                <w:szCs w:val="22"/>
              </w:rPr>
            </w:pPr>
            <w:r>
              <w:rPr>
                <w:sz w:val="22"/>
                <w:szCs w:val="22"/>
              </w:rPr>
              <w:t>1.</w:t>
            </w:r>
          </w:p>
        </w:tc>
        <w:tc>
          <w:tcPr>
            <w:tcW w:w="3402" w:type="dxa"/>
            <w:tcBorders>
              <w:left w:val="nil"/>
            </w:tcBorders>
          </w:tcPr>
          <w:p>
            <w:pPr>
              <w:rPr>
                <w:sz w:val="22"/>
                <w:szCs w:val="22"/>
              </w:rPr>
            </w:pPr>
            <w:r>
              <w:rPr>
                <w:sz w:val="22"/>
                <w:szCs w:val="22"/>
              </w:rPr>
              <w:t>Australian Workers’ Union Asphalt and Bitumen Industry (WA) Award 1988</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2.</w:t>
            </w:r>
          </w:p>
        </w:tc>
        <w:tc>
          <w:tcPr>
            <w:tcW w:w="3402" w:type="dxa"/>
            <w:tcBorders>
              <w:left w:val="nil"/>
            </w:tcBorders>
          </w:tcPr>
          <w:p>
            <w:pPr>
              <w:rPr>
                <w:sz w:val="22"/>
                <w:szCs w:val="22"/>
              </w:rPr>
            </w:pPr>
            <w:r>
              <w:rPr>
                <w:sz w:val="22"/>
                <w:szCs w:val="22"/>
              </w:rPr>
              <w:t>Australian Workers’ Union Construction and Maintenance (Consolidated) Award 1987</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3.</w:t>
            </w:r>
          </w:p>
        </w:tc>
        <w:tc>
          <w:tcPr>
            <w:tcW w:w="3402" w:type="dxa"/>
            <w:tcBorders>
              <w:left w:val="nil"/>
            </w:tcBorders>
          </w:tcPr>
          <w:p>
            <w:pPr>
              <w:rPr>
                <w:sz w:val="22"/>
                <w:szCs w:val="22"/>
              </w:rPr>
            </w:pPr>
            <w:r>
              <w:rPr>
                <w:sz w:val="22"/>
                <w:szCs w:val="22"/>
              </w:rPr>
              <w:t>Australian Workers’ Union Construction and Maintenance Award 1989</w:t>
            </w:r>
          </w:p>
        </w:tc>
        <w:tc>
          <w:tcPr>
            <w:tcW w:w="2835" w:type="dxa"/>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industry allowance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1 inserted in Gazette 10 Jul 2012 p. 3058</w:t>
      </w:r>
      <w:r>
        <w:noBreakHyphen/>
        <w:t>9.]</w:t>
      </w:r>
    </w:p>
    <w:p>
      <w:pPr>
        <w:pStyle w:val="yHeading3"/>
      </w:pPr>
      <w:bookmarkStart w:id="47" w:name="_Toc382553366"/>
      <w:bookmarkStart w:id="48" w:name="_Toc404329430"/>
      <w:bookmarkStart w:id="49" w:name="_Toc404330526"/>
      <w:bookmarkStart w:id="50" w:name="_Toc407628849"/>
      <w:bookmarkStart w:id="51" w:name="_Toc415653869"/>
      <w:bookmarkStart w:id="52" w:name="_Toc415653910"/>
      <w:r>
        <w:rPr>
          <w:rStyle w:val="CharSDivNo"/>
        </w:rPr>
        <w:t>Division 2</w:t>
      </w:r>
      <w:r>
        <w:rPr>
          <w:b w:val="0"/>
        </w:rPr>
        <w:t> — </w:t>
      </w:r>
      <w:r>
        <w:rPr>
          <w:rStyle w:val="CharSDivText"/>
        </w:rPr>
        <w:t xml:space="preserve">Awards under the </w:t>
      </w:r>
      <w:r>
        <w:rPr>
          <w:rStyle w:val="CharSDivText"/>
          <w:i/>
        </w:rPr>
        <w:t>Industrial Relations Act 1979</w:t>
      </w:r>
      <w:bookmarkEnd w:id="47"/>
      <w:bookmarkEnd w:id="48"/>
      <w:bookmarkEnd w:id="49"/>
      <w:bookmarkEnd w:id="50"/>
      <w:bookmarkEnd w:id="51"/>
      <w:bookmarkEnd w:id="52"/>
    </w:p>
    <w:p>
      <w:pPr>
        <w:pStyle w:val="yFootnoteheading"/>
        <w:spacing w:after="120"/>
      </w:pPr>
      <w:r>
        <w:tab/>
        <w:t>[Heading inserted in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top w:val="single" w:sz="4" w:space="0" w:color="auto"/>
              <w:left w:val="nil"/>
              <w:bottom w:val="single" w:sz="4" w:space="0" w:color="auto"/>
              <w:right w:val="single" w:sz="4" w:space="0" w:color="auto"/>
            </w:tcBorders>
          </w:tcPr>
          <w:p>
            <w:pPr>
              <w:rPr>
                <w:b/>
                <w:bCs/>
                <w:sz w:val="22"/>
                <w:szCs w:val="22"/>
              </w:rPr>
            </w:pPr>
            <w:r>
              <w:rPr>
                <w:b/>
                <w:bCs/>
                <w:sz w:val="22"/>
                <w:szCs w:val="22"/>
              </w:rPr>
              <w:t>Prescribed awards</w:t>
            </w:r>
          </w:p>
        </w:tc>
        <w:tc>
          <w:tcPr>
            <w:tcW w:w="2835" w:type="dxa"/>
            <w:tcBorders>
              <w:top w:val="single" w:sz="4" w:space="0" w:color="auto"/>
              <w:left w:val="single" w:sz="4" w:space="0" w:color="auto"/>
              <w:bottom w:val="single" w:sz="4" w:space="0" w:color="auto"/>
              <w:right w:val="single" w:sz="4" w:space="0" w:color="auto"/>
            </w:tcBorders>
          </w:tcPr>
          <w:p>
            <w:pPr>
              <w:rPr>
                <w:b/>
                <w:bCs/>
                <w:sz w:val="22"/>
                <w:szCs w:val="22"/>
              </w:rPr>
            </w:pPr>
            <w:r>
              <w:rPr>
                <w:b/>
                <w:bCs/>
                <w:sz w:val="22"/>
                <w:szCs w:val="22"/>
              </w:rPr>
              <w:t>Exceptions, conditions and limitations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Building Trades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3.</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allowance for construction work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cabinet making and flooring covering</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Metal Trades (General)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Pest Control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2 inserted in Gazette 10 Jul 2012 p. 3059</w:t>
      </w:r>
      <w:r>
        <w:noBreakHyphen/>
        <w:t>60.]</w:t>
      </w:r>
    </w:p>
    <w:p>
      <w:pPr>
        <w:pStyle w:val="yFootnotesection"/>
        <w:tabs>
          <w:tab w:val="clear" w:pos="893"/>
        </w:tabs>
        <w:ind w:left="0" w:firstLine="0"/>
      </w:pPr>
    </w:p>
    <w:p>
      <w:pPr>
        <w:sectPr>
          <w:headerReference w:type="even" r:id="rId20"/>
          <w:headerReference w:type="default" r:id="rId21"/>
          <w:headerReference w:type="first" r:id="rId22"/>
          <w:type w:val="oddPage"/>
          <w:pgSz w:w="11907" w:h="16840" w:code="9"/>
          <w:pgMar w:top="2381" w:right="2410" w:bottom="3544" w:left="2410" w:header="720" w:footer="3380" w:gutter="0"/>
          <w:cols w:space="720"/>
          <w:noEndnote/>
          <w:docGrid w:linePitch="326"/>
        </w:sectPr>
      </w:pPr>
    </w:p>
    <w:p>
      <w:pPr>
        <w:pStyle w:val="yScheduleHeading"/>
      </w:pPr>
      <w:bookmarkStart w:id="53" w:name="_Toc382553367"/>
      <w:bookmarkStart w:id="54" w:name="_Toc404329431"/>
      <w:bookmarkStart w:id="55" w:name="_Toc404330527"/>
      <w:bookmarkStart w:id="56" w:name="_Toc407628850"/>
      <w:bookmarkStart w:id="57" w:name="_Toc415653870"/>
      <w:bookmarkStart w:id="58" w:name="_Toc415653911"/>
      <w:r>
        <w:rPr>
          <w:rStyle w:val="CharSchNo"/>
        </w:rPr>
        <w:t>Schedule 2</w:t>
      </w:r>
      <w:bookmarkEnd w:id="53"/>
      <w:bookmarkEnd w:id="54"/>
      <w:bookmarkEnd w:id="55"/>
      <w:bookmarkEnd w:id="56"/>
      <w:bookmarkEnd w:id="57"/>
      <w:bookmarkEnd w:id="58"/>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zyMiscellaneousBody"/>
        <w:jc w:val="right"/>
        <w:rPr>
          <w:snapToGrid w:val="0"/>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pgSz w:w="11907" w:h="16840" w:code="9"/>
          <w:pgMar w:top="2381" w:right="2410" w:bottom="3544" w:left="2410" w:header="720" w:footer="3380" w:gutter="0"/>
          <w:cols w:space="720"/>
          <w:noEndnote/>
          <w:docGrid w:linePitch="326"/>
        </w:sectPr>
      </w:pPr>
    </w:p>
    <w:p>
      <w:pPr>
        <w:pStyle w:val="nHeading2"/>
      </w:pPr>
      <w:bookmarkStart w:id="59" w:name="_Toc382553368"/>
      <w:bookmarkStart w:id="60" w:name="_Toc404329432"/>
      <w:bookmarkStart w:id="61" w:name="_Toc404330528"/>
      <w:bookmarkStart w:id="62" w:name="_Toc407628851"/>
      <w:bookmarkStart w:id="63" w:name="_Toc415653871"/>
      <w:bookmarkStart w:id="64" w:name="_Toc415653912"/>
      <w:r>
        <w:t>Notes</w:t>
      </w:r>
      <w:bookmarkEnd w:id="59"/>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w:t>
      </w:r>
      <w:del w:id="65" w:author="Master Repository Process" w:date="2021-07-31T19:1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6" w:name="_Toc407628852"/>
      <w:bookmarkStart w:id="67" w:name="_Toc415653913"/>
      <w:bookmarkStart w:id="68" w:name="_Toc404330529"/>
      <w:r>
        <w:rPr>
          <w:snapToGrid w:val="0"/>
        </w:rPr>
        <w:t>Compilation table</w:t>
      </w:r>
      <w:bookmarkEnd w:id="66"/>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rPr>
          <w:cantSplit/>
        </w:trPr>
        <w:tc>
          <w:tcPr>
            <w:tcW w:w="3119" w:type="dxa"/>
          </w:tcPr>
          <w:p>
            <w:pPr>
              <w:pStyle w:val="nTable"/>
              <w:spacing w:after="40"/>
            </w:pPr>
            <w:r>
              <w:rPr>
                <w:i/>
              </w:rPr>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c>
          <w:tcPr>
            <w:tcW w:w="3119" w:type="dxa"/>
          </w:tcPr>
          <w:p>
            <w:pPr>
              <w:pStyle w:val="nTable"/>
              <w:spacing w:after="40"/>
              <w:rPr>
                <w:rFonts w:ascii="Arial" w:hAnsi="Arial"/>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c>
          <w:tcPr>
            <w:tcW w:w="3119" w:type="dxa"/>
          </w:tcPr>
          <w:p>
            <w:pPr>
              <w:pStyle w:val="nTable"/>
              <w:spacing w:after="40"/>
              <w:rPr>
                <w:i/>
              </w:rPr>
            </w:pPr>
            <w:r>
              <w:rPr>
                <w:i/>
              </w:rPr>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4 (as amended in </w:t>
            </w:r>
            <w:r>
              <w:rPr>
                <w:i/>
                <w:iCs/>
              </w:rPr>
              <w:t>Gazette</w:t>
            </w:r>
            <w:r>
              <w:t xml:space="preserve"> 14 Dec 2004 p. 6002)</w:t>
            </w:r>
          </w:p>
        </w:tc>
        <w:tc>
          <w:tcPr>
            <w:tcW w:w="2693" w:type="dxa"/>
          </w:tcPr>
          <w:p>
            <w:pPr>
              <w:pStyle w:val="nTable"/>
              <w:spacing w:after="40"/>
            </w:pPr>
            <w:r>
              <w:t>1 Jan 2005 (see r. 2)</w:t>
            </w:r>
          </w:p>
        </w:tc>
      </w:tr>
      <w:t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c>
          <w:tcPr>
            <w:tcW w:w="7088" w:type="dxa"/>
            <w:gridSpan w:val="3"/>
            <w:shd w:val="clear" w:color="auto" w:fill="auto"/>
          </w:tcPr>
          <w:p>
            <w:pPr>
              <w:pStyle w:val="nTable"/>
              <w:spacing w:after="40"/>
            </w:pPr>
            <w:r>
              <w:rPr>
                <w:b/>
              </w:rPr>
              <w:t xml:space="preserve">Reprint 4:  The </w:t>
            </w:r>
            <w:r>
              <w:rPr>
                <w:b/>
                <w:i/>
              </w:rPr>
              <w:t>Construction Industry Portable Paid Long Service Leave Regulations 1986</w:t>
            </w:r>
            <w:r>
              <w:rPr>
                <w:b/>
              </w:rPr>
              <w:t xml:space="preserve"> as at 7 Mar 2014</w:t>
            </w:r>
            <w:r>
              <w:t xml:space="preserve"> (includes amendments listed above)</w:t>
            </w:r>
          </w:p>
        </w:tc>
      </w:tr>
    </w:tbl>
    <w:p>
      <w:pPr>
        <w:pStyle w:val="nSubsection"/>
        <w:keepNext/>
        <w:keepLines/>
        <w:tabs>
          <w:tab w:val="clear" w:pos="454"/>
          <w:tab w:val="left" w:pos="567"/>
        </w:tabs>
        <w:spacing w:before="120"/>
        <w:ind w:left="567" w:hanging="567"/>
        <w:rPr>
          <w:del w:id="69" w:author="Master Repository Process" w:date="2021-07-31T19:10:00Z"/>
          <w:snapToGrid w:val="0"/>
        </w:rPr>
      </w:pPr>
      <w:del w:id="70" w:author="Master Repository Process" w:date="2021-07-31T19: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 w:author="Master Repository Process" w:date="2021-07-31T19:10:00Z"/>
        </w:rPr>
      </w:pPr>
      <w:bookmarkStart w:id="72" w:name="_Toc7405065"/>
      <w:bookmarkStart w:id="73" w:name="_Toc404330530"/>
      <w:del w:id="74" w:author="Master Repository Process" w:date="2021-07-31T19:10:00Z">
        <w:r>
          <w:delText>Provisions that have not come into operation</w:delText>
        </w:r>
        <w:bookmarkEnd w:id="72"/>
        <w:bookmarkEnd w:id="73"/>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75" w:author="Master Repository Process" w:date="2021-07-31T19:10:00Z"/>
        </w:trPr>
        <w:tc>
          <w:tcPr>
            <w:tcW w:w="3119" w:type="dxa"/>
            <w:shd w:val="clear" w:color="auto" w:fill="auto"/>
          </w:tcPr>
          <w:p>
            <w:pPr>
              <w:pStyle w:val="nTable"/>
              <w:spacing w:after="40"/>
              <w:rPr>
                <w:del w:id="76" w:author="Master Repository Process" w:date="2021-07-31T19:10:00Z"/>
                <w:b/>
              </w:rPr>
            </w:pPr>
            <w:del w:id="77" w:author="Master Repository Process" w:date="2021-07-31T19:10:00Z">
              <w:r>
                <w:rPr>
                  <w:b/>
                </w:rPr>
                <w:delText>Citation</w:delText>
              </w:r>
            </w:del>
          </w:p>
        </w:tc>
        <w:tc>
          <w:tcPr>
            <w:tcW w:w="1276" w:type="dxa"/>
            <w:shd w:val="clear" w:color="auto" w:fill="auto"/>
          </w:tcPr>
          <w:p>
            <w:pPr>
              <w:pStyle w:val="nTable"/>
              <w:spacing w:after="40"/>
              <w:rPr>
                <w:del w:id="78" w:author="Master Repository Process" w:date="2021-07-31T19:10:00Z"/>
                <w:b/>
              </w:rPr>
            </w:pPr>
            <w:del w:id="79" w:author="Master Repository Process" w:date="2021-07-31T19:10:00Z">
              <w:r>
                <w:rPr>
                  <w:b/>
                </w:rPr>
                <w:delText>Gazettal</w:delText>
              </w:r>
            </w:del>
          </w:p>
        </w:tc>
        <w:tc>
          <w:tcPr>
            <w:tcW w:w="2693" w:type="dxa"/>
            <w:shd w:val="clear" w:color="auto" w:fill="auto"/>
          </w:tcPr>
          <w:p>
            <w:pPr>
              <w:pStyle w:val="nTable"/>
              <w:spacing w:after="40"/>
              <w:rPr>
                <w:del w:id="80" w:author="Master Repository Process" w:date="2021-07-31T19:10:00Z"/>
                <w:b/>
              </w:rPr>
            </w:pPr>
            <w:del w:id="81" w:author="Master Repository Process" w:date="2021-07-31T19:10:00Z">
              <w:r>
                <w:rPr>
                  <w:b/>
                </w:rPr>
                <w:delText>Commencement</w:delText>
              </w:r>
            </w:del>
          </w:p>
        </w:tc>
      </w:tr>
      <w:tr>
        <w:tc>
          <w:tcPr>
            <w:tcW w:w="3119" w:type="dxa"/>
            <w:tcBorders>
              <w:top w:val="nil"/>
            </w:tcBorders>
          </w:tcPr>
          <w:p>
            <w:pPr>
              <w:pStyle w:val="nTable"/>
              <w:keepNext/>
              <w:spacing w:after="40"/>
              <w:rPr>
                <w:vertAlign w:val="superscript"/>
              </w:rPr>
            </w:pPr>
            <w:r>
              <w:rPr>
                <w:i/>
              </w:rPr>
              <w:t>Construction Industry Portable Paid Long Service Leave Amendment Regulations 2014</w:t>
            </w:r>
            <w:del w:id="82" w:author="Master Repository Process" w:date="2021-07-31T19:10:00Z">
              <w:r>
                <w:rPr>
                  <w:szCs w:val="19"/>
                </w:rPr>
                <w:delText xml:space="preserve"> r. 3 and 4 </w:delText>
              </w:r>
              <w:r>
                <w:rPr>
                  <w:szCs w:val="19"/>
                  <w:vertAlign w:val="superscript"/>
                </w:rPr>
                <w:delText>2</w:delText>
              </w:r>
            </w:del>
          </w:p>
        </w:tc>
        <w:tc>
          <w:tcPr>
            <w:tcW w:w="1276" w:type="dxa"/>
            <w:tcBorders>
              <w:top w:val="nil"/>
            </w:tcBorders>
          </w:tcPr>
          <w:p>
            <w:pPr>
              <w:pStyle w:val="nTable"/>
              <w:keepNext/>
              <w:spacing w:after="40"/>
            </w:pPr>
            <w:r>
              <w:t>21 Nov 2014 p. 4351</w:t>
            </w:r>
          </w:p>
        </w:tc>
        <w:tc>
          <w:tcPr>
            <w:tcW w:w="2693" w:type="dxa"/>
            <w:tcBorders>
              <w:top w:val="nil"/>
            </w:tcBorders>
          </w:tcPr>
          <w:p>
            <w:pPr>
              <w:pStyle w:val="nTable"/>
              <w:keepNext/>
              <w:spacing w:after="40"/>
            </w:pPr>
            <w:ins w:id="83" w:author="Master Repository Process" w:date="2021-07-31T19:10:00Z">
              <w:r>
                <w:rPr>
                  <w:rFonts w:ascii="Times" w:hAnsi="Times"/>
                  <w:bCs/>
                  <w:snapToGrid w:val="0"/>
                  <w:spacing w:val="-2"/>
                </w:rPr>
                <w:t>r. 1 and 2: 21 Nov 2014 (see r. 2(a));</w:t>
              </w:r>
              <w:r>
                <w:rPr>
                  <w:rFonts w:ascii="Times" w:hAnsi="Times"/>
                  <w:bCs/>
                  <w:snapToGrid w:val="0"/>
                  <w:spacing w:val="-2"/>
                </w:rPr>
                <w:br/>
                <w:t xml:space="preserve">Regulations other than r. 1 and 2: </w:t>
              </w:r>
            </w:ins>
            <w:r>
              <w:t>1 Jan 2015 (see r. 2(b))</w:t>
            </w:r>
          </w:p>
        </w:tc>
      </w:tr>
    </w:tbl>
    <w:p>
      <w:pPr>
        <w:pStyle w:val="nSubsection"/>
        <w:keepNext/>
        <w:keepLines/>
        <w:rPr>
          <w:del w:id="84" w:author="Master Repository Process" w:date="2021-07-31T19:10:00Z"/>
          <w:snapToGrid w:val="0"/>
        </w:rPr>
      </w:pPr>
      <w:del w:id="85" w:author="Master Repository Process" w:date="2021-07-31T19:1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Construction Industry Portable Paid Long Service Leave Amendment Regulations 2014</w:delText>
        </w:r>
        <w:r>
          <w:delText xml:space="preserve"> r. 3 and 4</w:delText>
        </w:r>
        <w:r>
          <w:rPr>
            <w:snapToGrid w:val="0"/>
          </w:rPr>
          <w:delText xml:space="preserve"> had not come into operation.  They read as follows:</w:delText>
        </w:r>
      </w:del>
    </w:p>
    <w:p>
      <w:pPr>
        <w:pStyle w:val="BlankOpen"/>
        <w:rPr>
          <w:del w:id="86" w:author="Master Repository Process" w:date="2021-07-31T19:10:00Z"/>
        </w:rPr>
      </w:pPr>
    </w:p>
    <w:p>
      <w:pPr>
        <w:pStyle w:val="nzHeading5"/>
        <w:rPr>
          <w:del w:id="87" w:author="Master Repository Process" w:date="2021-07-31T19:10:00Z"/>
          <w:snapToGrid w:val="0"/>
        </w:rPr>
      </w:pPr>
      <w:del w:id="88" w:author="Master Repository Process" w:date="2021-07-31T19:10:00Z">
        <w:r>
          <w:rPr>
            <w:rStyle w:val="CharSectno"/>
          </w:rPr>
          <w:delText>3</w:delText>
        </w:r>
        <w:r>
          <w:rPr>
            <w:snapToGrid w:val="0"/>
          </w:rPr>
          <w:delText>.</w:delText>
        </w:r>
        <w:r>
          <w:rPr>
            <w:snapToGrid w:val="0"/>
          </w:rPr>
          <w:tab/>
          <w:delText>Regulations amended</w:delText>
        </w:r>
      </w:del>
    </w:p>
    <w:p>
      <w:pPr>
        <w:pStyle w:val="nzSubsection"/>
        <w:rPr>
          <w:del w:id="89" w:author="Master Repository Process" w:date="2021-07-31T19:10:00Z"/>
        </w:rPr>
      </w:pPr>
      <w:del w:id="90" w:author="Master Repository Process" w:date="2021-07-31T19:10:00Z">
        <w:r>
          <w:tab/>
        </w:r>
        <w:r>
          <w:tab/>
        </w:r>
        <w:r>
          <w:rPr>
            <w:spacing w:val="-2"/>
          </w:rPr>
          <w:delText>These</w:delText>
        </w:r>
        <w:r>
          <w:delText xml:space="preserve"> regulations amend the </w:delText>
        </w:r>
        <w:r>
          <w:rPr>
            <w:i/>
          </w:rPr>
          <w:delText>Construction Industry Portable Paid Long Service Leave Regulations 1986</w:delText>
        </w:r>
        <w:r>
          <w:delText>.</w:delText>
        </w:r>
      </w:del>
    </w:p>
    <w:p>
      <w:pPr>
        <w:pStyle w:val="nzHeading5"/>
        <w:rPr>
          <w:del w:id="91" w:author="Master Repository Process" w:date="2021-07-31T19:10:00Z"/>
        </w:rPr>
      </w:pPr>
      <w:del w:id="92" w:author="Master Repository Process" w:date="2021-07-31T19:10:00Z">
        <w:r>
          <w:rPr>
            <w:rStyle w:val="CharSectno"/>
          </w:rPr>
          <w:delText>4</w:delText>
        </w:r>
        <w:r>
          <w:delText>.</w:delText>
        </w:r>
        <w:r>
          <w:tab/>
          <w:delText>Regulation 8 amended</w:delText>
        </w:r>
      </w:del>
    </w:p>
    <w:p>
      <w:pPr>
        <w:pStyle w:val="nzSubsection"/>
        <w:rPr>
          <w:del w:id="93" w:author="Master Repository Process" w:date="2021-07-31T19:10:00Z"/>
        </w:rPr>
      </w:pPr>
      <w:del w:id="94" w:author="Master Repository Process" w:date="2021-07-31T19:10:00Z">
        <w:r>
          <w:tab/>
        </w:r>
        <w:r>
          <w:tab/>
          <w:delText>In regulation 8 delete “1.9%” and insert:</w:delText>
        </w:r>
      </w:del>
    </w:p>
    <w:p>
      <w:pPr>
        <w:pStyle w:val="BlankOpen"/>
        <w:rPr>
          <w:del w:id="95" w:author="Master Repository Process" w:date="2021-07-31T19:10:00Z"/>
        </w:rPr>
      </w:pPr>
    </w:p>
    <w:p>
      <w:pPr>
        <w:pStyle w:val="nzSubsection"/>
        <w:rPr>
          <w:del w:id="96" w:author="Master Repository Process" w:date="2021-07-31T19:10:00Z"/>
        </w:rPr>
      </w:pPr>
      <w:del w:id="97" w:author="Master Repository Process" w:date="2021-07-31T19:10:00Z">
        <w:r>
          <w:tab/>
        </w:r>
        <w:r>
          <w:tab/>
          <w:delText>1.5%</w:delText>
        </w:r>
      </w:del>
    </w:p>
    <w:p>
      <w:pPr>
        <w:pStyle w:val="BlankClose"/>
        <w:keepNext/>
        <w:rPr>
          <w:del w:id="98" w:author="Master Repository Process" w:date="2021-07-31T19:10:00Z"/>
        </w:rPr>
      </w:pPr>
    </w:p>
    <w:p>
      <w:pPr>
        <w:pStyle w:val="BlankClose"/>
        <w:rPr>
          <w:del w:id="99" w:author="Master Repository Process" w:date="2021-07-31T19:10: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awards and classifications of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3359"/>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10093359" w:val="RemoveTrackChanges"/>
    <w:docVar w:name="WAFER_20151210093359_GUID" w:val="cd343535-0ed6-4b2b-8a01-766a0c08f3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27871FB-0CB1-4FA1-9FA9-94C12E03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2336</Words>
  <Characters>11986</Characters>
  <Application>Microsoft Office Word</Application>
  <DocSecurity>0</DocSecurity>
  <Lines>599</Lines>
  <Paragraphs>333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04-b0-01 - 04-c0-03</dc:title>
  <dc:subject/>
  <dc:creator/>
  <cp:keywords/>
  <dc:description/>
  <cp:lastModifiedBy>Master Repository Process</cp:lastModifiedBy>
  <cp:revision>2</cp:revision>
  <cp:lastPrinted>2014-03-12T00:40:00Z</cp:lastPrinted>
  <dcterms:created xsi:type="dcterms:W3CDTF">2021-07-31T11:10:00Z</dcterms:created>
  <dcterms:modified xsi:type="dcterms:W3CDTF">2021-07-31T11:11:00Z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4365</vt:i4>
  </property>
  <property fmtid="{D5CDD505-2E9C-101B-9397-08002B2CF9AE}" pid="6" name="ReprintNo">
    <vt:lpwstr>4</vt:lpwstr>
  </property>
  <property fmtid="{D5CDD505-2E9C-101B-9397-08002B2CF9AE}" pid="7" name="ReprintedAsAt">
    <vt:filetime>2014-03-06T16:00:00Z</vt:filetime>
  </property>
  <property fmtid="{D5CDD505-2E9C-101B-9397-08002B2CF9AE}" pid="8" name="FromSuffix">
    <vt:lpwstr>04-b0-01</vt:lpwstr>
  </property>
  <property fmtid="{D5CDD505-2E9C-101B-9397-08002B2CF9AE}" pid="9" name="FromAsAtDate">
    <vt:lpwstr>21 Nov 2014</vt:lpwstr>
  </property>
  <property fmtid="{D5CDD505-2E9C-101B-9397-08002B2CF9AE}" pid="10" name="ToSuffix">
    <vt:lpwstr>04-c0-03</vt:lpwstr>
  </property>
  <property fmtid="{D5CDD505-2E9C-101B-9397-08002B2CF9AE}" pid="11" name="ToAsAtDate">
    <vt:lpwstr>01 Jan 2015</vt:lpwstr>
  </property>
</Properties>
</file>