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(Licensing Fees)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2004</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01 Jan 2015</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Energy Coordination Act 1994</w:t>
      </w:r>
    </w:p>
    <w:p>
      <w:pPr>
        <w:pStyle w:val="NameofActReg"/>
        <w:tabs>
          <w:tab w:val="left" w:pos="6804"/>
        </w:tabs>
        <w:ind w:right="577"/>
      </w:pPr>
      <w:r>
        <w:t>Energy Coordination (Licensing Fees) Regulations 1999</w:t>
      </w:r>
    </w:p>
    <w:p>
      <w:pPr>
        <w:pStyle w:val="Heading5"/>
      </w:pPr>
      <w:bookmarkStart w:id="1" w:name="_Toc407623368"/>
      <w:bookmarkStart w:id="2" w:name="_Toc426013157"/>
      <w:bookmarkStart w:id="3" w:name="_Toc378235091"/>
      <w:r>
        <w:rPr>
          <w:rStyle w:val="CharSectno"/>
        </w:rPr>
        <w:t>1</w:t>
      </w:r>
      <w:bookmarkStart w:id="4" w:name="_GoBack"/>
      <w:bookmarkEnd w:id="4"/>
      <w:r>
        <w:t>.</w:t>
      </w:r>
      <w:r>
        <w:tab/>
        <w:t>Citation</w:t>
      </w:r>
      <w:bookmarkEnd w:id="1"/>
      <w:bookmarkEnd w:id="2"/>
      <w:bookmarkEnd w:id="3"/>
    </w:p>
    <w:p>
      <w:pPr>
        <w:pStyle w:val="Subsection"/>
        <w:rPr>
          <w:i/>
        </w:rPr>
      </w:pPr>
      <w:r>
        <w:tab/>
      </w:r>
      <w:r>
        <w:tab/>
      </w:r>
      <w:r>
        <w:rPr>
          <w:spacing w:val="-2"/>
        </w:rPr>
        <w:t>These</w:t>
      </w:r>
      <w:r>
        <w:t xml:space="preserve"> </w:t>
      </w:r>
      <w:r>
        <w:rPr>
          <w:spacing w:val="-2"/>
        </w:rPr>
        <w:t>regulations</w:t>
      </w:r>
      <w:r>
        <w:t xml:space="preserve"> may be cited as the </w:t>
      </w:r>
      <w:r>
        <w:rPr>
          <w:i/>
        </w:rPr>
        <w:t>Energy Coordination (Licensing Fees) Regulations 1999 </w:t>
      </w:r>
      <w:r>
        <w:rPr>
          <w:vertAlign w:val="superscript"/>
        </w:rPr>
        <w:t>1</w:t>
      </w:r>
      <w:r>
        <w:rPr>
          <w:i/>
        </w:rPr>
        <w:t>.</w:t>
      </w:r>
    </w:p>
    <w:p>
      <w:pPr>
        <w:pStyle w:val="Heading5"/>
        <w:rPr>
          <w:spacing w:val="-2"/>
        </w:rPr>
      </w:pPr>
      <w:bookmarkStart w:id="5" w:name="_Toc407623369"/>
      <w:bookmarkStart w:id="6" w:name="_Toc426013158"/>
      <w:bookmarkStart w:id="7" w:name="_Toc378235092"/>
      <w:r>
        <w:rPr>
          <w:rStyle w:val="CharSectno"/>
        </w:rPr>
        <w:t>2</w:t>
      </w:r>
      <w:r>
        <w:rPr>
          <w:spacing w:val="-2"/>
        </w:rPr>
        <w:t>.</w:t>
      </w:r>
      <w:r>
        <w:rPr>
          <w:spacing w:val="-2"/>
        </w:rPr>
        <w:tab/>
        <w:t>Commencement</w:t>
      </w:r>
      <w:bookmarkEnd w:id="5"/>
      <w:bookmarkEnd w:id="6"/>
      <w:bookmarkEnd w:id="7"/>
    </w:p>
    <w:p>
      <w:pPr>
        <w:pStyle w:val="Subsection"/>
        <w:rPr>
          <w:spacing w:val="-2"/>
        </w:rPr>
      </w:pPr>
      <w:r>
        <w:rPr>
          <w:spacing w:val="-2"/>
        </w:rPr>
        <w:tab/>
      </w:r>
      <w:r>
        <w:rPr>
          <w:spacing w:val="-2"/>
        </w:rPr>
        <w:tab/>
        <w:t xml:space="preserve">These regulations come into operation on the day on which the </w:t>
      </w:r>
      <w:r>
        <w:rPr>
          <w:i/>
          <w:spacing w:val="-2"/>
        </w:rPr>
        <w:t>Energy Coordination Amendment Act 1999</w:t>
      </w:r>
      <w:r>
        <w:rPr>
          <w:spacing w:val="-2"/>
        </w:rPr>
        <w:t xml:space="preserve"> comes into operation </w:t>
      </w:r>
      <w:r>
        <w:rPr>
          <w:spacing w:val="-2"/>
          <w:vertAlign w:val="superscript"/>
        </w:rPr>
        <w:t>1</w:t>
      </w:r>
      <w:r>
        <w:t>.</w:t>
      </w:r>
    </w:p>
    <w:p>
      <w:pPr>
        <w:pStyle w:val="Heading5"/>
      </w:pPr>
      <w:bookmarkStart w:id="8" w:name="_Toc407623370"/>
      <w:bookmarkStart w:id="9" w:name="_Toc426013159"/>
      <w:bookmarkStart w:id="10" w:name="_Toc378235093"/>
      <w:r>
        <w:rPr>
          <w:rStyle w:val="CharSectno"/>
        </w:rPr>
        <w:t>3</w:t>
      </w:r>
      <w:r>
        <w:t>.</w:t>
      </w:r>
      <w:r>
        <w:tab/>
        <w:t>Application fees</w:t>
      </w:r>
      <w:bookmarkEnd w:id="8"/>
      <w:bookmarkEnd w:id="9"/>
      <w:bookmarkEnd w:id="10"/>
    </w:p>
    <w:p>
      <w:pPr>
        <w:pStyle w:val="Subsection"/>
      </w:pPr>
      <w:r>
        <w:tab/>
      </w:r>
      <w:r>
        <w:tab/>
        <w:t>For the purposes of each of sections 11L(1)(b), 11P(b) and 11R(3)(b) of the Act the application fee is $375.</w:t>
      </w:r>
    </w:p>
    <w:p>
      <w:pPr>
        <w:pStyle w:val="Footnotesection"/>
      </w:pPr>
      <w:r>
        <w:tab/>
        <w:t>[Regulation 3 amended in Gazette 19 Jul 2002 p. 3413.]</w:t>
      </w:r>
    </w:p>
    <w:p>
      <w:pPr>
        <w:pStyle w:val="Heading5"/>
      </w:pPr>
      <w:bookmarkStart w:id="11" w:name="_Toc407623371"/>
      <w:bookmarkStart w:id="12" w:name="_Toc426013160"/>
      <w:bookmarkStart w:id="13" w:name="_Toc378235094"/>
      <w:r>
        <w:rPr>
          <w:rStyle w:val="CharSectno"/>
        </w:rPr>
        <w:t>4</w:t>
      </w:r>
      <w:r>
        <w:t>.</w:t>
      </w:r>
      <w:r>
        <w:tab/>
        <w:t>Licence fees</w:t>
      </w:r>
      <w:bookmarkEnd w:id="11"/>
      <w:bookmarkEnd w:id="12"/>
      <w:bookmarkEnd w:id="13"/>
    </w:p>
    <w:p>
      <w:pPr>
        <w:pStyle w:val="Subsection"/>
      </w:pPr>
      <w:r>
        <w:tab/>
        <w:t>(1)</w:t>
      </w:r>
      <w:r>
        <w:tab/>
        <w:t>In this regulation —</w:t>
      </w:r>
    </w:p>
    <w:p>
      <w:pPr>
        <w:pStyle w:val="Defstart"/>
      </w:pPr>
      <w:r>
        <w:tab/>
      </w:r>
      <w:r>
        <w:rPr>
          <w:rStyle w:val="CharDefText"/>
        </w:rPr>
        <w:t>distribution network</w:t>
      </w:r>
      <w:r>
        <w:t xml:space="preserve"> means the pipelines, mains and gas service pipes, referred to in paragraph (a) of the definition of “distribution system” in section 3 of the Act, to which the distribution licence relates;</w:t>
      </w:r>
    </w:p>
    <w:p>
      <w:pPr>
        <w:pStyle w:val="Defstart"/>
      </w:pPr>
      <w:r>
        <w:tab/>
      </w:r>
      <w:r>
        <w:rPr>
          <w:rStyle w:val="CharDefText"/>
        </w:rPr>
        <w:t>licence application</w:t>
      </w:r>
      <w:r>
        <w:t xml:space="preserve"> means an application for a licence or the renewal of a licence;</w:t>
      </w:r>
    </w:p>
    <w:p>
      <w:pPr>
        <w:pStyle w:val="Defstart"/>
      </w:pPr>
      <w:r>
        <w:lastRenderedPageBreak/>
        <w:tab/>
      </w:r>
      <w:r>
        <w:rPr>
          <w:rStyle w:val="CharDefText"/>
        </w:rPr>
        <w:t>relevant licence year</w:t>
      </w:r>
      <w:r>
        <w:t xml:space="preserve"> means the year of the period referred to in section 11O of the Act to which the licence fee relates.</w:t>
      </w:r>
    </w:p>
    <w:p>
      <w:pPr>
        <w:pStyle w:val="Subsection"/>
      </w:pPr>
      <w:r>
        <w:tab/>
        <w:t>(2)</w:t>
      </w:r>
      <w:r>
        <w:tab/>
        <w:t>For the purposes of section 11Q(1) of the Act —</w:t>
      </w:r>
    </w:p>
    <w:p>
      <w:pPr>
        <w:pStyle w:val="Indenta"/>
      </w:pPr>
      <w:r>
        <w:tab/>
        <w:t>(a)</w:t>
      </w:r>
      <w:r>
        <w:tab/>
        <w:t>the licence fee payable for a distribution licence is the appropriate fee specified in Schedule 1 based on —</w:t>
      </w:r>
    </w:p>
    <w:p>
      <w:pPr>
        <w:pStyle w:val="Indenti"/>
      </w:pPr>
      <w:r>
        <w:tab/>
        <w:t>(i)</w:t>
      </w:r>
      <w:r>
        <w:tab/>
        <w:t>the length of the distribution network; and</w:t>
      </w:r>
    </w:p>
    <w:p>
      <w:pPr>
        <w:pStyle w:val="Indenti"/>
        <w:keepNext/>
      </w:pPr>
      <w:r>
        <w:tab/>
        <w:t>(ii)</w:t>
      </w:r>
      <w:r>
        <w:tab/>
        <w:t>if that length is less than 5 km, the kind of customers to whom the distribution network transports or is intended to transport gas,</w:t>
      </w:r>
    </w:p>
    <w:p>
      <w:pPr>
        <w:pStyle w:val="Indenta"/>
      </w:pPr>
      <w:r>
        <w:tab/>
      </w:r>
      <w:r>
        <w:tab/>
        <w:t>in the relevant licence year as determined by the Coordinator; and</w:t>
      </w:r>
    </w:p>
    <w:p>
      <w:pPr>
        <w:pStyle w:val="Indenta"/>
      </w:pPr>
      <w:r>
        <w:tab/>
        <w:t>(b)</w:t>
      </w:r>
      <w:r>
        <w:tab/>
        <w:t>the licence fee payable for a trading licence is the appropriate fee specified in Schedule 2 based on the number of small use customers to whom gas is, or is likely, to be sold under the licence in the relevant licence year as determined by the Coordinator.</w:t>
      </w:r>
    </w:p>
    <w:p>
      <w:pPr>
        <w:pStyle w:val="Subsection"/>
      </w:pPr>
      <w:r>
        <w:tab/>
        <w:t>(3)</w:t>
      </w:r>
      <w:r>
        <w:tab/>
        <w:t>A determination by the Coordinator under subregulation (2)(a) or (b) is to be made —</w:t>
      </w:r>
    </w:p>
    <w:p>
      <w:pPr>
        <w:pStyle w:val="Indenta"/>
      </w:pPr>
      <w:r>
        <w:tab/>
        <w:t>(a)</w:t>
      </w:r>
      <w:r>
        <w:tab/>
        <w:t>at the beginning of the licence year; and</w:t>
      </w:r>
    </w:p>
    <w:p>
      <w:pPr>
        <w:pStyle w:val="Indenta"/>
      </w:pPr>
      <w:r>
        <w:tab/>
        <w:t>(b)</w:t>
      </w:r>
      <w:r>
        <w:tab/>
        <w:t>on the basis of information contained in the licence application or such other information as is provided by the licensee to the Coordinator.</w:t>
      </w:r>
    </w:p>
    <w:p>
      <w:pPr>
        <w:pStyle w:val="Heading5"/>
      </w:pPr>
      <w:bookmarkStart w:id="14" w:name="_Toc407623372"/>
      <w:bookmarkStart w:id="15" w:name="_Toc426013161"/>
      <w:bookmarkStart w:id="16" w:name="_Toc378235095"/>
      <w:r>
        <w:rPr>
          <w:rStyle w:val="CharSectno"/>
        </w:rPr>
        <w:t>5</w:t>
      </w:r>
      <w:r>
        <w:t>.</w:t>
      </w:r>
      <w:r>
        <w:tab/>
        <w:t>Fees for amendment of licence (s. 11VA)</w:t>
      </w:r>
      <w:bookmarkEnd w:id="14"/>
      <w:bookmarkEnd w:id="15"/>
      <w:bookmarkEnd w:id="16"/>
    </w:p>
    <w:p>
      <w:pPr>
        <w:pStyle w:val="Subsection"/>
      </w:pPr>
      <w:r>
        <w:tab/>
        <w:t>(1)</w:t>
      </w:r>
      <w:r>
        <w:tab/>
        <w:t>The fee payable for an application under section 11VA of the Act for an amendment of a licence is $500 or 10% of the annual licence fee, whichever is greater.</w:t>
      </w:r>
    </w:p>
    <w:p>
      <w:pPr>
        <w:pStyle w:val="Subsection"/>
        <w:keepNext/>
      </w:pPr>
      <w:r>
        <w:tab/>
        <w:t>(2)</w:t>
      </w:r>
      <w:r>
        <w:tab/>
        <w:t xml:space="preserve">If — </w:t>
      </w:r>
    </w:p>
    <w:p>
      <w:pPr>
        <w:pStyle w:val="Indenta"/>
      </w:pPr>
      <w:r>
        <w:tab/>
        <w:t>(a)</w:t>
      </w:r>
      <w:r>
        <w:tab/>
        <w:t>the licensee applies for an amendment of each of 2 or more licences at the same time; and</w:t>
      </w:r>
    </w:p>
    <w:p>
      <w:pPr>
        <w:pStyle w:val="Indenta"/>
      </w:pPr>
      <w:r>
        <w:tab/>
        <w:t>(b)</w:t>
      </w:r>
      <w:r>
        <w:tab/>
        <w:t>the proposed amendments are substantially similar,</w:t>
      </w:r>
    </w:p>
    <w:p>
      <w:pPr>
        <w:pStyle w:val="Subsection"/>
      </w:pPr>
      <w:r>
        <w:tab/>
      </w:r>
      <w:r>
        <w:tab/>
        <w:t>then the application fee is payable only in relation to whichever of the licences attracts the highest annual licence fee.</w:t>
      </w:r>
    </w:p>
    <w:p>
      <w:pPr>
        <w:pStyle w:val="Subsection"/>
      </w:pPr>
      <w:r>
        <w:tab/>
        <w:t>(3)</w:t>
      </w:r>
      <w:r>
        <w:tab/>
        <w:t>However, if the amount paid under subsection (1) or (2) exceeds the administrative costs of dealing with the application, the Authority must refund the difference.</w:t>
      </w:r>
    </w:p>
    <w:p>
      <w:pPr>
        <w:pStyle w:val="Subsection"/>
      </w:pPr>
      <w:r>
        <w:tab/>
        <w:t>(4)</w:t>
      </w:r>
      <w:r>
        <w:tab/>
        <w:t>The Authority may waive payment of the application fee in a particular case if it considers it appropriate to do so in the circumstances of the case.</w:t>
      </w:r>
    </w:p>
    <w:p>
      <w:pPr>
        <w:pStyle w:val="Footnotesection"/>
      </w:pPr>
      <w:r>
        <w:tab/>
        <w:t>[Regulation 5 inserted in Gazette 19 Mar 2004 p. 915.]</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7" w:name="_Toc407619573"/>
      <w:bookmarkStart w:id="18" w:name="_Toc407623373"/>
      <w:bookmarkStart w:id="19" w:name="_Toc426013120"/>
      <w:bookmarkStart w:id="20" w:name="_Toc426013162"/>
      <w:bookmarkStart w:id="21" w:name="_Toc378235096"/>
      <w:r>
        <w:rPr>
          <w:rStyle w:val="CharSchNo"/>
        </w:rPr>
        <w:t>Schedule 1</w:t>
      </w:r>
      <w:r>
        <w:t xml:space="preserve"> — </w:t>
      </w:r>
      <w:r>
        <w:rPr>
          <w:rStyle w:val="CharSchText"/>
        </w:rPr>
        <w:t>Licence fees: distribution licence</w:t>
      </w:r>
      <w:bookmarkEnd w:id="17"/>
      <w:bookmarkEnd w:id="18"/>
      <w:bookmarkEnd w:id="19"/>
      <w:bookmarkEnd w:id="20"/>
      <w:bookmarkEnd w:id="21"/>
    </w:p>
    <w:p>
      <w:pPr>
        <w:pStyle w:val="yShoulderClause"/>
        <w:spacing w:after="120"/>
      </w:pPr>
      <w:r>
        <w:t>[r. 4(2)(a)]</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657"/>
        <w:gridCol w:w="3657"/>
      </w:tblGrid>
      <w:tr>
        <w:tc>
          <w:tcPr>
            <w:tcW w:w="3657" w:type="dxa"/>
            <w:tcBorders>
              <w:bottom w:val="nil"/>
            </w:tcBorders>
          </w:tcPr>
          <w:p>
            <w:pPr>
              <w:pStyle w:val="yTable"/>
              <w:jc w:val="center"/>
              <w:rPr>
                <w:b/>
              </w:rPr>
            </w:pPr>
            <w:r>
              <w:rPr>
                <w:b/>
              </w:rPr>
              <w:t>Length of distribution network</w:t>
            </w:r>
          </w:p>
        </w:tc>
        <w:tc>
          <w:tcPr>
            <w:tcW w:w="3657" w:type="dxa"/>
            <w:tcBorders>
              <w:bottom w:val="nil"/>
            </w:tcBorders>
          </w:tcPr>
          <w:p>
            <w:pPr>
              <w:pStyle w:val="yTable"/>
              <w:jc w:val="center"/>
              <w:rPr>
                <w:b/>
              </w:rPr>
            </w:pPr>
            <w:r>
              <w:rPr>
                <w:b/>
              </w:rPr>
              <w:t>Licence fee</w:t>
            </w:r>
          </w:p>
        </w:tc>
      </w:tr>
      <w:tr>
        <w:trPr>
          <w:cantSplit/>
          <w:trHeight w:val="298"/>
        </w:trPr>
        <w:tc>
          <w:tcPr>
            <w:tcW w:w="3657" w:type="dxa"/>
            <w:tcBorders>
              <w:top w:val="single" w:sz="6" w:space="0" w:color="auto"/>
              <w:bottom w:val="nil"/>
            </w:tcBorders>
          </w:tcPr>
          <w:p>
            <w:pPr>
              <w:pStyle w:val="yTable"/>
            </w:pPr>
            <w:r>
              <w:t>Less than 5 km</w:t>
            </w:r>
          </w:p>
        </w:tc>
        <w:tc>
          <w:tcPr>
            <w:tcW w:w="3657" w:type="dxa"/>
            <w:tcBorders>
              <w:top w:val="single" w:sz="6" w:space="0" w:color="auto"/>
              <w:bottom w:val="nil"/>
            </w:tcBorders>
          </w:tcPr>
          <w:p>
            <w:pPr>
              <w:pStyle w:val="yTable"/>
              <w:jc w:val="center"/>
            </w:pPr>
          </w:p>
        </w:tc>
      </w:tr>
      <w:tr>
        <w:trPr>
          <w:cantSplit/>
          <w:trHeight w:val="298"/>
        </w:trPr>
        <w:tc>
          <w:tcPr>
            <w:tcW w:w="3657" w:type="dxa"/>
            <w:tcBorders>
              <w:top w:val="nil"/>
              <w:bottom w:val="nil"/>
            </w:tcBorders>
          </w:tcPr>
          <w:p>
            <w:pPr>
              <w:pStyle w:val="yTable"/>
              <w:numPr>
                <w:ilvl w:val="0"/>
                <w:numId w:val="1"/>
              </w:numPr>
              <w:ind w:left="357" w:hanging="357"/>
            </w:pPr>
            <w:r>
              <w:t>distribution network transporting gas to small use customers only</w:t>
            </w:r>
          </w:p>
        </w:tc>
        <w:tc>
          <w:tcPr>
            <w:tcW w:w="3657" w:type="dxa"/>
            <w:tcBorders>
              <w:top w:val="nil"/>
              <w:bottom w:val="nil"/>
            </w:tcBorders>
          </w:tcPr>
          <w:p>
            <w:pPr>
              <w:pStyle w:val="yTable"/>
              <w:spacing w:before="320"/>
              <w:jc w:val="center"/>
            </w:pPr>
            <w:r>
              <w:t>$150</w:t>
            </w:r>
          </w:p>
        </w:tc>
      </w:tr>
      <w:tr>
        <w:trPr>
          <w:cantSplit/>
          <w:trHeight w:val="298"/>
        </w:trPr>
        <w:tc>
          <w:tcPr>
            <w:tcW w:w="3657" w:type="dxa"/>
            <w:tcBorders>
              <w:top w:val="nil"/>
              <w:bottom w:val="single" w:sz="6" w:space="0" w:color="auto"/>
            </w:tcBorders>
          </w:tcPr>
          <w:p>
            <w:pPr>
              <w:pStyle w:val="yTable"/>
              <w:numPr>
                <w:ilvl w:val="0"/>
                <w:numId w:val="2"/>
              </w:numPr>
            </w:pPr>
            <w:r>
              <w:t>in any other case</w:t>
            </w:r>
          </w:p>
        </w:tc>
        <w:tc>
          <w:tcPr>
            <w:tcW w:w="3657" w:type="dxa"/>
            <w:tcBorders>
              <w:top w:val="nil"/>
              <w:bottom w:val="single" w:sz="6" w:space="0" w:color="auto"/>
            </w:tcBorders>
          </w:tcPr>
          <w:p>
            <w:pPr>
              <w:pStyle w:val="yTable"/>
              <w:jc w:val="center"/>
            </w:pPr>
            <w:r>
              <w:t>$1 500</w:t>
            </w:r>
          </w:p>
        </w:tc>
      </w:tr>
      <w:tr>
        <w:tc>
          <w:tcPr>
            <w:tcW w:w="3657" w:type="dxa"/>
            <w:tcBorders>
              <w:top w:val="nil"/>
            </w:tcBorders>
          </w:tcPr>
          <w:p>
            <w:pPr>
              <w:pStyle w:val="yTable"/>
            </w:pPr>
            <w:r>
              <w:t>5 km or more but less than 20 km</w:t>
            </w:r>
          </w:p>
        </w:tc>
        <w:tc>
          <w:tcPr>
            <w:tcW w:w="3657" w:type="dxa"/>
            <w:tcBorders>
              <w:top w:val="nil"/>
            </w:tcBorders>
          </w:tcPr>
          <w:p>
            <w:pPr>
              <w:pStyle w:val="yTable"/>
              <w:jc w:val="center"/>
            </w:pPr>
            <w:r>
              <w:t>$2 250</w:t>
            </w:r>
          </w:p>
        </w:tc>
      </w:tr>
      <w:tr>
        <w:tc>
          <w:tcPr>
            <w:tcW w:w="3657" w:type="dxa"/>
            <w:tcBorders>
              <w:top w:val="nil"/>
            </w:tcBorders>
          </w:tcPr>
          <w:p>
            <w:pPr>
              <w:pStyle w:val="yTable"/>
            </w:pPr>
            <w:r>
              <w:t>20 km or more but less than 100 km</w:t>
            </w:r>
          </w:p>
        </w:tc>
        <w:tc>
          <w:tcPr>
            <w:tcW w:w="3657" w:type="dxa"/>
            <w:tcBorders>
              <w:top w:val="nil"/>
            </w:tcBorders>
          </w:tcPr>
          <w:p>
            <w:pPr>
              <w:pStyle w:val="yTable"/>
              <w:jc w:val="center"/>
            </w:pPr>
            <w:r>
              <w:t>$3 750</w:t>
            </w:r>
          </w:p>
        </w:tc>
      </w:tr>
      <w:tr>
        <w:tc>
          <w:tcPr>
            <w:tcW w:w="3657" w:type="dxa"/>
          </w:tcPr>
          <w:p>
            <w:pPr>
              <w:pStyle w:val="yTable"/>
            </w:pPr>
            <w:r>
              <w:t>100 km or more</w:t>
            </w:r>
          </w:p>
        </w:tc>
        <w:tc>
          <w:tcPr>
            <w:tcW w:w="3657" w:type="dxa"/>
          </w:tcPr>
          <w:p>
            <w:pPr>
              <w:pStyle w:val="yTable"/>
              <w:jc w:val="center"/>
            </w:pPr>
            <w:r>
              <w:t>$7 500</w:t>
            </w:r>
          </w:p>
        </w:tc>
      </w:tr>
    </w:tbl>
    <w:p>
      <w:pPr>
        <w:pStyle w:val="yFootnotesection"/>
      </w:pPr>
      <w:r>
        <w:tab/>
        <w:t>[Schedule 1 amended in Gazette 19 Jul 2002 p. 3413</w:t>
      </w:r>
      <w:r>
        <w:noBreakHyphen/>
        <w:t>14.]</w:t>
      </w:r>
    </w:p>
    <w:p>
      <w:pPr>
        <w:pStyle w:val="yScheduleHeading"/>
      </w:pPr>
      <w:bookmarkStart w:id="22" w:name="_Toc407619574"/>
      <w:bookmarkStart w:id="23" w:name="_Toc407623374"/>
      <w:bookmarkStart w:id="24" w:name="_Toc426013121"/>
      <w:bookmarkStart w:id="25" w:name="_Toc426013163"/>
      <w:bookmarkStart w:id="26" w:name="_Toc378235097"/>
      <w:r>
        <w:rPr>
          <w:rStyle w:val="CharSchNo"/>
        </w:rPr>
        <w:t>Schedule 2</w:t>
      </w:r>
      <w:r>
        <w:t xml:space="preserve"> — </w:t>
      </w:r>
      <w:r>
        <w:rPr>
          <w:rStyle w:val="CharSchText"/>
        </w:rPr>
        <w:t>Licence fees: trading licence</w:t>
      </w:r>
      <w:bookmarkEnd w:id="22"/>
      <w:bookmarkEnd w:id="23"/>
      <w:bookmarkEnd w:id="24"/>
      <w:bookmarkEnd w:id="25"/>
      <w:bookmarkEnd w:id="26"/>
    </w:p>
    <w:p>
      <w:pPr>
        <w:pStyle w:val="yShoulderClause"/>
        <w:spacing w:after="120"/>
      </w:pPr>
      <w:r>
        <w:t>[r. 4(2)(b)]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7"/>
        <w:gridCol w:w="3657"/>
      </w:tblGrid>
      <w:tr>
        <w:tc>
          <w:tcPr>
            <w:tcW w:w="3657" w:type="dxa"/>
          </w:tcPr>
          <w:p>
            <w:pPr>
              <w:pStyle w:val="yTable"/>
              <w:jc w:val="center"/>
              <w:rPr>
                <w:b/>
              </w:rPr>
            </w:pPr>
            <w:r>
              <w:rPr>
                <w:b/>
              </w:rPr>
              <w:t>Number of small use customers</w:t>
            </w:r>
          </w:p>
        </w:tc>
        <w:tc>
          <w:tcPr>
            <w:tcW w:w="3657" w:type="dxa"/>
          </w:tcPr>
          <w:p>
            <w:pPr>
              <w:pStyle w:val="yTable"/>
              <w:jc w:val="center"/>
              <w:rPr>
                <w:b/>
              </w:rPr>
            </w:pPr>
            <w:r>
              <w:rPr>
                <w:b/>
              </w:rPr>
              <w:t>Licence fee</w:t>
            </w:r>
          </w:p>
        </w:tc>
      </w:tr>
      <w:tr>
        <w:tc>
          <w:tcPr>
            <w:tcW w:w="3657" w:type="dxa"/>
          </w:tcPr>
          <w:p>
            <w:pPr>
              <w:pStyle w:val="yTable"/>
            </w:pPr>
            <w:r>
              <w:t>Less than 100</w:t>
            </w:r>
          </w:p>
        </w:tc>
        <w:tc>
          <w:tcPr>
            <w:tcW w:w="3657" w:type="dxa"/>
          </w:tcPr>
          <w:p>
            <w:pPr>
              <w:pStyle w:val="yTable"/>
              <w:jc w:val="center"/>
            </w:pPr>
            <w:r>
              <w:t>$150</w:t>
            </w:r>
          </w:p>
        </w:tc>
      </w:tr>
      <w:tr>
        <w:tc>
          <w:tcPr>
            <w:tcW w:w="3657" w:type="dxa"/>
          </w:tcPr>
          <w:p>
            <w:pPr>
              <w:pStyle w:val="yTable"/>
            </w:pPr>
            <w:r>
              <w:t>100 or more but less than 500</w:t>
            </w:r>
          </w:p>
        </w:tc>
        <w:tc>
          <w:tcPr>
            <w:tcW w:w="3657" w:type="dxa"/>
          </w:tcPr>
          <w:p>
            <w:pPr>
              <w:pStyle w:val="yTable"/>
              <w:jc w:val="center"/>
            </w:pPr>
            <w:r>
              <w:t>$1 500</w:t>
            </w:r>
          </w:p>
        </w:tc>
      </w:tr>
      <w:tr>
        <w:tc>
          <w:tcPr>
            <w:tcW w:w="3657" w:type="dxa"/>
          </w:tcPr>
          <w:p>
            <w:pPr>
              <w:pStyle w:val="yTable"/>
            </w:pPr>
            <w:r>
              <w:t>500 or more but less than 2 000</w:t>
            </w:r>
          </w:p>
        </w:tc>
        <w:tc>
          <w:tcPr>
            <w:tcW w:w="3657" w:type="dxa"/>
          </w:tcPr>
          <w:p>
            <w:pPr>
              <w:pStyle w:val="yTable"/>
              <w:jc w:val="center"/>
            </w:pPr>
            <w:r>
              <w:t>$3 000</w:t>
            </w:r>
          </w:p>
        </w:tc>
      </w:tr>
      <w:tr>
        <w:tc>
          <w:tcPr>
            <w:tcW w:w="3657" w:type="dxa"/>
          </w:tcPr>
          <w:p>
            <w:pPr>
              <w:pStyle w:val="yTable"/>
            </w:pPr>
            <w:r>
              <w:t>2 000 or more</w:t>
            </w:r>
          </w:p>
        </w:tc>
        <w:tc>
          <w:tcPr>
            <w:tcW w:w="3657" w:type="dxa"/>
          </w:tcPr>
          <w:p>
            <w:pPr>
              <w:pStyle w:val="yTable"/>
              <w:jc w:val="center"/>
            </w:pPr>
            <w:r>
              <w:t>$4 500</w:t>
            </w:r>
          </w:p>
        </w:tc>
      </w:tr>
    </w:tbl>
    <w:p>
      <w:pPr>
        <w:pStyle w:val="yFootnotesection"/>
      </w:pPr>
      <w:r>
        <w:tab/>
        <w:t>[Schedule 2 amended in Gazette 19 Jul 2002 p. 3414.]</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28" w:name="_Toc407619575"/>
      <w:bookmarkStart w:id="29" w:name="_Toc407623375"/>
      <w:bookmarkStart w:id="30" w:name="_Toc426013122"/>
      <w:bookmarkStart w:id="31" w:name="_Toc426013164"/>
      <w:bookmarkStart w:id="32" w:name="_Toc378234091"/>
      <w:bookmarkStart w:id="33" w:name="_Toc378235098"/>
      <w:r>
        <w:t>Notes</w:t>
      </w:r>
      <w:bookmarkEnd w:id="28"/>
      <w:bookmarkEnd w:id="29"/>
      <w:bookmarkEnd w:id="30"/>
      <w:bookmarkEnd w:id="31"/>
      <w:bookmarkEnd w:id="32"/>
      <w:bookmarkEnd w:id="33"/>
    </w:p>
    <w:p>
      <w:pPr>
        <w:pStyle w:val="nSubsection"/>
        <w:rPr>
          <w:snapToGrid w:val="0"/>
        </w:rPr>
      </w:pPr>
      <w:r>
        <w:rPr>
          <w:snapToGrid w:val="0"/>
          <w:vertAlign w:val="superscript"/>
        </w:rPr>
        <w:t>1</w:t>
      </w:r>
      <w:r>
        <w:rPr>
          <w:snapToGrid w:val="0"/>
        </w:rPr>
        <w:tab/>
        <w:t xml:space="preserve">This </w:t>
      </w:r>
      <w:del w:id="34" w:author="Master Repository Process" w:date="2021-08-01T10:01:00Z">
        <w:r>
          <w:rPr>
            <w:snapToGrid w:val="0"/>
          </w:rPr>
          <w:delText xml:space="preserve">reprint </w:delText>
        </w:r>
      </w:del>
      <w:r>
        <w:rPr>
          <w:snapToGrid w:val="0"/>
        </w:rPr>
        <w:t>is a compilation</w:t>
      </w:r>
      <w:del w:id="35" w:author="Master Repository Process" w:date="2021-08-01T10:01:00Z">
        <w:r>
          <w:rPr>
            <w:snapToGrid w:val="0"/>
          </w:rPr>
          <w:delText xml:space="preserve"> as at 2 July 2004</w:delText>
        </w:r>
      </w:del>
      <w:r>
        <w:rPr>
          <w:snapToGrid w:val="0"/>
        </w:rPr>
        <w:t xml:space="preserve"> of the </w:t>
      </w:r>
      <w:r>
        <w:rPr>
          <w:i/>
          <w:noProof/>
          <w:snapToGrid w:val="0"/>
        </w:rPr>
        <w:t>Energy Coordination (Licensing Fees)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36" w:name="_Toc407623376"/>
      <w:bookmarkStart w:id="37" w:name="_Toc426013165"/>
      <w:bookmarkStart w:id="38" w:name="_Toc378235099"/>
      <w:r>
        <w:t>Compilation table</w:t>
      </w:r>
      <w:bookmarkEnd w:id="36"/>
      <w:bookmarkEnd w:id="37"/>
      <w:bookmarkEnd w:id="3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Energy Coordination (Licensing Fees) Regulations 1999</w:t>
            </w:r>
          </w:p>
        </w:tc>
        <w:tc>
          <w:tcPr>
            <w:tcW w:w="1276" w:type="dxa"/>
            <w:tcBorders>
              <w:top w:val="single" w:sz="8" w:space="0" w:color="auto"/>
            </w:tcBorders>
          </w:tcPr>
          <w:p>
            <w:pPr>
              <w:pStyle w:val="nTable"/>
              <w:spacing w:after="40"/>
            </w:pPr>
            <w:r>
              <w:t>15 Oct 1999 p. 4867</w:t>
            </w:r>
            <w:r>
              <w:noBreakHyphen/>
              <w:t>9</w:t>
            </w:r>
          </w:p>
        </w:tc>
        <w:tc>
          <w:tcPr>
            <w:tcW w:w="2693" w:type="dxa"/>
            <w:tcBorders>
              <w:top w:val="single" w:sz="8" w:space="0" w:color="auto"/>
            </w:tcBorders>
          </w:tcPr>
          <w:p>
            <w:pPr>
              <w:pStyle w:val="nTable"/>
              <w:spacing w:after="40"/>
            </w:pPr>
            <w:r>
              <w:t xml:space="preserve">16 Oct 1999 (see r. 2 and </w:t>
            </w:r>
            <w:r>
              <w:rPr>
                <w:i/>
              </w:rPr>
              <w:t>Gazette</w:t>
            </w:r>
            <w:r>
              <w:t xml:space="preserve"> 15 Oct 1999 p. 4865)</w:t>
            </w:r>
          </w:p>
        </w:tc>
      </w:tr>
      <w:tr>
        <w:tc>
          <w:tcPr>
            <w:tcW w:w="3118" w:type="dxa"/>
          </w:tcPr>
          <w:p>
            <w:pPr>
              <w:pStyle w:val="nTable"/>
              <w:spacing w:after="40"/>
              <w:rPr>
                <w:i/>
              </w:rPr>
            </w:pPr>
            <w:r>
              <w:rPr>
                <w:i/>
              </w:rPr>
              <w:t>Energy Coordination (Licensing Fees) Amendment Regulations 2002</w:t>
            </w:r>
          </w:p>
        </w:tc>
        <w:tc>
          <w:tcPr>
            <w:tcW w:w="1276" w:type="dxa"/>
          </w:tcPr>
          <w:p>
            <w:pPr>
              <w:pStyle w:val="nTable"/>
              <w:spacing w:after="40"/>
            </w:pPr>
            <w:r>
              <w:t>19 Jul 2002 p. 3413</w:t>
            </w:r>
            <w:r>
              <w:noBreakHyphen/>
              <w:t>14</w:t>
            </w:r>
          </w:p>
        </w:tc>
        <w:tc>
          <w:tcPr>
            <w:tcW w:w="2693" w:type="dxa"/>
          </w:tcPr>
          <w:p>
            <w:pPr>
              <w:pStyle w:val="nTable"/>
              <w:spacing w:after="40"/>
            </w:pPr>
            <w:r>
              <w:t>19 Jul 2002</w:t>
            </w:r>
          </w:p>
        </w:tc>
      </w:tr>
      <w:tr>
        <w:tc>
          <w:tcPr>
            <w:tcW w:w="3118" w:type="dxa"/>
          </w:tcPr>
          <w:p>
            <w:pPr>
              <w:pStyle w:val="nTable"/>
              <w:spacing w:after="40"/>
              <w:rPr>
                <w:i/>
              </w:rPr>
            </w:pPr>
            <w:r>
              <w:rPr>
                <w:i/>
              </w:rPr>
              <w:t>Energy Coordination (Licensing Fees) Amendment Regulations 2004</w:t>
            </w:r>
          </w:p>
        </w:tc>
        <w:tc>
          <w:tcPr>
            <w:tcW w:w="1276" w:type="dxa"/>
          </w:tcPr>
          <w:p>
            <w:pPr>
              <w:pStyle w:val="nTable"/>
              <w:spacing w:after="40"/>
            </w:pPr>
            <w:r>
              <w:t>19 Mar 2004 p. 914</w:t>
            </w:r>
            <w:r>
              <w:noBreakHyphen/>
              <w:t>15</w:t>
            </w:r>
          </w:p>
        </w:tc>
        <w:tc>
          <w:tcPr>
            <w:tcW w:w="2693" w:type="dxa"/>
          </w:tcPr>
          <w:p>
            <w:pPr>
              <w:pStyle w:val="nTable"/>
              <w:spacing w:after="40"/>
            </w:pPr>
            <w:r>
              <w:t>19 Mar 2004 (see r. 2)</w:t>
            </w:r>
          </w:p>
        </w:tc>
      </w:tr>
      <w:tr>
        <w:trPr>
          <w:cantSplit/>
        </w:trPr>
        <w:tc>
          <w:tcPr>
            <w:tcW w:w="7087" w:type="dxa"/>
            <w:gridSpan w:val="3"/>
          </w:tcPr>
          <w:p>
            <w:pPr>
              <w:pStyle w:val="nTable"/>
              <w:spacing w:after="40"/>
            </w:pPr>
            <w:r>
              <w:rPr>
                <w:b/>
                <w:bCs/>
              </w:rPr>
              <w:t xml:space="preserve">Reprint 1: The </w:t>
            </w:r>
            <w:r>
              <w:rPr>
                <w:b/>
                <w:bCs/>
                <w:i/>
              </w:rPr>
              <w:t>Energy Coordination (Licensing Fees) Regulations 1999</w:t>
            </w:r>
            <w:r>
              <w:rPr>
                <w:b/>
                <w:bCs/>
                <w:iCs/>
              </w:rPr>
              <w:t xml:space="preserve"> as at 2 Jul 2004</w:t>
            </w:r>
            <w:r>
              <w:rPr>
                <w:iCs/>
              </w:rPr>
              <w:t xml:space="preserve"> (includes amendments listed above)</w:t>
            </w:r>
          </w:p>
        </w:tc>
      </w:tr>
      <w:tr>
        <w:trPr>
          <w:cantSplit/>
          <w:ins w:id="39" w:author="Master Repository Process" w:date="2021-08-01T10:01:00Z"/>
        </w:trPr>
        <w:tc>
          <w:tcPr>
            <w:tcW w:w="7087" w:type="dxa"/>
            <w:gridSpan w:val="3"/>
            <w:tcBorders>
              <w:bottom w:val="single" w:sz="4" w:space="0" w:color="auto"/>
            </w:tcBorders>
          </w:tcPr>
          <w:p>
            <w:pPr>
              <w:pStyle w:val="nTable"/>
              <w:spacing w:after="40"/>
              <w:rPr>
                <w:ins w:id="40" w:author="Master Repository Process" w:date="2021-08-01T10:01:00Z"/>
                <w:b/>
                <w:bCs/>
              </w:rPr>
            </w:pPr>
            <w:ins w:id="41" w:author="Master Repository Process" w:date="2021-08-01T10:01:00Z">
              <w:r>
                <w:rPr>
                  <w:b/>
                  <w:color w:val="FF0000"/>
                </w:rPr>
                <w:t xml:space="preserve">These regulations were repealed by the </w:t>
              </w:r>
              <w:r>
                <w:rPr>
                  <w:b/>
                  <w:i/>
                  <w:color w:val="FF0000"/>
                </w:rPr>
                <w:t xml:space="preserve">Energy Coordination (Licensing Fees) Repeal Regulations 2014 </w:t>
              </w:r>
              <w:r>
                <w:rPr>
                  <w:b/>
                  <w:color w:val="FF0000"/>
                </w:rPr>
                <w:t xml:space="preserve">r. 3 as at 1 Jan 2015 (see r. 2(b) and </w:t>
              </w:r>
              <w:r>
                <w:rPr>
                  <w:b/>
                  <w:i/>
                  <w:color w:val="FF0000"/>
                </w:rPr>
                <w:t>Gazette</w:t>
              </w:r>
              <w:r>
                <w:rPr>
                  <w:b/>
                  <w:color w:val="FF0000"/>
                </w:rPr>
                <w:t xml:space="preserve"> 30 Dec 2014 p. 5500)</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Coordination (Licensing Fees)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Coordination (Licensing Fees)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 w:name="Coversheet"/>
    <w:bookmarkEnd w:id="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Coordination (Licensing Fees)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Coordination (Licensing Fees)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Coordination (Licensing Fees) Regulations 1999</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Coordination (Licensing Fees) Regulations 1999</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27" w:name="Schedule"/>
    <w:bookmarkEnd w:id="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C495C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D0360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3"/>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9"/>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02123"/>
    <w:docVar w:name="WAFER_20140123094516" w:val="RemoveTocBookmarks,RemoveUnusedBookmarks,RemoveLanguageTags,UsedStyles,ResetPageSize,UpdateArrangement"/>
    <w:docVar w:name="WAFER_20140123094516_GUID" w:val="e20c0961-a058-4b20-bf03-599be2446354"/>
    <w:docVar w:name="WAFER_20140123094937" w:val="RemoveTocBookmarks,RunningHeaders"/>
    <w:docVar w:name="WAFER_20140123094937_GUID" w:val="07dee90f-0c6c-4a61-a5ba-9bf703be5cea"/>
    <w:docVar w:name="WAFER_20141229115330" w:val="RemoveTocBookmarks,RemoveUnusedBookmarks,RemoveLanguageTags,UsedStyles,ResetPageSize,UpdateArrangement"/>
    <w:docVar w:name="WAFER_20141229115330_GUID" w:val="b5335ce6-126a-4889-82d4-1e3e56da57a9"/>
    <w:docVar w:name="WAFER_20141229121952" w:val="RemoveTocBookmarks,RemoveUnusedBookmarks,RemoveLanguageTags,UsedStyles,ResetPageSize,UpdateArrangement"/>
    <w:docVar w:name="WAFER_20141229121952_GUID" w:val="aeeeb6be-260f-44f3-a0a9-7d2ee9cfe46b"/>
    <w:docVar w:name="WAFER_20150729175901" w:val="ResetPageSize,UpdateArrangement,UpdateNTable"/>
    <w:docVar w:name="WAFER_20150729175901_GUID" w:val="940195da-f476-4f4c-a3bf-c403ba35ed41"/>
    <w:docVar w:name="WAFER_20151117102123" w:val="UpdateStyles,UsedStyles"/>
    <w:docVar w:name="WAFER_20151117102123_GUID" w:val="76fcc377-d875-4cb6-9c58-88cb4fd6e5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95DFDF7-0024-4C7B-A6C2-53E7FEE0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818</Words>
  <Characters>3932</Characters>
  <Application>Microsoft Office Word</Application>
  <DocSecurity>0</DocSecurity>
  <Lines>140</Lines>
  <Paragraphs>103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(Licensing Fees) Regulations 1999 01-a0-08 - 01-b0-02</dc:title>
  <dc:subject/>
  <dc:creator/>
  <cp:keywords/>
  <dc:description/>
  <cp:lastModifiedBy>Master Repository Process</cp:lastModifiedBy>
  <cp:revision>2</cp:revision>
  <cp:lastPrinted>2004-06-14T07:26:00Z</cp:lastPrinted>
  <dcterms:created xsi:type="dcterms:W3CDTF">2021-08-01T02:01:00Z</dcterms:created>
  <dcterms:modified xsi:type="dcterms:W3CDTF">2021-08-01T02:01:00Z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October 1999 pp.4867-9</vt:lpwstr>
  </property>
  <property fmtid="{D5CDD505-2E9C-101B-9397-08002B2CF9AE}" pid="3" name="CommencementDate">
    <vt:lpwstr>20150101</vt:lpwstr>
  </property>
  <property fmtid="{D5CDD505-2E9C-101B-9397-08002B2CF9AE}" pid="4" name="DocumentType">
    <vt:lpwstr>Reg</vt:lpwstr>
  </property>
  <property fmtid="{D5CDD505-2E9C-101B-9397-08002B2CF9AE}" pid="5" name="OwlsUID">
    <vt:i4>1373</vt:i4>
  </property>
  <property fmtid="{D5CDD505-2E9C-101B-9397-08002B2CF9AE}" pid="6" name="Status">
    <vt:lpwstr>NIF</vt:lpwstr>
  </property>
  <property fmtid="{D5CDD505-2E9C-101B-9397-08002B2CF9AE}" pid="7" name="FromSuffix">
    <vt:lpwstr>01-a0-08</vt:lpwstr>
  </property>
  <property fmtid="{D5CDD505-2E9C-101B-9397-08002B2CF9AE}" pid="8" name="FromAsAtDate">
    <vt:lpwstr>02 Jul 2004</vt:lpwstr>
  </property>
  <property fmtid="{D5CDD505-2E9C-101B-9397-08002B2CF9AE}" pid="9" name="ToSuffix">
    <vt:lpwstr>01-b0-02</vt:lpwstr>
  </property>
  <property fmtid="{D5CDD505-2E9C-101B-9397-08002B2CF9AE}" pid="10" name="ToAsAtDate">
    <vt:lpwstr>01 Jan 2015</vt:lpwstr>
  </property>
</Properties>
</file>