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1" w:name="_Toc407692276"/>
      <w:bookmarkStart w:id="2" w:name="_Toc407692441"/>
      <w:bookmarkStart w:id="3" w:name="_Toc417983237"/>
      <w:bookmarkStart w:id="4" w:name="_Toc417983401"/>
      <w:bookmarkStart w:id="5" w:name="_Toc524945679"/>
      <w:bookmarkStart w:id="6" w:name="_Toc524945840"/>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407692277"/>
      <w:bookmarkStart w:id="9" w:name="_Toc407692442"/>
      <w:bookmarkStart w:id="10" w:name="_Toc417983402"/>
      <w:bookmarkStart w:id="11" w:name="_Toc524945680"/>
      <w:bookmarkStart w:id="12" w:name="_Toc524945841"/>
      <w:r>
        <w:rPr>
          <w:rStyle w:val="CharSectno"/>
        </w:rPr>
        <w:t>1</w:t>
      </w:r>
      <w:r>
        <w:t>.</w:t>
      </w:r>
      <w:r>
        <w:tab/>
        <w:t>Citation</w:t>
      </w:r>
      <w:bookmarkEnd w:id="8"/>
      <w:bookmarkEnd w:id="9"/>
      <w:bookmarkEnd w:id="10"/>
      <w:bookmarkEnd w:id="11"/>
      <w:bookmarkEnd w:id="12"/>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13" w:name="_Toc407692278"/>
      <w:bookmarkStart w:id="14" w:name="_Toc407692443"/>
      <w:bookmarkStart w:id="15" w:name="_Toc417983403"/>
      <w:bookmarkStart w:id="16" w:name="_Toc524945681"/>
      <w:bookmarkStart w:id="17" w:name="_Toc524945842"/>
      <w:r>
        <w:rPr>
          <w:rStyle w:val="CharSectno"/>
        </w:rPr>
        <w:t>2</w:t>
      </w:r>
      <w:r>
        <w:rPr>
          <w:spacing w:val="-2"/>
        </w:rPr>
        <w:t>.</w:t>
      </w:r>
      <w:r>
        <w:rPr>
          <w:spacing w:val="-2"/>
        </w:rPr>
        <w:tab/>
        <w:t>Commencement</w:t>
      </w:r>
      <w:bookmarkEnd w:id="13"/>
      <w:bookmarkEnd w:id="14"/>
      <w:bookmarkEnd w:id="15"/>
      <w:bookmarkEnd w:id="16"/>
      <w:bookmarkEnd w:id="1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8" w:name="_Toc407692279"/>
      <w:bookmarkStart w:id="19" w:name="_Toc407692444"/>
      <w:bookmarkStart w:id="20" w:name="_Toc417983404"/>
      <w:bookmarkStart w:id="21" w:name="_Toc524945682"/>
      <w:bookmarkStart w:id="22" w:name="_Toc524945843"/>
      <w:r>
        <w:rPr>
          <w:rStyle w:val="CharSectno"/>
        </w:rPr>
        <w:t>3</w:t>
      </w:r>
      <w:r>
        <w:t>.</w:t>
      </w:r>
      <w:r>
        <w:tab/>
        <w:t>Terms used</w:t>
      </w:r>
      <w:bookmarkEnd w:id="18"/>
      <w:bookmarkEnd w:id="19"/>
      <w:bookmarkEnd w:id="20"/>
      <w:bookmarkEnd w:id="21"/>
      <w:bookmarkEnd w:id="22"/>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rPr>
          <w:del w:id="23" w:author="Master Repository Process" w:date="2021-09-11T18:49:00Z"/>
        </w:rPr>
      </w:pPr>
      <w:del w:id="24" w:author="Master Repository Process" w:date="2021-09-11T18:49:00Z">
        <w:r>
          <w:rPr>
            <w:b/>
          </w:rPr>
          <w:tab/>
        </w:r>
        <w:r>
          <w:rPr>
            <w:rStyle w:val="CharDefText"/>
          </w:rPr>
          <w:delText>late renewal fee</w:delText>
        </w:r>
        <w:r>
          <w:delText>, in relation to a licence or permit, means the fee payable under regulation 20(4) in relation to the renewal of that licence or permit set out in Schedule 1;</w:delText>
        </w:r>
      </w:del>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w:t>
      </w:r>
      <w:del w:id="25" w:author="Master Repository Process" w:date="2021-09-11T18:49:00Z">
        <w:r>
          <w:delText>plumber’s</w:delText>
        </w:r>
      </w:del>
      <w:ins w:id="26" w:author="Master Repository Process" w:date="2021-09-11T18:49:00Z">
        <w:r>
          <w:t>plumbing contractor’s</w:t>
        </w:r>
      </w:ins>
      <w:r>
        <w:t xml:space="preserve"> licence, tradesperson’s licence</w:t>
      </w:r>
      <w:ins w:id="27" w:author="Master Repository Process" w:date="2021-09-11T18:49:00Z">
        <w:r>
          <w:t>, tradesperson’s licence (drainage plumbing), provisional tradesperson’s licence</w:t>
        </w:r>
      </w:ins>
      <w:r>
        <w:t xml:space="preserve"> or</w:t>
      </w:r>
      <w:ins w:id="28" w:author="Master Repository Process" w:date="2021-09-11T18:49:00Z">
        <w:r>
          <w:t xml:space="preserve"> provisional</w:t>
        </w:r>
      </w:ins>
      <w:r>
        <w:t xml:space="preserve">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rPr>
          <w:ins w:id="29" w:author="Master Repository Process" w:date="2021-09-11T18:49:00Z"/>
        </w:rPr>
      </w:pPr>
      <w:ins w:id="30" w:author="Master Repository Process" w:date="2021-09-11T18:49:00Z">
        <w:r>
          <w:tab/>
        </w:r>
        <w:r>
          <w:rPr>
            <w:rStyle w:val="CharDefText"/>
          </w:rPr>
          <w:t xml:space="preserve">provisional tradesperson’s licence </w:t>
        </w:r>
        <w:r>
          <w:t>means a licence of the kind referred to in regulation 13AA;</w:t>
        </w:r>
      </w:ins>
    </w:p>
    <w:p>
      <w:pPr>
        <w:pStyle w:val="Defstart"/>
        <w:rPr>
          <w:ins w:id="31" w:author="Master Repository Process" w:date="2021-09-11T18:49:00Z"/>
        </w:rPr>
      </w:pPr>
      <w:ins w:id="32" w:author="Master Repository Process" w:date="2021-09-11T18:49:00Z">
        <w:r>
          <w:tab/>
        </w:r>
        <w:r>
          <w:rPr>
            <w:rStyle w:val="CharDefText"/>
          </w:rPr>
          <w:t>provisional tradesperson’s licence (drainage plumbing)</w:t>
        </w:r>
        <w:r>
          <w:t xml:space="preserve"> means a licence of the kind referred to in regulation 13AB;</w:t>
        </w:r>
      </w:ins>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w:t>
      </w:r>
      <w:ins w:id="33" w:author="Master Repository Process" w:date="2021-09-11T18:49:00Z">
        <w:r>
          <w:t>; 19 Dec 2014 p. 4831</w:t>
        </w:r>
        <w:r>
          <w:noBreakHyphen/>
          <w:t>2</w:t>
        </w:r>
      </w:ins>
      <w:r>
        <w:t>.]</w:t>
      </w:r>
    </w:p>
    <w:p>
      <w:pPr>
        <w:pStyle w:val="Heading5"/>
      </w:pPr>
      <w:bookmarkStart w:id="34" w:name="_Toc407692280"/>
      <w:bookmarkStart w:id="35" w:name="_Toc407692445"/>
      <w:bookmarkStart w:id="36" w:name="_Toc417983405"/>
      <w:bookmarkStart w:id="37" w:name="_Toc524945683"/>
      <w:bookmarkStart w:id="38" w:name="_Toc524945844"/>
      <w:r>
        <w:rPr>
          <w:rStyle w:val="CharSectno"/>
        </w:rPr>
        <w:t>4</w:t>
      </w:r>
      <w:r>
        <w:t>.</w:t>
      </w:r>
      <w:r>
        <w:tab/>
        <w:t>Plumbing work specified (Act s. 59I)</w:t>
      </w:r>
      <w:bookmarkEnd w:id="34"/>
      <w:bookmarkEnd w:id="35"/>
      <w:bookmarkEnd w:id="36"/>
      <w:bookmarkEnd w:id="37"/>
      <w:bookmarkEnd w:id="38"/>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39" w:name="_Toc407692281"/>
      <w:bookmarkStart w:id="40" w:name="_Toc407692446"/>
      <w:bookmarkStart w:id="41" w:name="_Toc417983242"/>
      <w:bookmarkStart w:id="42" w:name="_Toc417983406"/>
      <w:bookmarkStart w:id="43" w:name="_Toc524945684"/>
      <w:bookmarkStart w:id="44" w:name="_Toc524945845"/>
      <w:r>
        <w:rPr>
          <w:rStyle w:val="CharPartNo"/>
        </w:rPr>
        <w:t>Part 2</w:t>
      </w:r>
      <w:r>
        <w:rPr>
          <w:rStyle w:val="CharDivNo"/>
        </w:rPr>
        <w:t xml:space="preserve"> </w:t>
      </w:r>
      <w:r>
        <w:t>—</w:t>
      </w:r>
      <w:r>
        <w:rPr>
          <w:rStyle w:val="CharDivText"/>
        </w:rPr>
        <w:t xml:space="preserve"> </w:t>
      </w:r>
      <w:r>
        <w:rPr>
          <w:rStyle w:val="CharPartText"/>
        </w:rPr>
        <w:t>The Plumbers Licensing Board</w:t>
      </w:r>
      <w:bookmarkEnd w:id="39"/>
      <w:bookmarkEnd w:id="40"/>
      <w:bookmarkEnd w:id="41"/>
      <w:bookmarkEnd w:id="42"/>
      <w:bookmarkEnd w:id="43"/>
      <w:bookmarkEnd w:id="44"/>
    </w:p>
    <w:p>
      <w:pPr>
        <w:pStyle w:val="Heading5"/>
      </w:pPr>
      <w:bookmarkStart w:id="45" w:name="_Toc407692282"/>
      <w:bookmarkStart w:id="46" w:name="_Toc407692447"/>
      <w:bookmarkStart w:id="47" w:name="_Toc417983407"/>
      <w:bookmarkStart w:id="48" w:name="_Toc524945685"/>
      <w:bookmarkStart w:id="49" w:name="_Toc524945846"/>
      <w:r>
        <w:rPr>
          <w:rStyle w:val="CharSectno"/>
        </w:rPr>
        <w:t>5</w:t>
      </w:r>
      <w:r>
        <w:t>.</w:t>
      </w:r>
      <w:r>
        <w:tab/>
        <w:t>Membership</w:t>
      </w:r>
      <w:bookmarkEnd w:id="45"/>
      <w:bookmarkEnd w:id="46"/>
      <w:bookmarkEnd w:id="47"/>
      <w:bookmarkEnd w:id="48"/>
      <w:bookmarkEnd w:id="4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50" w:name="_Toc407692283"/>
      <w:bookmarkStart w:id="51" w:name="_Toc407692448"/>
      <w:bookmarkStart w:id="52" w:name="_Toc417983408"/>
      <w:bookmarkStart w:id="53" w:name="_Toc524945686"/>
      <w:bookmarkStart w:id="54" w:name="_Toc524945847"/>
      <w:r>
        <w:rPr>
          <w:rStyle w:val="CharSectno"/>
        </w:rPr>
        <w:t>6</w:t>
      </w:r>
      <w:r>
        <w:t>.</w:t>
      </w:r>
      <w:r>
        <w:tab/>
        <w:t>Deputy chairperson</w:t>
      </w:r>
      <w:bookmarkEnd w:id="50"/>
      <w:bookmarkEnd w:id="51"/>
      <w:bookmarkEnd w:id="52"/>
      <w:bookmarkEnd w:id="53"/>
      <w:bookmarkEnd w:id="5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55" w:name="_Toc407692284"/>
      <w:bookmarkStart w:id="56" w:name="_Toc407692449"/>
      <w:bookmarkStart w:id="57" w:name="_Toc417983409"/>
      <w:bookmarkStart w:id="58" w:name="_Toc524945687"/>
      <w:bookmarkStart w:id="59" w:name="_Toc524945848"/>
      <w:r>
        <w:rPr>
          <w:rStyle w:val="CharSectno"/>
        </w:rPr>
        <w:t>7</w:t>
      </w:r>
      <w:r>
        <w:t>.</w:t>
      </w:r>
      <w:r>
        <w:tab/>
        <w:t>Remuneration of members</w:t>
      </w:r>
      <w:bookmarkEnd w:id="55"/>
      <w:bookmarkEnd w:id="56"/>
      <w:bookmarkEnd w:id="57"/>
      <w:bookmarkEnd w:id="58"/>
      <w:bookmarkEnd w:id="59"/>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60" w:name="_Toc407692285"/>
      <w:bookmarkStart w:id="61" w:name="_Toc407692450"/>
      <w:bookmarkStart w:id="62" w:name="_Toc417983410"/>
      <w:bookmarkStart w:id="63" w:name="_Toc524945688"/>
      <w:bookmarkStart w:id="64" w:name="_Toc524945849"/>
      <w:r>
        <w:rPr>
          <w:rStyle w:val="CharSectno"/>
        </w:rPr>
        <w:t>8</w:t>
      </w:r>
      <w:r>
        <w:t>.</w:t>
      </w:r>
      <w:r>
        <w:tab/>
        <w:t>Constitution and proceedings (Sch. 2)</w:t>
      </w:r>
      <w:bookmarkEnd w:id="60"/>
      <w:bookmarkEnd w:id="61"/>
      <w:bookmarkEnd w:id="62"/>
      <w:bookmarkEnd w:id="63"/>
      <w:bookmarkEnd w:id="64"/>
    </w:p>
    <w:p>
      <w:pPr>
        <w:pStyle w:val="Subsection"/>
      </w:pPr>
      <w:r>
        <w:tab/>
      </w:r>
      <w:r>
        <w:tab/>
        <w:t>Schedule 2 has effect with respect to the constitution and proceedings of the Board.</w:t>
      </w:r>
    </w:p>
    <w:p>
      <w:pPr>
        <w:pStyle w:val="Heading2"/>
      </w:pPr>
      <w:bookmarkStart w:id="65" w:name="_Toc407692286"/>
      <w:bookmarkStart w:id="66" w:name="_Toc407692451"/>
      <w:bookmarkStart w:id="67" w:name="_Toc417983247"/>
      <w:bookmarkStart w:id="68" w:name="_Toc417983411"/>
      <w:bookmarkStart w:id="69" w:name="_Toc524945689"/>
      <w:bookmarkStart w:id="70" w:name="_Toc524945850"/>
      <w:r>
        <w:rPr>
          <w:rStyle w:val="CharPartNo"/>
        </w:rPr>
        <w:t>Part 3</w:t>
      </w:r>
      <w:r>
        <w:t xml:space="preserve"> — </w:t>
      </w:r>
      <w:r>
        <w:rPr>
          <w:rStyle w:val="CharPartText"/>
        </w:rPr>
        <w:t>Licences and permits</w:t>
      </w:r>
      <w:bookmarkEnd w:id="65"/>
      <w:bookmarkEnd w:id="66"/>
      <w:bookmarkEnd w:id="67"/>
      <w:bookmarkEnd w:id="68"/>
      <w:bookmarkEnd w:id="69"/>
      <w:bookmarkEnd w:id="70"/>
    </w:p>
    <w:p>
      <w:pPr>
        <w:pStyle w:val="Footnoteheading"/>
      </w:pPr>
      <w:r>
        <w:tab/>
        <w:t>[Heading inserted in Gazette 7 Oct 2005 p. 4511.]</w:t>
      </w:r>
    </w:p>
    <w:p>
      <w:pPr>
        <w:pStyle w:val="Heading5"/>
      </w:pPr>
      <w:bookmarkStart w:id="71" w:name="_Toc407692287"/>
      <w:bookmarkStart w:id="72" w:name="_Toc407692452"/>
      <w:bookmarkStart w:id="73" w:name="_Toc417983412"/>
      <w:bookmarkStart w:id="74" w:name="_Toc524945690"/>
      <w:bookmarkStart w:id="75" w:name="_Toc524945851"/>
      <w:r>
        <w:rPr>
          <w:rStyle w:val="CharSectno"/>
        </w:rPr>
        <w:t>9</w:t>
      </w:r>
      <w:r>
        <w:t>.</w:t>
      </w:r>
      <w:r>
        <w:tab/>
        <w:t>When licence or permit is required</w:t>
      </w:r>
      <w:bookmarkEnd w:id="71"/>
      <w:bookmarkEnd w:id="72"/>
      <w:bookmarkEnd w:id="73"/>
      <w:bookmarkEnd w:id="74"/>
      <w:bookmarkEnd w:id="75"/>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76" w:name="_Toc407692288"/>
      <w:bookmarkStart w:id="77" w:name="_Toc407692453"/>
      <w:bookmarkStart w:id="78" w:name="_Toc417983413"/>
      <w:bookmarkStart w:id="79" w:name="_Toc524945691"/>
      <w:bookmarkStart w:id="80" w:name="_Toc524945852"/>
      <w:r>
        <w:rPr>
          <w:rStyle w:val="CharSectno"/>
        </w:rPr>
        <w:t>10</w:t>
      </w:r>
      <w:r>
        <w:t>.</w:t>
      </w:r>
      <w:r>
        <w:tab/>
        <w:t>Unlicensed persons not to be employed etc. for plumbing work</w:t>
      </w:r>
      <w:bookmarkEnd w:id="76"/>
      <w:bookmarkEnd w:id="77"/>
      <w:bookmarkEnd w:id="78"/>
      <w:bookmarkEnd w:id="79"/>
      <w:bookmarkEnd w:id="80"/>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r>
        <w:tab/>
        <w:t>[Regulation 10 amended in Gazette 28 Jun 2004 p. 2406.]</w:t>
      </w:r>
    </w:p>
    <w:p>
      <w:pPr>
        <w:pStyle w:val="Heading5"/>
      </w:pPr>
      <w:bookmarkStart w:id="81" w:name="_Toc407692289"/>
      <w:bookmarkStart w:id="82" w:name="_Toc407692454"/>
      <w:bookmarkStart w:id="83" w:name="_Toc417983414"/>
      <w:bookmarkStart w:id="84" w:name="_Toc524945692"/>
      <w:bookmarkStart w:id="85" w:name="_Toc524945853"/>
      <w:r>
        <w:rPr>
          <w:rStyle w:val="CharSectno"/>
        </w:rPr>
        <w:t>11</w:t>
      </w:r>
      <w:r>
        <w:t>.</w:t>
      </w:r>
      <w:r>
        <w:tab/>
        <w:t>Classes of licence or permit</w:t>
      </w:r>
      <w:bookmarkEnd w:id="81"/>
      <w:bookmarkEnd w:id="82"/>
      <w:bookmarkEnd w:id="83"/>
      <w:bookmarkEnd w:id="84"/>
      <w:bookmarkEnd w:id="85"/>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rPr>
          <w:ins w:id="86" w:author="Master Repository Process" w:date="2021-09-11T18:49:00Z"/>
        </w:rPr>
      </w:pPr>
      <w:ins w:id="87" w:author="Master Repository Process" w:date="2021-09-11T18:49:00Z">
        <w:r>
          <w:tab/>
          <w:t>(da)</w:t>
        </w:r>
        <w:r>
          <w:tab/>
          <w:t>a provisional tradesperson’s licence; and</w:t>
        </w:r>
      </w:ins>
    </w:p>
    <w:p>
      <w:pPr>
        <w:pStyle w:val="Indenta"/>
        <w:rPr>
          <w:ins w:id="88" w:author="Master Repository Process" w:date="2021-09-11T18:49:00Z"/>
        </w:rPr>
      </w:pPr>
      <w:ins w:id="89" w:author="Master Repository Process" w:date="2021-09-11T18:49:00Z">
        <w:r>
          <w:tab/>
          <w:t>(db)</w:t>
        </w:r>
        <w:r>
          <w:tab/>
          <w:t>a provisional tradesperson’s licence (drainage plumbing); and</w:t>
        </w:r>
      </w:ins>
    </w:p>
    <w:p>
      <w:pPr>
        <w:pStyle w:val="Indenta"/>
      </w:pPr>
      <w:r>
        <w:tab/>
        <w:t>(d)</w:t>
      </w:r>
      <w:r>
        <w:tab/>
        <w:t>a restricted plumbing permit.</w:t>
      </w:r>
    </w:p>
    <w:p>
      <w:pPr>
        <w:pStyle w:val="Footnotesection"/>
      </w:pPr>
      <w:r>
        <w:tab/>
        <w:t>[Regulation 11 amended in Gazette 20 Apr 2001 p. 2150; 12 Sep 2003 p. 4080; 7 Oct 2005 p. 4511</w:t>
      </w:r>
      <w:ins w:id="90" w:author="Master Repository Process" w:date="2021-09-11T18:49:00Z">
        <w:r>
          <w:t>; 19 Dec 2014 p. 4832</w:t>
        </w:r>
      </w:ins>
      <w:r>
        <w:t>.]</w:t>
      </w:r>
    </w:p>
    <w:p>
      <w:pPr>
        <w:pStyle w:val="Heading5"/>
      </w:pPr>
      <w:bookmarkStart w:id="91" w:name="_Toc407692290"/>
      <w:bookmarkStart w:id="92" w:name="_Toc407692455"/>
      <w:bookmarkStart w:id="93" w:name="_Toc417983415"/>
      <w:bookmarkStart w:id="94" w:name="_Toc524945693"/>
      <w:bookmarkStart w:id="95" w:name="_Toc524945854"/>
      <w:r>
        <w:rPr>
          <w:rStyle w:val="CharSectno"/>
        </w:rPr>
        <w:t>12</w:t>
      </w:r>
      <w:r>
        <w:t>.</w:t>
      </w:r>
      <w:r>
        <w:tab/>
      </w:r>
      <w:del w:id="96" w:author="Master Repository Process" w:date="2021-09-11T18:49:00Z">
        <w:r>
          <w:delText>Plumbing</w:delText>
        </w:r>
      </w:del>
      <w:ins w:id="97" w:author="Master Repository Process" w:date="2021-09-11T18:49:00Z">
        <w:r>
          <w:t>Effect of plumbing</w:t>
        </w:r>
      </w:ins>
      <w:r>
        <w:t xml:space="preserve"> contractor’s licence</w:t>
      </w:r>
      <w:bookmarkEnd w:id="91"/>
      <w:bookmarkEnd w:id="92"/>
      <w:bookmarkEnd w:id="93"/>
      <w:del w:id="98" w:author="Master Repository Process" w:date="2021-09-11T18:49:00Z">
        <w:r>
          <w:delText>, effect of</w:delText>
        </w:r>
      </w:del>
      <w:bookmarkEnd w:id="94"/>
      <w:bookmarkEnd w:id="95"/>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del w:id="99" w:author="Master Repository Process" w:date="2021-09-11T18:49:00Z">
        <w:r>
          <w:delText>.</w:delText>
        </w:r>
      </w:del>
      <w:ins w:id="100" w:author="Master Repository Process" w:date="2021-09-11T18:49:00Z">
        <w:r>
          <w:t xml:space="preserve"> or the holder of a provisional tradesperson’s licence or provisional tradesperson’s licence (drainage plumbing).</w:t>
        </w:r>
      </w:ins>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w:t>
      </w:r>
      <w:del w:id="101" w:author="Master Repository Process" w:date="2021-09-11T18:49:00Z">
        <w:r>
          <w:delText>3063</w:delText>
        </w:r>
      </w:del>
      <w:ins w:id="102" w:author="Master Repository Process" w:date="2021-09-11T18:49:00Z">
        <w:r>
          <w:t>3063; 19 Dec 2014 p. 4832 and 4841</w:t>
        </w:r>
      </w:ins>
      <w:r>
        <w:t>.]</w:t>
      </w:r>
    </w:p>
    <w:p>
      <w:pPr>
        <w:pStyle w:val="Heading5"/>
      </w:pPr>
      <w:bookmarkStart w:id="103" w:name="_Toc407692291"/>
      <w:bookmarkStart w:id="104" w:name="_Toc407692456"/>
      <w:bookmarkStart w:id="105" w:name="_Toc417983416"/>
      <w:bookmarkStart w:id="106" w:name="_Toc524945694"/>
      <w:bookmarkStart w:id="107" w:name="_Toc524945855"/>
      <w:r>
        <w:rPr>
          <w:rStyle w:val="CharSectno"/>
        </w:rPr>
        <w:t>13</w:t>
      </w:r>
      <w:r>
        <w:t>.</w:t>
      </w:r>
      <w:r>
        <w:tab/>
      </w:r>
      <w:del w:id="108" w:author="Master Repository Process" w:date="2021-09-11T18:49:00Z">
        <w:r>
          <w:delText>Tradesperson’s</w:delText>
        </w:r>
      </w:del>
      <w:ins w:id="109" w:author="Master Repository Process" w:date="2021-09-11T18:49:00Z">
        <w:r>
          <w:t>Effect of tradesperson’s</w:t>
        </w:r>
      </w:ins>
      <w:r>
        <w:t xml:space="preserve"> licence</w:t>
      </w:r>
      <w:bookmarkEnd w:id="103"/>
      <w:bookmarkEnd w:id="104"/>
      <w:bookmarkEnd w:id="105"/>
      <w:del w:id="110" w:author="Master Repository Process" w:date="2021-09-11T18:49:00Z">
        <w:r>
          <w:delText>, effect of</w:delText>
        </w:r>
      </w:del>
      <w:bookmarkEnd w:id="106"/>
      <w:bookmarkEnd w:id="107"/>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del w:id="111" w:author="Master Repository Process" w:date="2021-09-11T18:49:00Z">
        <w:r>
          <w:delText>,</w:delText>
        </w:r>
      </w:del>
      <w:ins w:id="112" w:author="Master Repository Process" w:date="2021-09-11T18:49:00Z">
        <w:r>
          <w:t xml:space="preserve"> or the holder of a provisional tradesperson’s licence or provisional tradesperson’s licence (drainage plumbing),</w:t>
        </w:r>
      </w:ins>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del w:id="113" w:author="Master Repository Process" w:date="2021-09-11T18:49:00Z">
        <w:r>
          <w:delText>,</w:delText>
        </w:r>
      </w:del>
      <w:ins w:id="114" w:author="Master Repository Process" w:date="2021-09-11T18:49:00Z">
        <w:r>
          <w:t xml:space="preserve"> or the holder of a provisional tradesperson’s licence or provisional tradesperson’s licence (drainage plumbing),</w:t>
        </w:r>
      </w:ins>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w:t>
      </w:r>
      <w:del w:id="115" w:author="Master Repository Process" w:date="2021-09-11T18:49:00Z">
        <w:r>
          <w:delText>2457</w:delText>
        </w:r>
      </w:del>
      <w:ins w:id="116" w:author="Master Repository Process" w:date="2021-09-11T18:49:00Z">
        <w:r>
          <w:t>2457; 19 Dec 2014 p. 4832 and 4841</w:t>
        </w:r>
      </w:ins>
      <w:r>
        <w:t>.]</w:t>
      </w:r>
    </w:p>
    <w:p>
      <w:pPr>
        <w:pStyle w:val="Heading5"/>
        <w:rPr>
          <w:ins w:id="117" w:author="Master Repository Process" w:date="2021-09-11T18:49:00Z"/>
        </w:rPr>
      </w:pPr>
      <w:bookmarkStart w:id="118" w:name="_Toc407692292"/>
      <w:bookmarkStart w:id="119" w:name="_Toc407692457"/>
      <w:bookmarkStart w:id="120" w:name="_Toc417983417"/>
      <w:ins w:id="121" w:author="Master Repository Process" w:date="2021-09-11T18:49:00Z">
        <w:r>
          <w:rPr>
            <w:rStyle w:val="CharSectno"/>
          </w:rPr>
          <w:t>13AA</w:t>
        </w:r>
        <w:r>
          <w:t>.</w:t>
        </w:r>
        <w:r>
          <w:tab/>
          <w:t>Effect of provisional tradesperson’s licence</w:t>
        </w:r>
        <w:bookmarkEnd w:id="118"/>
        <w:bookmarkEnd w:id="119"/>
        <w:bookmarkEnd w:id="120"/>
      </w:ins>
    </w:p>
    <w:p>
      <w:pPr>
        <w:pStyle w:val="Subsection"/>
        <w:rPr>
          <w:ins w:id="122" w:author="Master Repository Process" w:date="2021-09-11T18:49:00Z"/>
        </w:rPr>
      </w:pPr>
      <w:ins w:id="123" w:author="Master Repository Process" w:date="2021-09-11T18:49:00Z">
        <w:r>
          <w:tab/>
        </w:r>
        <w:r>
          <w:tab/>
          <w:t xml:space="preserve">A provisional tradesperson’s licence authorises the holder to carry out plumbing work under the supervision of — </w:t>
        </w:r>
      </w:ins>
    </w:p>
    <w:p>
      <w:pPr>
        <w:pStyle w:val="Indenta"/>
        <w:rPr>
          <w:ins w:id="124" w:author="Master Repository Process" w:date="2021-09-11T18:49:00Z"/>
        </w:rPr>
      </w:pPr>
      <w:ins w:id="125" w:author="Master Repository Process" w:date="2021-09-11T18:49:00Z">
        <w:r>
          <w:tab/>
          <w:t>(a)</w:t>
        </w:r>
        <w:r>
          <w:tab/>
          <w:t>a licensed plumbing contractor; or</w:t>
        </w:r>
      </w:ins>
    </w:p>
    <w:p>
      <w:pPr>
        <w:pStyle w:val="Indenta"/>
        <w:rPr>
          <w:ins w:id="126" w:author="Master Repository Process" w:date="2021-09-11T18:49:00Z"/>
        </w:rPr>
      </w:pPr>
      <w:ins w:id="127" w:author="Master Repository Process" w:date="2021-09-11T18:49:00Z">
        <w:r>
          <w:tab/>
          <w:t>(b)</w:t>
        </w:r>
        <w:r>
          <w:tab/>
          <w:t xml:space="preserve">the holder of — </w:t>
        </w:r>
      </w:ins>
    </w:p>
    <w:p>
      <w:pPr>
        <w:pStyle w:val="Indenti"/>
        <w:rPr>
          <w:ins w:id="128" w:author="Master Repository Process" w:date="2021-09-11T18:49:00Z"/>
        </w:rPr>
      </w:pPr>
      <w:ins w:id="129" w:author="Master Repository Process" w:date="2021-09-11T18:49:00Z">
        <w:r>
          <w:tab/>
          <w:t>(i)</w:t>
        </w:r>
        <w:r>
          <w:tab/>
          <w:t xml:space="preserve">in any case, a tradesperson’s licence; or </w:t>
        </w:r>
      </w:ins>
    </w:p>
    <w:p>
      <w:pPr>
        <w:pStyle w:val="Indenti"/>
        <w:rPr>
          <w:ins w:id="130" w:author="Master Repository Process" w:date="2021-09-11T18:49:00Z"/>
        </w:rPr>
      </w:pPr>
      <w:ins w:id="131" w:author="Master Repository Process" w:date="2021-09-11T18:49:00Z">
        <w:r>
          <w:tab/>
          <w:t>(ii)</w:t>
        </w:r>
        <w:r>
          <w:tab/>
          <w:t>in the case of drainage plumbing work, a tradesperson’s licence (drainage plumbing),</w:t>
        </w:r>
      </w:ins>
    </w:p>
    <w:p>
      <w:pPr>
        <w:pStyle w:val="Indenta"/>
        <w:rPr>
          <w:ins w:id="132" w:author="Master Repository Process" w:date="2021-09-11T18:49:00Z"/>
        </w:rPr>
      </w:pPr>
      <w:ins w:id="133" w:author="Master Repository Process" w:date="2021-09-11T18:49:00Z">
        <w:r>
          <w:tab/>
        </w:r>
        <w:r>
          <w:tab/>
          <w:t>working under the general direction and control of a licensed plumbing contractor.</w:t>
        </w:r>
      </w:ins>
    </w:p>
    <w:p>
      <w:pPr>
        <w:pStyle w:val="Footnotesection"/>
        <w:rPr>
          <w:ins w:id="134" w:author="Master Repository Process" w:date="2021-09-11T18:49:00Z"/>
        </w:rPr>
      </w:pPr>
      <w:ins w:id="135" w:author="Master Repository Process" w:date="2021-09-11T18:49:00Z">
        <w:r>
          <w:tab/>
          <w:t>[Regulation 13AA inserted in Gazette 19 Dec 2014 p. 4832</w:t>
        </w:r>
        <w:r>
          <w:noBreakHyphen/>
          <w:t>3.]</w:t>
        </w:r>
      </w:ins>
    </w:p>
    <w:p>
      <w:pPr>
        <w:pStyle w:val="Heading5"/>
        <w:rPr>
          <w:ins w:id="136" w:author="Master Repository Process" w:date="2021-09-11T18:49:00Z"/>
        </w:rPr>
      </w:pPr>
      <w:bookmarkStart w:id="137" w:name="_Toc407692293"/>
      <w:bookmarkStart w:id="138" w:name="_Toc407692458"/>
      <w:bookmarkStart w:id="139" w:name="_Toc417983418"/>
      <w:ins w:id="140" w:author="Master Repository Process" w:date="2021-09-11T18:49:00Z">
        <w:r>
          <w:rPr>
            <w:rStyle w:val="CharSectno"/>
          </w:rPr>
          <w:t>13AB</w:t>
        </w:r>
        <w:r>
          <w:t>.</w:t>
        </w:r>
        <w:r>
          <w:tab/>
          <w:t>Effect of provisional tradesperson’s licence (drainage plumbing)</w:t>
        </w:r>
        <w:bookmarkEnd w:id="137"/>
        <w:bookmarkEnd w:id="138"/>
        <w:bookmarkEnd w:id="139"/>
      </w:ins>
    </w:p>
    <w:p>
      <w:pPr>
        <w:pStyle w:val="Subsection"/>
        <w:rPr>
          <w:ins w:id="141" w:author="Master Repository Process" w:date="2021-09-11T18:49:00Z"/>
        </w:rPr>
      </w:pPr>
      <w:ins w:id="142" w:author="Master Repository Process" w:date="2021-09-11T18:49:00Z">
        <w:r>
          <w:tab/>
        </w:r>
        <w:r>
          <w:tab/>
          <w:t xml:space="preserve">A provisional tradesperson’s licence (drainage plumbing) authorises the holder to carry out drainage plumbing work under the supervision of — </w:t>
        </w:r>
      </w:ins>
    </w:p>
    <w:p>
      <w:pPr>
        <w:pStyle w:val="Indenta"/>
        <w:rPr>
          <w:ins w:id="143" w:author="Master Repository Process" w:date="2021-09-11T18:49:00Z"/>
        </w:rPr>
      </w:pPr>
      <w:ins w:id="144" w:author="Master Repository Process" w:date="2021-09-11T18:49:00Z">
        <w:r>
          <w:tab/>
          <w:t>(a)</w:t>
        </w:r>
        <w:r>
          <w:tab/>
          <w:t>a licensed plumbing contractor; or</w:t>
        </w:r>
      </w:ins>
    </w:p>
    <w:p>
      <w:pPr>
        <w:pStyle w:val="Indenta"/>
        <w:rPr>
          <w:ins w:id="145" w:author="Master Repository Process" w:date="2021-09-11T18:49:00Z"/>
        </w:rPr>
      </w:pPr>
      <w:ins w:id="146" w:author="Master Repository Process" w:date="2021-09-11T18:49:00Z">
        <w:r>
          <w:tab/>
          <w:t>(b)</w:t>
        </w:r>
        <w:r>
          <w:tab/>
          <w:t xml:space="preserve">the holder of — </w:t>
        </w:r>
      </w:ins>
    </w:p>
    <w:p>
      <w:pPr>
        <w:pStyle w:val="Indenti"/>
        <w:rPr>
          <w:ins w:id="147" w:author="Master Repository Process" w:date="2021-09-11T18:49:00Z"/>
        </w:rPr>
      </w:pPr>
      <w:ins w:id="148" w:author="Master Repository Process" w:date="2021-09-11T18:49:00Z">
        <w:r>
          <w:tab/>
          <w:t>(i)</w:t>
        </w:r>
        <w:r>
          <w:tab/>
          <w:t>a tradesperson’s licence; or</w:t>
        </w:r>
      </w:ins>
    </w:p>
    <w:p>
      <w:pPr>
        <w:pStyle w:val="Indenti"/>
        <w:rPr>
          <w:ins w:id="149" w:author="Master Repository Process" w:date="2021-09-11T18:49:00Z"/>
        </w:rPr>
      </w:pPr>
      <w:ins w:id="150" w:author="Master Repository Process" w:date="2021-09-11T18:49:00Z">
        <w:r>
          <w:tab/>
          <w:t>(ii)</w:t>
        </w:r>
        <w:r>
          <w:tab/>
          <w:t xml:space="preserve">a tradesperson’s licence (drainage plumbing), </w:t>
        </w:r>
      </w:ins>
    </w:p>
    <w:p>
      <w:pPr>
        <w:pStyle w:val="Indenta"/>
        <w:rPr>
          <w:ins w:id="151" w:author="Master Repository Process" w:date="2021-09-11T18:49:00Z"/>
        </w:rPr>
      </w:pPr>
      <w:ins w:id="152" w:author="Master Repository Process" w:date="2021-09-11T18:49:00Z">
        <w:r>
          <w:tab/>
        </w:r>
        <w:r>
          <w:tab/>
          <w:t>working under the general direction and control of a licensed plumbing contractor.</w:t>
        </w:r>
      </w:ins>
    </w:p>
    <w:p>
      <w:pPr>
        <w:pStyle w:val="Footnotesection"/>
        <w:rPr>
          <w:ins w:id="153" w:author="Master Repository Process" w:date="2021-09-11T18:49:00Z"/>
        </w:rPr>
      </w:pPr>
      <w:ins w:id="154" w:author="Master Repository Process" w:date="2021-09-11T18:49:00Z">
        <w:r>
          <w:tab/>
          <w:t>[Regulation 13AB inserted in Gazette 19 Dec 2014 p. 4833.]</w:t>
        </w:r>
      </w:ins>
    </w:p>
    <w:p>
      <w:pPr>
        <w:pStyle w:val="Heading5"/>
      </w:pPr>
      <w:bookmarkStart w:id="155" w:name="_Toc407692294"/>
      <w:bookmarkStart w:id="156" w:name="_Toc407692459"/>
      <w:bookmarkStart w:id="157" w:name="_Toc417983419"/>
      <w:bookmarkStart w:id="158" w:name="_Toc524945695"/>
      <w:bookmarkStart w:id="159" w:name="_Toc524945856"/>
      <w:r>
        <w:rPr>
          <w:rStyle w:val="CharSectno"/>
        </w:rPr>
        <w:t>13A</w:t>
      </w:r>
      <w:r>
        <w:t>.</w:t>
      </w:r>
      <w:r>
        <w:tab/>
        <w:t>Restricted plumbing permit, effect of</w:t>
      </w:r>
      <w:bookmarkEnd w:id="155"/>
      <w:bookmarkEnd w:id="156"/>
      <w:bookmarkEnd w:id="157"/>
      <w:bookmarkEnd w:id="158"/>
      <w:bookmarkEnd w:id="159"/>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160" w:name="_Toc407692295"/>
      <w:bookmarkStart w:id="161" w:name="_Toc407692460"/>
      <w:bookmarkStart w:id="162" w:name="_Toc417983420"/>
      <w:bookmarkStart w:id="163" w:name="_Toc524945696"/>
      <w:bookmarkStart w:id="164" w:name="_Toc524945857"/>
      <w:r>
        <w:rPr>
          <w:rStyle w:val="CharSectno"/>
        </w:rPr>
        <w:t>14</w:t>
      </w:r>
      <w:r>
        <w:t>.</w:t>
      </w:r>
      <w:r>
        <w:tab/>
        <w:t>Only natural persons can hold licence or permit</w:t>
      </w:r>
      <w:bookmarkEnd w:id="160"/>
      <w:bookmarkEnd w:id="161"/>
      <w:bookmarkEnd w:id="162"/>
      <w:bookmarkEnd w:id="163"/>
      <w:bookmarkEnd w:id="164"/>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165" w:name="_Toc524945697"/>
      <w:bookmarkStart w:id="166" w:name="_Toc524945858"/>
      <w:bookmarkStart w:id="167" w:name="_Toc407692296"/>
      <w:bookmarkStart w:id="168" w:name="_Toc407692461"/>
      <w:bookmarkStart w:id="169" w:name="_Toc417983421"/>
      <w:r>
        <w:rPr>
          <w:rStyle w:val="CharSectno"/>
        </w:rPr>
        <w:t>15</w:t>
      </w:r>
      <w:r>
        <w:t>.</w:t>
      </w:r>
      <w:r>
        <w:tab/>
      </w:r>
      <w:del w:id="170" w:author="Master Repository Process" w:date="2021-09-11T18:49:00Z">
        <w:r>
          <w:delText>Licence, application</w:delText>
        </w:r>
      </w:del>
      <w:ins w:id="171" w:author="Master Repository Process" w:date="2021-09-11T18:49:00Z">
        <w:r>
          <w:t>Application</w:t>
        </w:r>
      </w:ins>
      <w:r>
        <w:t xml:space="preserve"> for issue of</w:t>
      </w:r>
      <w:bookmarkEnd w:id="165"/>
      <w:bookmarkEnd w:id="166"/>
      <w:r>
        <w:t xml:space="preserve"> </w:t>
      </w:r>
      <w:ins w:id="172" w:author="Master Repository Process" w:date="2021-09-11T18:49:00Z">
        <w:r>
          <w:t>licence or permit</w:t>
        </w:r>
      </w:ins>
      <w:bookmarkEnd w:id="167"/>
      <w:bookmarkEnd w:id="168"/>
      <w:bookmarkEnd w:id="169"/>
    </w:p>
    <w:p>
      <w:pPr>
        <w:pStyle w:val="Subsection"/>
      </w:pPr>
      <w:r>
        <w:tab/>
        <w:t>(1)</w:t>
      </w:r>
      <w:r>
        <w:tab/>
        <w:t xml:space="preserve">An application for the issue of a licence </w:t>
      </w:r>
      <w:ins w:id="173" w:author="Master Repository Process" w:date="2021-09-11T18:49:00Z">
        <w:r>
          <w:t xml:space="preserve">or permit </w:t>
        </w:r>
      </w:ins>
      <w:r>
        <w:t>is to be made to the Board in the approved form, with the application fee and licence fee</w:t>
      </w:r>
      <w:del w:id="174" w:author="Master Repository Process" w:date="2021-09-11T18:49:00Z">
        <w:r>
          <w:delText>.</w:delText>
        </w:r>
      </w:del>
      <w:ins w:id="175" w:author="Master Repository Process" w:date="2021-09-11T18:49:00Z">
        <w:r>
          <w:t xml:space="preserve"> or permit fee.</w:t>
        </w:r>
      </w:ins>
    </w:p>
    <w:p>
      <w:pPr>
        <w:pStyle w:val="Subsection"/>
      </w:pPr>
      <w:r>
        <w:tab/>
        <w:t>(2)</w:t>
      </w:r>
      <w:r>
        <w:tab/>
        <w:t>An applicant must provide the Board with any other information that the Board reasonably requires for the proper consideration of the application.</w:t>
      </w:r>
    </w:p>
    <w:p>
      <w:pPr>
        <w:pStyle w:val="Subsection"/>
      </w:pPr>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w:t>
      </w:r>
      <w:del w:id="176" w:author="Master Repository Process" w:date="2021-09-11T18:49:00Z">
        <w:r>
          <w:delText>2503</w:delText>
        </w:r>
      </w:del>
      <w:ins w:id="177" w:author="Master Repository Process" w:date="2021-09-11T18:49:00Z">
        <w:r>
          <w:t>2503; 19 Dec 2014 p. 4833 and 4841</w:t>
        </w:r>
      </w:ins>
      <w:r>
        <w:t>.]</w:t>
      </w:r>
    </w:p>
    <w:p>
      <w:pPr>
        <w:pStyle w:val="Heading5"/>
      </w:pPr>
      <w:bookmarkStart w:id="178" w:name="_Toc407692297"/>
      <w:bookmarkStart w:id="179" w:name="_Toc407692462"/>
      <w:bookmarkStart w:id="180" w:name="_Toc417983422"/>
      <w:bookmarkStart w:id="181" w:name="_Toc524945698"/>
      <w:bookmarkStart w:id="182" w:name="_Toc524945859"/>
      <w:r>
        <w:rPr>
          <w:rStyle w:val="CharSectno"/>
        </w:rPr>
        <w:t>16</w:t>
      </w:r>
      <w:r>
        <w:t>.</w:t>
      </w:r>
      <w:r>
        <w:tab/>
        <w:t>False or misleading information in application, offence</w:t>
      </w:r>
      <w:bookmarkEnd w:id="178"/>
      <w:bookmarkEnd w:id="179"/>
      <w:bookmarkEnd w:id="180"/>
      <w:bookmarkEnd w:id="181"/>
      <w:bookmarkEnd w:id="182"/>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183" w:name="_Toc524945699"/>
      <w:bookmarkStart w:id="184" w:name="_Toc524945860"/>
      <w:bookmarkStart w:id="185" w:name="_Toc407692298"/>
      <w:bookmarkStart w:id="186" w:name="_Toc407692463"/>
      <w:bookmarkStart w:id="187" w:name="_Toc417983423"/>
      <w:r>
        <w:rPr>
          <w:rStyle w:val="CharSectno"/>
        </w:rPr>
        <w:t>17</w:t>
      </w:r>
      <w:r>
        <w:t>.</w:t>
      </w:r>
      <w:r>
        <w:tab/>
      </w:r>
      <w:del w:id="188" w:author="Master Repository Process" w:date="2021-09-11T18:49:00Z">
        <w:r>
          <w:delText>Licence, issue</w:delText>
        </w:r>
      </w:del>
      <w:ins w:id="189" w:author="Master Repository Process" w:date="2021-09-11T18:49:00Z">
        <w:r>
          <w:t>Issue</w:t>
        </w:r>
      </w:ins>
      <w:r>
        <w:t xml:space="preserve"> of</w:t>
      </w:r>
      <w:del w:id="190" w:author="Master Repository Process" w:date="2021-09-11T18:49:00Z">
        <w:r>
          <w:delText>; no permits to be issued</w:delText>
        </w:r>
      </w:del>
      <w:bookmarkEnd w:id="183"/>
      <w:bookmarkEnd w:id="184"/>
      <w:ins w:id="191" w:author="Master Repository Process" w:date="2021-09-11T18:49:00Z">
        <w:r>
          <w:t xml:space="preserve"> licence or permit</w:t>
        </w:r>
      </w:ins>
      <w:bookmarkEnd w:id="185"/>
      <w:bookmarkEnd w:id="186"/>
      <w:bookmarkEnd w:id="187"/>
    </w:p>
    <w:p>
      <w:pPr>
        <w:pStyle w:val="Subsection"/>
      </w:pPr>
      <w:r>
        <w:tab/>
        <w:t>(1)</w:t>
      </w:r>
      <w:r>
        <w:tab/>
        <w:t xml:space="preserve">The Board may issue a licence </w:t>
      </w:r>
      <w:ins w:id="192" w:author="Master Repository Process" w:date="2021-09-11T18:49:00Z">
        <w:r>
          <w:t xml:space="preserve">or permit </w:t>
        </w:r>
      </w:ins>
      <w:r>
        <w:t>if the licence</w:t>
      </w:r>
      <w:ins w:id="193" w:author="Master Repository Process" w:date="2021-09-11T18:49:00Z">
        <w:r>
          <w:t xml:space="preserve"> fee or permit</w:t>
        </w:r>
      </w:ins>
      <w:r>
        <w:t xml:space="preserve"> fee has been paid and the Board is satisfied that the applicant —</w:t>
      </w:r>
    </w:p>
    <w:p>
      <w:pPr>
        <w:pStyle w:val="Indenta"/>
      </w:pPr>
      <w:r>
        <w:tab/>
        <w:t>(a)</w:t>
      </w:r>
      <w:r>
        <w:tab/>
        <w:t>is a fit and proper person to hold the licence</w:t>
      </w:r>
      <w:ins w:id="194" w:author="Master Repository Process" w:date="2021-09-11T18:49:00Z">
        <w:r>
          <w:t xml:space="preserve"> or permit</w:t>
        </w:r>
      </w:ins>
      <w:r>
        <w:t>; and</w:t>
      </w:r>
    </w:p>
    <w:p>
      <w:pPr>
        <w:pStyle w:val="Indenta"/>
      </w:pPr>
      <w:r>
        <w:tab/>
        <w:t>(b)</w:t>
      </w:r>
      <w:r>
        <w:tab/>
        <w:t>has complied with the requirements set out in Schedule 3 in respect of the licence</w:t>
      </w:r>
      <w:ins w:id="195" w:author="Master Repository Process" w:date="2021-09-11T18:49:00Z">
        <w:r>
          <w:t xml:space="preserve"> or permit</w:t>
        </w:r>
      </w:ins>
      <w:r>
        <w:t>.</w:t>
      </w:r>
    </w:p>
    <w:p>
      <w:pPr>
        <w:pStyle w:val="Subsection"/>
      </w:pPr>
      <w:r>
        <w:tab/>
        <w:t>(2)</w:t>
      </w:r>
      <w:r>
        <w:tab/>
        <w:t>On the issue of a licence</w:t>
      </w:r>
      <w:ins w:id="196" w:author="Master Repository Process" w:date="2021-09-11T18:49:00Z">
        <w:r>
          <w:t xml:space="preserve"> or permit</w:t>
        </w:r>
      </w:ins>
      <w:r>
        <w:t xml:space="preserve">, the Board must issue an identification card to the licensee </w:t>
      </w:r>
      <w:ins w:id="197" w:author="Master Repository Process" w:date="2021-09-11T18:49:00Z">
        <w:r>
          <w:t xml:space="preserve">or permit holder </w:t>
        </w:r>
      </w:ins>
      <w:r>
        <w:t xml:space="preserve">that includes a photograph of the licensee </w:t>
      </w:r>
      <w:ins w:id="198" w:author="Master Repository Process" w:date="2021-09-11T18:49:00Z">
        <w:r>
          <w:t xml:space="preserve">or permit holder </w:t>
        </w:r>
      </w:ins>
      <w:r>
        <w:t>that complies with regulation 21A.</w:t>
      </w:r>
    </w:p>
    <w:p>
      <w:pPr>
        <w:pStyle w:val="Subsection"/>
        <w:keepNext/>
      </w:pPr>
      <w:r>
        <w:tab/>
        <w:t>(3)</w:t>
      </w:r>
      <w:r>
        <w:tab/>
        <w:t xml:space="preserve">The Board may refuse to issue a licence </w:t>
      </w:r>
      <w:ins w:id="199" w:author="Master Repository Process" w:date="2021-09-11T18:49:00Z">
        <w:r>
          <w:t xml:space="preserve">or permit </w:t>
        </w:r>
      </w:ins>
      <w:r>
        <w:t xml:space="preserve">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rPr>
          <w:del w:id="200" w:author="Master Repository Process" w:date="2021-09-11T18:49:00Z"/>
        </w:rPr>
      </w:pPr>
      <w:del w:id="201" w:author="Master Repository Process" w:date="2021-09-11T18:49:00Z">
        <w:r>
          <w:tab/>
          <w:delText>(4)</w:delText>
        </w:r>
        <w:r>
          <w:tab/>
          <w:delText>There are to be no permits other than those in force immediately before 30 June 2007.</w:delText>
        </w:r>
      </w:del>
    </w:p>
    <w:p>
      <w:pPr>
        <w:pStyle w:val="Ednotesubsection"/>
        <w:rPr>
          <w:ins w:id="202" w:author="Master Repository Process" w:date="2021-09-11T18:49:00Z"/>
        </w:rPr>
      </w:pPr>
      <w:ins w:id="203" w:author="Master Repository Process" w:date="2021-09-11T18:49:00Z">
        <w:r>
          <w:tab/>
          <w:t>[(4)</w:t>
        </w:r>
        <w:r>
          <w:tab/>
          <w:t>deleted]</w:t>
        </w:r>
      </w:ins>
    </w:p>
    <w:p>
      <w:pPr>
        <w:pStyle w:val="Footnotesection"/>
      </w:pPr>
      <w:r>
        <w:tab/>
        <w:t>[Regulation 17 amended in Gazette 28 Jun 2004 p. 2408</w:t>
      </w:r>
      <w:r>
        <w:noBreakHyphen/>
        <w:t>9; 7 Oct 2005 p. 4514; 29 May 2007 p. 2503</w:t>
      </w:r>
      <w:ins w:id="204" w:author="Master Repository Process" w:date="2021-09-11T18:49:00Z">
        <w:r>
          <w:t>; 19 Dec 2014 p. 4833-4 and 4841</w:t>
        </w:r>
      </w:ins>
      <w:r>
        <w:t>.]</w:t>
      </w:r>
    </w:p>
    <w:p>
      <w:pPr>
        <w:pStyle w:val="Heading5"/>
      </w:pPr>
      <w:bookmarkStart w:id="205" w:name="_Toc524945700"/>
      <w:bookmarkStart w:id="206" w:name="_Toc524945861"/>
      <w:bookmarkStart w:id="207" w:name="_Toc407692299"/>
      <w:bookmarkStart w:id="208" w:name="_Toc407692464"/>
      <w:bookmarkStart w:id="209" w:name="_Toc417983424"/>
      <w:r>
        <w:rPr>
          <w:rStyle w:val="CharSectno"/>
        </w:rPr>
        <w:t>18</w:t>
      </w:r>
      <w:r>
        <w:t>.</w:t>
      </w:r>
      <w:r>
        <w:tab/>
        <w:t xml:space="preserve">Refusal </w:t>
      </w:r>
      <w:del w:id="210" w:author="Master Repository Process" w:date="2021-09-11T18:49:00Z">
        <w:r>
          <w:delText>of</w:delText>
        </w:r>
      </w:del>
      <w:ins w:id="211" w:author="Master Repository Process" w:date="2021-09-11T18:49:00Z">
        <w:r>
          <w:t>to issue</w:t>
        </w:r>
      </w:ins>
      <w:r>
        <w:t xml:space="preserve"> licence</w:t>
      </w:r>
      <w:del w:id="212" w:author="Master Repository Process" w:date="2021-09-11T18:49:00Z">
        <w:r>
          <w:delText>, Board’s duties in case of</w:delText>
        </w:r>
      </w:del>
      <w:bookmarkEnd w:id="205"/>
      <w:bookmarkEnd w:id="206"/>
      <w:ins w:id="213" w:author="Master Repository Process" w:date="2021-09-11T18:49:00Z">
        <w:r>
          <w:t xml:space="preserve"> or permit</w:t>
        </w:r>
      </w:ins>
      <w:bookmarkEnd w:id="207"/>
      <w:bookmarkEnd w:id="208"/>
      <w:bookmarkEnd w:id="209"/>
    </w:p>
    <w:p>
      <w:pPr>
        <w:pStyle w:val="Subsection"/>
      </w:pPr>
      <w:r>
        <w:tab/>
      </w:r>
      <w:r>
        <w:tab/>
        <w:t>If the Board refuses to issue a licence</w:t>
      </w:r>
      <w:ins w:id="214" w:author="Master Repository Process" w:date="2021-09-11T18:49:00Z">
        <w:r>
          <w:t xml:space="preserve"> or permit</w:t>
        </w:r>
      </w:ins>
      <w:r>
        <w:t>, the Board is to refund the licence</w:t>
      </w:r>
      <w:ins w:id="215" w:author="Master Repository Process" w:date="2021-09-11T18:49:00Z">
        <w:r>
          <w:t xml:space="preserve"> fee or permit</w:t>
        </w:r>
      </w:ins>
      <w:r>
        <w:t xml:space="preserve">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w:t>
      </w:r>
      <w:del w:id="216" w:author="Master Repository Process" w:date="2021-09-11T18:49:00Z">
        <w:r>
          <w:delText>2504</w:delText>
        </w:r>
      </w:del>
      <w:ins w:id="217" w:author="Master Repository Process" w:date="2021-09-11T18:49:00Z">
        <w:r>
          <w:t>2504; 19 Dec 2014 p. 4834 and 4841</w:t>
        </w:r>
      </w:ins>
      <w:r>
        <w:t>.]</w:t>
      </w:r>
    </w:p>
    <w:p>
      <w:pPr>
        <w:pStyle w:val="Heading5"/>
      </w:pPr>
      <w:bookmarkStart w:id="218" w:name="_Toc407692300"/>
      <w:bookmarkStart w:id="219" w:name="_Toc407692465"/>
      <w:bookmarkStart w:id="220" w:name="_Toc417983425"/>
      <w:bookmarkStart w:id="221" w:name="_Toc524945701"/>
      <w:bookmarkStart w:id="222" w:name="_Toc524945862"/>
      <w:r>
        <w:rPr>
          <w:rStyle w:val="CharSectno"/>
        </w:rPr>
        <w:t>19</w:t>
      </w:r>
      <w:r>
        <w:t>.</w:t>
      </w:r>
      <w:r>
        <w:tab/>
        <w:t>Conditions of licence or permit</w:t>
      </w:r>
      <w:bookmarkEnd w:id="218"/>
      <w:bookmarkEnd w:id="219"/>
      <w:bookmarkEnd w:id="220"/>
      <w:bookmarkEnd w:id="221"/>
      <w:bookmarkEnd w:id="222"/>
    </w:p>
    <w:p>
      <w:pPr>
        <w:pStyle w:val="Subsection"/>
        <w:rPr>
          <w:del w:id="223" w:author="Master Repository Process" w:date="2021-09-11T18:49:00Z"/>
        </w:rPr>
      </w:pPr>
      <w:r>
        <w:tab/>
        <w:t>(1)</w:t>
      </w:r>
      <w:r>
        <w:tab/>
        <w:t xml:space="preserve">A licence </w:t>
      </w:r>
      <w:ins w:id="224" w:author="Master Repository Process" w:date="2021-09-11T18:49:00Z">
        <w:r>
          <w:t xml:space="preserve">or permit </w:t>
        </w:r>
      </w:ins>
      <w:r>
        <w:t>may be issued subject to such conditions as the Board thinks fit and specifies in the licence</w:t>
      </w:r>
      <w:del w:id="225" w:author="Master Repository Process" w:date="2021-09-11T18:49:00Z">
        <w:r>
          <w:delText>.</w:delText>
        </w:r>
      </w:del>
    </w:p>
    <w:p>
      <w:pPr>
        <w:pStyle w:val="Subsection"/>
      </w:pPr>
      <w:del w:id="226" w:author="Master Repository Process" w:date="2021-09-11T18:49:00Z">
        <w:r>
          <w:tab/>
          <w:delText>(1a)</w:delText>
        </w:r>
        <w:r>
          <w:tab/>
          <w:delText>A permit is subject to the conditions specified in the </w:delText>
        </w:r>
      </w:del>
      <w:ins w:id="227" w:author="Master Repository Process" w:date="2021-09-11T18:49:00Z">
        <w:r>
          <w:t xml:space="preserve"> or </w:t>
        </w:r>
      </w:ins>
      <w:r>
        <w:t>permit.</w:t>
      </w:r>
    </w:p>
    <w:p>
      <w:pPr>
        <w:pStyle w:val="Ednotesubsection"/>
        <w:rPr>
          <w:ins w:id="228" w:author="Master Repository Process" w:date="2021-09-11T18:49:00Z"/>
        </w:rPr>
      </w:pPr>
      <w:ins w:id="229" w:author="Master Repository Process" w:date="2021-09-11T18:49:00Z">
        <w:r>
          <w:tab/>
          <w:t>[(1a)</w:t>
        </w:r>
        <w:r>
          <w:tab/>
          <w:t>deleted]</w:t>
        </w:r>
      </w:ins>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ins w:id="230" w:author="Master Repository Process" w:date="2021-09-11T18:49:00Z">
        <w:r>
          <w:t>; 19 Dec 2014 p. 4834</w:t>
        </w:r>
      </w:ins>
      <w:r>
        <w:t>.]</w:t>
      </w:r>
    </w:p>
    <w:p>
      <w:pPr>
        <w:pStyle w:val="Heading5"/>
      </w:pPr>
      <w:bookmarkStart w:id="231" w:name="_Toc407692301"/>
      <w:bookmarkStart w:id="232" w:name="_Toc407692466"/>
      <w:bookmarkStart w:id="233" w:name="_Toc417983426"/>
      <w:bookmarkStart w:id="234" w:name="_Toc524945702"/>
      <w:bookmarkStart w:id="235" w:name="_Toc524945863"/>
      <w:r>
        <w:rPr>
          <w:rStyle w:val="CharSectno"/>
        </w:rPr>
        <w:t>20</w:t>
      </w:r>
      <w:r>
        <w:t>.</w:t>
      </w:r>
      <w:r>
        <w:tab/>
        <w:t>Renewing licence and permit</w:t>
      </w:r>
      <w:bookmarkEnd w:id="231"/>
      <w:bookmarkEnd w:id="232"/>
      <w:bookmarkEnd w:id="233"/>
      <w:bookmarkEnd w:id="234"/>
      <w:bookmarkEnd w:id="235"/>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del w:id="236" w:author="Master Repository Process" w:date="2021-09-11T18:49:00Z">
        <w:r>
          <w:tab/>
          <w:delText>(3)</w:delText>
        </w:r>
        <w:r>
          <w:tab/>
          <w:delText>The</w:delText>
        </w:r>
      </w:del>
      <w:ins w:id="237" w:author="Master Repository Process" w:date="2021-09-11T18:49:00Z">
        <w:r>
          <w:tab/>
          <w:t>(3)</w:t>
        </w:r>
        <w:r>
          <w:tab/>
          <w:t>Subject to subregulations (4), (5A) and (5B) the</w:t>
        </w:r>
      </w:ins>
      <w:r>
        <w:t xml:space="preserv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rPr>
          <w:del w:id="238" w:author="Master Repository Process" w:date="2021-09-11T18:49:00Z"/>
        </w:rPr>
      </w:pPr>
      <w:del w:id="239" w:author="Master Repository Process" w:date="2021-09-11T18:49:00Z">
        <w:r>
          <w:tab/>
          <w:delText>[(4), (5)</w:delText>
        </w:r>
        <w:r>
          <w:tab/>
          <w:delText>deleted]</w:delText>
        </w:r>
      </w:del>
    </w:p>
    <w:p>
      <w:pPr>
        <w:pStyle w:val="Subsection"/>
        <w:rPr>
          <w:ins w:id="240" w:author="Master Repository Process" w:date="2021-09-11T18:49:00Z"/>
        </w:rPr>
      </w:pPr>
      <w:ins w:id="241" w:author="Master Repository Process" w:date="2021-09-11T18:49:00Z">
        <w:r>
          <w:tab/>
          <w:t>(4)</w:t>
        </w:r>
        <w:r>
          <w:tab/>
          <w:t>The Board can renew a provisional tradesperson’s licence or a provisional tradesperson’s licence (drainage plumbing) only once.</w:t>
        </w:r>
      </w:ins>
    </w:p>
    <w:p>
      <w:pPr>
        <w:pStyle w:val="Subsection"/>
        <w:rPr>
          <w:ins w:id="242" w:author="Master Repository Process" w:date="2021-09-11T18:49:00Z"/>
        </w:rPr>
      </w:pPr>
      <w:ins w:id="243" w:author="Master Repository Process" w:date="2021-09-11T18:49:00Z">
        <w:r>
          <w:tab/>
          <w:t>(5A)</w:t>
        </w:r>
        <w:r>
          <w:tab/>
          <w:t>The Board may refuse to renew a provisional tradesperson’s licence if it considers that, during the previous licence period, the applicant made insufficient progress towards attaining the qualification referred to in Schedule 3 clause 3(b)(i) or (ii).</w:t>
        </w:r>
      </w:ins>
    </w:p>
    <w:p>
      <w:pPr>
        <w:pStyle w:val="Subsection"/>
        <w:rPr>
          <w:ins w:id="244" w:author="Master Repository Process" w:date="2021-09-11T18:49:00Z"/>
        </w:rPr>
      </w:pPr>
      <w:ins w:id="245" w:author="Master Repository Process" w:date="2021-09-11T18:49:00Z">
        <w:r>
          <w:tab/>
          <w:t>(5B)</w:t>
        </w:r>
        <w:r>
          <w:tab/>
          <w:t>The Board may refuse to renew a provisional tradesperson’s licence (drainage plumbing) if it considers that, during the previous licence period, the applicant made insufficient progress towards attaining the qualification referred to in Schedule 3 clause 4(b)(i) or (ii).</w:t>
        </w:r>
      </w:ins>
    </w:p>
    <w:p>
      <w:pPr>
        <w:pStyle w:val="Subsection"/>
        <w:rPr>
          <w:ins w:id="246" w:author="Master Repository Process" w:date="2021-09-11T18:49:00Z"/>
        </w:rPr>
      </w:pPr>
      <w:ins w:id="247" w:author="Master Repository Process" w:date="2021-09-11T18:49:00Z">
        <w:r>
          <w:tab/>
          <w:t>(5)</w:t>
        </w:r>
        <w:r>
          <w:tab/>
          <w:t>In subregulations (5A) and (5B) a reference to the renewal of a provisional tradesperson’s licence or provisional tradesperson’s licence (drainage plumbing) includes a reference to the issue of that licence following the expiry of a previously</w:t>
        </w:r>
        <w:r>
          <w:noBreakHyphen/>
          <w:t>held licence of the same type.</w:t>
        </w:r>
      </w:ins>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spacing w:before="180"/>
      </w:pPr>
      <w:r>
        <w:tab/>
        <w:t>(9)</w:t>
      </w:r>
      <w:r>
        <w:tab/>
        <w:t>The Board is not obliged to return a photograph given to it under this regulation.</w:t>
      </w:r>
    </w:p>
    <w:p>
      <w:pPr>
        <w:pStyle w:val="Footnotesection"/>
        <w:ind w:left="890" w:hanging="890"/>
      </w:pPr>
      <w:r>
        <w:tab/>
        <w:t>[Regulation 20 amended in Gazette 28 Jun 2004 p. 2409</w:t>
      </w:r>
      <w:r>
        <w:noBreakHyphen/>
        <w:t>11; 7 Oct 2005 p. 4515</w:t>
      </w:r>
      <w:r>
        <w:noBreakHyphen/>
        <w:t>16; 29 May 2007 p. 2504</w:t>
      </w:r>
      <w:ins w:id="248" w:author="Master Repository Process" w:date="2021-09-11T18:49:00Z">
        <w:r>
          <w:noBreakHyphen/>
          <w:t>5; 19 Dec 2014 p. 4834</w:t>
        </w:r>
      </w:ins>
      <w:r>
        <w:noBreakHyphen/>
        <w:t>5.]</w:t>
      </w:r>
    </w:p>
    <w:p>
      <w:pPr>
        <w:pStyle w:val="Heading5"/>
        <w:spacing w:before="240"/>
      </w:pPr>
      <w:bookmarkStart w:id="249" w:name="_Toc524945703"/>
      <w:bookmarkStart w:id="250" w:name="_Toc524945864"/>
      <w:bookmarkStart w:id="251" w:name="_Toc407692302"/>
      <w:bookmarkStart w:id="252" w:name="_Toc407692467"/>
      <w:bookmarkStart w:id="253" w:name="_Toc417983427"/>
      <w:r>
        <w:rPr>
          <w:rStyle w:val="CharSectno"/>
        </w:rPr>
        <w:t>20A</w:t>
      </w:r>
      <w:r>
        <w:t>.</w:t>
      </w:r>
      <w:r>
        <w:tab/>
      </w:r>
      <w:del w:id="254" w:author="Master Repository Process" w:date="2021-09-11T18:49:00Z">
        <w:r>
          <w:delText>Re</w:delText>
        </w:r>
        <w:r>
          <w:noBreakHyphen/>
          <w:delText>issuing</w:delText>
        </w:r>
      </w:del>
      <w:ins w:id="255" w:author="Master Repository Process" w:date="2021-09-11T18:49:00Z">
        <w:r>
          <w:t>Reissuing</w:t>
        </w:r>
      </w:ins>
      <w:r>
        <w:t xml:space="preserve"> licence</w:t>
      </w:r>
      <w:bookmarkEnd w:id="249"/>
      <w:bookmarkEnd w:id="250"/>
      <w:ins w:id="256" w:author="Master Repository Process" w:date="2021-09-11T18:49:00Z">
        <w:r>
          <w:t xml:space="preserve"> or permit</w:t>
        </w:r>
      </w:ins>
      <w:bookmarkEnd w:id="251"/>
      <w:bookmarkEnd w:id="252"/>
      <w:bookmarkEnd w:id="253"/>
    </w:p>
    <w:p>
      <w:pPr>
        <w:pStyle w:val="Subsection"/>
        <w:rPr>
          <w:ins w:id="257" w:author="Master Repository Process" w:date="2021-09-11T18:49:00Z"/>
        </w:rPr>
      </w:pPr>
      <w:ins w:id="258" w:author="Master Repository Process" w:date="2021-09-11T18:49:00Z">
        <w:r>
          <w:tab/>
          <w:t>(1A)</w:t>
        </w:r>
        <w:r>
          <w:tab/>
          <w:t xml:space="preserve">In this regulation — </w:t>
        </w:r>
      </w:ins>
    </w:p>
    <w:p>
      <w:pPr>
        <w:pStyle w:val="Defstart"/>
        <w:rPr>
          <w:ins w:id="259" w:author="Master Repository Process" w:date="2021-09-11T18:49:00Z"/>
        </w:rPr>
      </w:pPr>
      <w:ins w:id="260" w:author="Master Repository Process" w:date="2021-09-11T18:49:00Z">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ins>
    </w:p>
    <w:p>
      <w:pPr>
        <w:pStyle w:val="Subsection"/>
        <w:spacing w:before="180"/>
      </w:pPr>
      <w:r>
        <w:tab/>
        <w:t>(1)</w:t>
      </w:r>
      <w:r>
        <w:tab/>
        <w:t xml:space="preserve">The Board may, instead of issuing a licence </w:t>
      </w:r>
      <w:ins w:id="261" w:author="Master Repository Process" w:date="2021-09-11T18:49:00Z">
        <w:r>
          <w:t xml:space="preserve">or permit </w:t>
        </w:r>
      </w:ins>
      <w:r>
        <w:t>to a person who has applied for one, re</w:t>
      </w:r>
      <w:r>
        <w:noBreakHyphen/>
        <w:t xml:space="preserve">issue a licence </w:t>
      </w:r>
      <w:ins w:id="262" w:author="Master Repository Process" w:date="2021-09-11T18:49:00Z">
        <w:r>
          <w:t xml:space="preserve">or permit </w:t>
        </w:r>
      </w:ins>
      <w:r>
        <w:t>to the person if the person previously held a licence</w:t>
      </w:r>
      <w:ins w:id="263" w:author="Master Repository Process" w:date="2021-09-11T18:49:00Z">
        <w:r>
          <w:t xml:space="preserve"> or permit</w:t>
        </w:r>
      </w:ins>
      <w:r>
        <w:t xml:space="preserv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spacing w:before="180"/>
      </w:pPr>
      <w:r>
        <w:tab/>
        <w:t>(2)</w:t>
      </w:r>
      <w:r>
        <w:tab/>
        <w:t>The Board may re</w:t>
      </w:r>
      <w:r>
        <w:noBreakHyphen/>
        <w:t xml:space="preserve">issue a licence </w:t>
      </w:r>
      <w:ins w:id="264" w:author="Master Repository Process" w:date="2021-09-11T18:49:00Z">
        <w:r>
          <w:t xml:space="preserve">or permit </w:t>
        </w:r>
      </w:ins>
      <w:r>
        <w:t xml:space="preserve">to a person who has applied for the renewal of a licence </w:t>
      </w:r>
      <w:ins w:id="265" w:author="Master Repository Process" w:date="2021-09-11T18:49:00Z">
        <w:r>
          <w:t xml:space="preserve">or permit </w:t>
        </w:r>
      </w:ins>
      <w:r>
        <w:t>if the licence</w:t>
      </w:r>
      <w:ins w:id="266" w:author="Master Repository Process" w:date="2021-09-11T18:49:00Z">
        <w:r>
          <w:t xml:space="preserve"> or permit</w:t>
        </w:r>
      </w:ins>
      <w:r>
        <w:t xml:space="preserve"> cannot be renewed because of regulation 20(6).</w:t>
      </w:r>
    </w:p>
    <w:p>
      <w:pPr>
        <w:pStyle w:val="Subsection"/>
        <w:spacing w:before="180"/>
      </w:pPr>
      <w:r>
        <w:tab/>
        <w:t>(3)</w:t>
      </w:r>
      <w:r>
        <w:tab/>
        <w:t xml:space="preserve">The provisions of this Part that apply to the issue of a licence </w:t>
      </w:r>
      <w:ins w:id="267" w:author="Master Repository Process" w:date="2021-09-11T18:49:00Z">
        <w:r>
          <w:t xml:space="preserve">or permit </w:t>
        </w:r>
      </w:ins>
      <w:r>
        <w:t>apply to the re</w:t>
      </w:r>
      <w:r>
        <w:noBreakHyphen/>
        <w:t>issue of a licence</w:t>
      </w:r>
      <w:ins w:id="268" w:author="Master Repository Process" w:date="2021-09-11T18:49:00Z">
        <w:r>
          <w:t xml:space="preserve"> or permit</w:t>
        </w:r>
      </w:ins>
      <w:r>
        <w:t xml:space="preserve"> except that subregulation (4) applies to the person instead of regulation 17(1)(b).</w:t>
      </w:r>
    </w:p>
    <w:p>
      <w:pPr>
        <w:pStyle w:val="Subsection"/>
        <w:spacing w:before="180"/>
      </w:pPr>
      <w:r>
        <w:tab/>
        <w:t>(4)</w:t>
      </w:r>
      <w:r>
        <w:tab/>
        <w:t>Before re</w:t>
      </w:r>
      <w:r>
        <w:noBreakHyphen/>
        <w:t>issuing a licence</w:t>
      </w:r>
      <w:ins w:id="269" w:author="Master Repository Process" w:date="2021-09-11T18:49:00Z">
        <w:r>
          <w:t xml:space="preserve"> or permit</w:t>
        </w:r>
      </w:ins>
      <w:r>
        <w:t xml:space="preserve">, the Board must be satisfied that, because of the person’s experience or qualifications, the applicant would be as competent to carry out the work to be covered by the licence </w:t>
      </w:r>
      <w:ins w:id="270" w:author="Master Repository Process" w:date="2021-09-11T18:49:00Z">
        <w:r>
          <w:t xml:space="preserve">or permit </w:t>
        </w:r>
      </w:ins>
      <w:r>
        <w:t>as a person who has recently met the requirements set out in Schedule 3 for a licence</w:t>
      </w:r>
      <w:ins w:id="271" w:author="Master Repository Process" w:date="2021-09-11T18:49:00Z">
        <w:r>
          <w:t xml:space="preserve"> or permit</w:t>
        </w:r>
      </w:ins>
      <w:r>
        <w:t xml:space="preserve"> that covers that work.</w:t>
      </w:r>
    </w:p>
    <w:p>
      <w:pPr>
        <w:pStyle w:val="Subsection"/>
        <w:spacing w:before="180"/>
      </w:pPr>
      <w:r>
        <w:tab/>
        <w:t>(5)</w:t>
      </w:r>
      <w:r>
        <w:tab/>
        <w:t xml:space="preserve">In satisfying itself of the matter set out in subregulation (4), the Board is to satisfy itself in the same manner and in relation to the same sorts of things that it would in relation to an application for the issue of an equivalent licence </w:t>
      </w:r>
      <w:ins w:id="272" w:author="Master Repository Process" w:date="2021-09-11T18:49:00Z">
        <w:r>
          <w:t xml:space="preserve">or permit </w:t>
        </w:r>
      </w:ins>
      <w:r>
        <w:t>under regulation 17(1).</w:t>
      </w:r>
    </w:p>
    <w:p>
      <w:pPr>
        <w:pStyle w:val="Subsection"/>
      </w:pPr>
      <w:r>
        <w:tab/>
        <w:t>(6)</w:t>
      </w:r>
      <w:r>
        <w:tab/>
        <w:t xml:space="preserve">For the purposes of subregulation (1), a plumbing contractor’s licence, a tradesperson’s licence </w:t>
      </w:r>
      <w:del w:id="273" w:author="Master Repository Process" w:date="2021-09-11T18:49:00Z">
        <w:r>
          <w:delText>and a</w:delText>
        </w:r>
      </w:del>
      <w:ins w:id="274" w:author="Master Repository Process" w:date="2021-09-11T18:49:00Z">
        <w:r>
          <w:t>(drainage plumbing), a provisional tradesperson’s licence and provisional</w:t>
        </w:r>
      </w:ins>
      <w:r>
        <w:t xml:space="preserve"> tradesperson’s licence (drainage plumbing) are each a type of licence, regardless of what plumbing work is specified or authorised by the licence.</w:t>
      </w:r>
    </w:p>
    <w:p>
      <w:pPr>
        <w:pStyle w:val="Subsection"/>
        <w:rPr>
          <w:del w:id="275" w:author="Master Repository Process" w:date="2021-09-11T18:49:00Z"/>
        </w:rPr>
      </w:pPr>
      <w:r>
        <w:tab/>
        <w:t>(7)</w:t>
      </w:r>
      <w:r>
        <w:tab/>
      </w:r>
      <w:del w:id="276" w:author="Master Repository Process" w:date="2021-09-11T18:49:00Z">
        <w:r>
          <w:delText xml:space="preserve">In this regulation — </w:delText>
        </w:r>
      </w:del>
    </w:p>
    <w:p>
      <w:pPr>
        <w:pStyle w:val="Subsection"/>
      </w:pPr>
      <w:del w:id="277" w:author="Master Repository Process" w:date="2021-09-11T18:49:00Z">
        <w:r>
          <w:rPr>
            <w:b/>
          </w:rPr>
          <w:tab/>
        </w:r>
        <w:r>
          <w:rPr>
            <w:rStyle w:val="CharDefText"/>
          </w:rPr>
          <w:delText>re</w:delText>
        </w:r>
        <w:r>
          <w:rPr>
            <w:rStyle w:val="CharDefText"/>
          </w:rPr>
          <w:noBreakHyphen/>
          <w:delText>issue</w:delText>
        </w:r>
      </w:del>
      <w:ins w:id="278" w:author="Master Repository Process" w:date="2021-09-11T18:49:00Z">
        <w:r>
          <w:t>For the purposes of subregulation (1),</w:t>
        </w:r>
      </w:ins>
      <w:r>
        <w:t xml:space="preserve"> a </w:t>
      </w:r>
      <w:del w:id="279" w:author="Master Repository Process" w:date="2021-09-11T18:49:00Z">
        <w:r>
          <w:rPr>
            <w:rStyle w:val="CharDefText"/>
          </w:rPr>
          <w:delText>licence</w:delText>
        </w:r>
        <w:r>
          <w:delText xml:space="preserve"> means to issue</w:delText>
        </w:r>
      </w:del>
      <w:ins w:id="280" w:author="Master Repository Process" w:date="2021-09-11T18:49:00Z">
        <w:r>
          <w:t>restricted plumbing permit is</w:t>
        </w:r>
      </w:ins>
      <w:r>
        <w:t xml:space="preserve"> a </w:t>
      </w:r>
      <w:del w:id="281" w:author="Master Repository Process" w:date="2021-09-11T18:49:00Z">
        <w:r>
          <w:delText>licence to a person with the same licence</w:delText>
        </w:r>
      </w:del>
      <w:ins w:id="282" w:author="Master Repository Process" w:date="2021-09-11T18:49:00Z">
        <w:r>
          <w:t>type of permit, regardless of what plumbing work is specified</w:t>
        </w:r>
      </w:ins>
      <w:r>
        <w:t xml:space="preserve"> or </w:t>
      </w:r>
      <w:del w:id="283" w:author="Master Repository Process" w:date="2021-09-11T18:49:00Z">
        <w:r>
          <w:delText>authorisation number as previously held</w:delText>
        </w:r>
      </w:del>
      <w:ins w:id="284" w:author="Master Repository Process" w:date="2021-09-11T18:49:00Z">
        <w:r>
          <w:t>authorised</w:t>
        </w:r>
      </w:ins>
      <w:r>
        <w:t xml:space="preserve"> by the </w:t>
      </w:r>
      <w:del w:id="285" w:author="Master Repository Process" w:date="2021-09-11T18:49:00Z">
        <w:r>
          <w:delText>person</w:delText>
        </w:r>
      </w:del>
      <w:ins w:id="286" w:author="Master Repository Process" w:date="2021-09-11T18:49:00Z">
        <w:r>
          <w:t>permit</w:t>
        </w:r>
      </w:ins>
      <w:r>
        <w:t>.</w:t>
      </w:r>
    </w:p>
    <w:p>
      <w:pPr>
        <w:pStyle w:val="Footnotesection"/>
        <w:ind w:left="890" w:hanging="890"/>
      </w:pPr>
      <w:r>
        <w:tab/>
        <w:t>[Regulation 20A inserted in Gazette 28 Jun 2004 p. 2411</w:t>
      </w:r>
      <w:r>
        <w:noBreakHyphen/>
        <w:t>12</w:t>
      </w:r>
      <w:ins w:id="287" w:author="Master Repository Process" w:date="2021-09-11T18:49:00Z">
        <w:r>
          <w:t>; amended in Gazette 19 Dec 2014 p. 4835</w:t>
        </w:r>
        <w:r>
          <w:noBreakHyphen/>
          <w:t>6 and 4841</w:t>
        </w:r>
      </w:ins>
      <w:r>
        <w:t>.]</w:t>
      </w:r>
    </w:p>
    <w:p>
      <w:pPr>
        <w:pStyle w:val="Heading5"/>
        <w:spacing w:before="240"/>
      </w:pPr>
      <w:bookmarkStart w:id="288" w:name="_Toc407692303"/>
      <w:bookmarkStart w:id="289" w:name="_Toc407692468"/>
      <w:bookmarkStart w:id="290" w:name="_Toc417983428"/>
      <w:bookmarkStart w:id="291" w:name="_Toc524945704"/>
      <w:bookmarkStart w:id="292" w:name="_Toc524945865"/>
      <w:r>
        <w:rPr>
          <w:rStyle w:val="CharSectno"/>
        </w:rPr>
        <w:t>21</w:t>
      </w:r>
      <w:r>
        <w:t>.</w:t>
      </w:r>
      <w:r>
        <w:tab/>
        <w:t xml:space="preserve">Duration of licence </w:t>
      </w:r>
      <w:del w:id="293" w:author="Master Repository Process" w:date="2021-09-11T18:49:00Z">
        <w:r>
          <w:delText>and</w:delText>
        </w:r>
      </w:del>
      <w:ins w:id="294" w:author="Master Repository Process" w:date="2021-09-11T18:49:00Z">
        <w:r>
          <w:t>or</w:t>
        </w:r>
      </w:ins>
      <w:r>
        <w:t xml:space="preserve"> permit</w:t>
      </w:r>
      <w:bookmarkEnd w:id="288"/>
      <w:bookmarkEnd w:id="289"/>
      <w:bookmarkEnd w:id="290"/>
      <w:bookmarkEnd w:id="291"/>
      <w:bookmarkEnd w:id="292"/>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rPr>
          <w:ins w:id="295" w:author="Master Repository Process" w:date="2021-09-11T18:49:00Z"/>
        </w:rPr>
      </w:pPr>
      <w:r>
        <w:tab/>
        <w:t>(</w:t>
      </w:r>
      <w:del w:id="296" w:author="Master Repository Process" w:date="2021-09-11T18:49:00Z">
        <w:r>
          <w:delText>1a</w:delText>
        </w:r>
      </w:del>
      <w:ins w:id="297" w:author="Master Repository Process" w:date="2021-09-11T18:49:00Z">
        <w:r>
          <w:t>1A</w:t>
        </w:r>
      </w:ins>
      <w:r>
        <w:t>)</w:t>
      </w:r>
      <w:r>
        <w:tab/>
        <w:t>A licence that is issued on or after 1 June 2007 remains in force until the end of the period of</w:t>
      </w:r>
      <w:ins w:id="298" w:author="Master Repository Process" w:date="2021-09-11T18:49:00Z">
        <w:r>
          <w:t xml:space="preserve"> — </w:t>
        </w:r>
      </w:ins>
    </w:p>
    <w:p>
      <w:pPr>
        <w:pStyle w:val="Indenta"/>
        <w:rPr>
          <w:ins w:id="299" w:author="Master Repository Process" w:date="2021-09-11T18:49:00Z"/>
        </w:rPr>
      </w:pPr>
      <w:ins w:id="300" w:author="Master Repository Process" w:date="2021-09-11T18:49:00Z">
        <w:r>
          <w:tab/>
          <w:t>(a)</w:t>
        </w:r>
        <w:r>
          <w:tab/>
          <w:t>in the case of a provisional tradesperson’s licence or a provisional tradesperson’s licence (drainage plumbing), 12 months; or</w:t>
        </w:r>
      </w:ins>
    </w:p>
    <w:p>
      <w:pPr>
        <w:pStyle w:val="Indenta"/>
        <w:rPr>
          <w:ins w:id="301" w:author="Master Repository Process" w:date="2021-09-11T18:49:00Z"/>
        </w:rPr>
      </w:pPr>
      <w:ins w:id="302" w:author="Master Repository Process" w:date="2021-09-11T18:49:00Z">
        <w:r>
          <w:tab/>
          <w:t>(b)</w:t>
        </w:r>
        <w:r>
          <w:tab/>
          <w:t>in any other case,</w:t>
        </w:r>
      </w:ins>
      <w:r>
        <w:t xml:space="preserve"> 3 years</w:t>
      </w:r>
      <w:del w:id="303" w:author="Master Repository Process" w:date="2021-09-11T18:49:00Z">
        <w:r>
          <w:delText xml:space="preserve"> </w:delText>
        </w:r>
      </w:del>
      <w:ins w:id="304" w:author="Master Repository Process" w:date="2021-09-11T18:49:00Z">
        <w:r>
          <w:t>,</w:t>
        </w:r>
      </w:ins>
    </w:p>
    <w:p>
      <w:pPr>
        <w:pStyle w:val="Subsection"/>
      </w:pPr>
      <w:ins w:id="305" w:author="Master Repository Process" w:date="2021-09-11T18:49:00Z">
        <w:r>
          <w:tab/>
        </w:r>
        <w:r>
          <w:tab/>
        </w:r>
      </w:ins>
      <w:r>
        <w:t>beginning on the day on which it is issued.</w:t>
      </w:r>
    </w:p>
    <w:p>
      <w:pPr>
        <w:pStyle w:val="Subsection"/>
        <w:rPr>
          <w:ins w:id="306" w:author="Master Repository Process" w:date="2021-09-11T18:49:00Z"/>
        </w:rPr>
      </w:pPr>
      <w:r>
        <w:tab/>
        <w:t>(</w:t>
      </w:r>
      <w:del w:id="307" w:author="Master Repository Process" w:date="2021-09-11T18:49:00Z">
        <w:r>
          <w:delText>1b</w:delText>
        </w:r>
      </w:del>
      <w:ins w:id="308" w:author="Master Repository Process" w:date="2021-09-11T18:49:00Z">
        <w:r>
          <w:t>1B</w:t>
        </w:r>
      </w:ins>
      <w:r>
        <w:t>)</w:t>
      </w:r>
      <w:r>
        <w:tab/>
        <w:t>Except as provided in subregulation (1d), a renewed licence or permit remains in force until the end of</w:t>
      </w:r>
      <w:del w:id="309" w:author="Master Repository Process" w:date="2021-09-11T18:49:00Z">
        <w:r>
          <w:delText xml:space="preserve"> the period of 3 years </w:delText>
        </w:r>
      </w:del>
      <w:ins w:id="310" w:author="Master Repository Process" w:date="2021-09-11T18:49:00Z">
        <w:r>
          <w:t xml:space="preserve"> — </w:t>
        </w:r>
      </w:ins>
    </w:p>
    <w:p>
      <w:pPr>
        <w:pStyle w:val="Indenta"/>
        <w:rPr>
          <w:ins w:id="311" w:author="Master Repository Process" w:date="2021-09-11T18:49:00Z"/>
        </w:rPr>
      </w:pPr>
      <w:ins w:id="312" w:author="Master Repository Process" w:date="2021-09-11T18:49:00Z">
        <w:r>
          <w:tab/>
          <w:t>(a)</w:t>
        </w:r>
        <w:r>
          <w:tab/>
          <w:t>in the case of a provisional tradesperson’s licence or a provisional tradesperson’s licence (drainage plumbing), 12 months; or</w:t>
        </w:r>
      </w:ins>
    </w:p>
    <w:p>
      <w:pPr>
        <w:pStyle w:val="Indenta"/>
        <w:rPr>
          <w:ins w:id="313" w:author="Master Repository Process" w:date="2021-09-11T18:49:00Z"/>
        </w:rPr>
      </w:pPr>
      <w:ins w:id="314" w:author="Master Repository Process" w:date="2021-09-11T18:49:00Z">
        <w:r>
          <w:tab/>
          <w:t>(b)</w:t>
        </w:r>
        <w:r>
          <w:tab/>
          <w:t>in any other case, 3 years,</w:t>
        </w:r>
      </w:ins>
    </w:p>
    <w:p>
      <w:pPr>
        <w:pStyle w:val="Subsection"/>
      </w:pPr>
      <w:ins w:id="315" w:author="Master Repository Process" w:date="2021-09-11T18:49:00Z">
        <w:r>
          <w:tab/>
        </w:r>
        <w:r>
          <w:tab/>
        </w:r>
      </w:ins>
      <w:r>
        <w:t>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w:t>
      </w:r>
      <w:del w:id="316" w:author="Master Repository Process" w:date="2021-09-11T18:49:00Z">
        <w:r>
          <w:delText>5(</w:delText>
        </w:r>
      </w:del>
      <w:ins w:id="317" w:author="Master Repository Process" w:date="2021-09-11T18:49:00Z">
        <w:r>
          <w:t>7(2)(</w:t>
        </w:r>
      </w:ins>
      <w:r>
        <w:t>b) is in force.</w:t>
      </w:r>
    </w:p>
    <w:p>
      <w:pPr>
        <w:pStyle w:val="Subsection"/>
      </w:pPr>
      <w:r>
        <w:tab/>
        <w:t>(3)</w:t>
      </w:r>
      <w:r>
        <w:tab/>
        <w:t>Within 7 days of the day on which a permit holder’s licence, permit or authorisation referred to in Schedule 3 clause </w:t>
      </w:r>
      <w:del w:id="318" w:author="Master Repository Process" w:date="2021-09-11T18:49:00Z">
        <w:r>
          <w:delText>5(</w:delText>
        </w:r>
      </w:del>
      <w:ins w:id="319" w:author="Master Repository Process" w:date="2021-09-11T18:49:00Z">
        <w:r>
          <w:t>7(2)(</w:t>
        </w:r>
      </w:ins>
      <w:r>
        <w:t xml:space="preserve">b) ceases to be in force, the holder must — </w:t>
      </w:r>
    </w:p>
    <w:p>
      <w:pPr>
        <w:pStyle w:val="Indenta"/>
      </w:pPr>
      <w:r>
        <w:tab/>
        <w:t>(a)</w:t>
      </w:r>
      <w:r>
        <w:tab/>
        <w:t>give his or her permit and identification card to the Board; and</w:t>
      </w:r>
    </w:p>
    <w:p>
      <w:pPr>
        <w:pStyle w:val="Indenta"/>
        <w:keepNext/>
      </w:pPr>
      <w:r>
        <w:tab/>
        <w:t>(b)</w:t>
      </w:r>
      <w:r>
        <w:tab/>
        <w:t>where practicable, remove or obliterate all references to his or her permit in advertisements and business documents (as defined in regulations 25 and 25A respectively).</w:t>
      </w:r>
    </w:p>
    <w:p>
      <w:pPr>
        <w:pStyle w:val="Penstart"/>
        <w:keepNext/>
        <w:spacing w:before="120"/>
      </w:pPr>
      <w:r>
        <w:tab/>
        <w:t>Penalty applicable to subregulation (3): $2 000.</w:t>
      </w:r>
    </w:p>
    <w:p>
      <w:pPr>
        <w:pStyle w:val="Footnotesection"/>
      </w:pPr>
      <w:r>
        <w:tab/>
        <w:t>[Regulation 21 inserted in Gazette 7 Oct 2005 p. 4516</w:t>
      </w:r>
      <w:r>
        <w:noBreakHyphen/>
        <w:t>17; amended in Gazette 29 May 2007 p. </w:t>
      </w:r>
      <w:del w:id="320" w:author="Master Repository Process" w:date="2021-09-11T18:49:00Z">
        <w:r>
          <w:delText>2505</w:delText>
        </w:r>
      </w:del>
      <w:ins w:id="321" w:author="Master Repository Process" w:date="2021-09-11T18:49:00Z">
        <w:r>
          <w:t>2505; 19 Dec 2014 p. 4836 and 4841</w:t>
        </w:r>
      </w:ins>
      <w:r>
        <w:t>.]</w:t>
      </w:r>
    </w:p>
    <w:p>
      <w:pPr>
        <w:pStyle w:val="Heading5"/>
        <w:spacing w:before="240"/>
      </w:pPr>
      <w:bookmarkStart w:id="322" w:name="_Toc407692304"/>
      <w:bookmarkStart w:id="323" w:name="_Toc407692469"/>
      <w:bookmarkStart w:id="324" w:name="_Toc417983429"/>
      <w:bookmarkStart w:id="325" w:name="_Toc524945705"/>
      <w:bookmarkStart w:id="326" w:name="_Toc524945866"/>
      <w:r>
        <w:rPr>
          <w:rStyle w:val="CharSectno"/>
        </w:rPr>
        <w:t>21A</w:t>
      </w:r>
      <w:r>
        <w:t>.</w:t>
      </w:r>
      <w:r>
        <w:tab/>
        <w:t>Photograph of applicant etc., requirements for</w:t>
      </w:r>
      <w:bookmarkEnd w:id="322"/>
      <w:bookmarkEnd w:id="323"/>
      <w:bookmarkEnd w:id="324"/>
      <w:bookmarkEnd w:id="325"/>
      <w:bookmarkEnd w:id="326"/>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ind w:left="890" w:hanging="890"/>
      </w:pPr>
      <w:r>
        <w:tab/>
        <w:t>[Regulation 21A inserted in Gazette 28 Jun 2004 p. 2412; amended in Gazette 7 Oct 2005 p. 4517.]</w:t>
      </w:r>
    </w:p>
    <w:p>
      <w:pPr>
        <w:pStyle w:val="Heading5"/>
      </w:pPr>
      <w:bookmarkStart w:id="327" w:name="_Toc407692305"/>
      <w:bookmarkStart w:id="328" w:name="_Toc407692470"/>
      <w:bookmarkStart w:id="329" w:name="_Toc417983430"/>
      <w:bookmarkStart w:id="330" w:name="_Toc524945706"/>
      <w:bookmarkStart w:id="331" w:name="_Toc524945867"/>
      <w:r>
        <w:rPr>
          <w:rStyle w:val="CharSectno"/>
        </w:rPr>
        <w:t>22</w:t>
      </w:r>
      <w:r>
        <w:t>.</w:t>
      </w:r>
      <w:r>
        <w:tab/>
        <w:t>Duplicate licence or permit, issue of</w:t>
      </w:r>
      <w:bookmarkEnd w:id="327"/>
      <w:bookmarkEnd w:id="328"/>
      <w:bookmarkEnd w:id="329"/>
      <w:bookmarkEnd w:id="330"/>
      <w:bookmarkEnd w:id="331"/>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332" w:name="_Toc407692306"/>
      <w:bookmarkStart w:id="333" w:name="_Toc407692471"/>
      <w:bookmarkStart w:id="334" w:name="_Toc417983431"/>
      <w:bookmarkStart w:id="335" w:name="_Toc524945707"/>
      <w:bookmarkStart w:id="336" w:name="_Toc524945868"/>
      <w:r>
        <w:rPr>
          <w:rStyle w:val="CharSectno"/>
        </w:rPr>
        <w:t>23</w:t>
      </w:r>
      <w:r>
        <w:t>.</w:t>
      </w:r>
      <w:r>
        <w:tab/>
        <w:t>Licence and permit not to be used by others</w:t>
      </w:r>
      <w:bookmarkEnd w:id="332"/>
      <w:bookmarkEnd w:id="333"/>
      <w:bookmarkEnd w:id="334"/>
      <w:bookmarkEnd w:id="335"/>
      <w:bookmarkEnd w:id="336"/>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ind w:left="890" w:hanging="890"/>
      </w:pPr>
      <w:r>
        <w:tab/>
        <w:t>[Regulation 23 amended in Gazette 7 Oct 2005 p. 4518.]</w:t>
      </w:r>
    </w:p>
    <w:p>
      <w:pPr>
        <w:pStyle w:val="Heading5"/>
      </w:pPr>
      <w:bookmarkStart w:id="337" w:name="_Toc407692307"/>
      <w:bookmarkStart w:id="338" w:name="_Toc407692472"/>
      <w:bookmarkStart w:id="339" w:name="_Toc417983432"/>
      <w:bookmarkStart w:id="340" w:name="_Toc524945708"/>
      <w:bookmarkStart w:id="341" w:name="_Toc524945869"/>
      <w:r>
        <w:rPr>
          <w:rStyle w:val="CharSectno"/>
        </w:rPr>
        <w:t>24</w:t>
      </w:r>
      <w:r>
        <w:t>.</w:t>
      </w:r>
      <w:r>
        <w:tab/>
        <w:t>Licensed plumbing contractor’s licence to be displayed</w:t>
      </w:r>
      <w:bookmarkEnd w:id="337"/>
      <w:bookmarkEnd w:id="338"/>
      <w:bookmarkEnd w:id="339"/>
      <w:bookmarkEnd w:id="340"/>
      <w:bookmarkEnd w:id="341"/>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42" w:name="_Toc407692308"/>
      <w:bookmarkStart w:id="343" w:name="_Toc407692473"/>
      <w:bookmarkStart w:id="344" w:name="_Toc417983433"/>
      <w:bookmarkStart w:id="345" w:name="_Toc524945709"/>
      <w:bookmarkStart w:id="346" w:name="_Toc524945870"/>
      <w:r>
        <w:rPr>
          <w:rStyle w:val="CharSectno"/>
        </w:rPr>
        <w:t>24A</w:t>
      </w:r>
      <w:r>
        <w:t>.</w:t>
      </w:r>
      <w:r>
        <w:tab/>
        <w:t>Identification card, duty of holder to produce</w:t>
      </w:r>
      <w:bookmarkEnd w:id="342"/>
      <w:bookmarkEnd w:id="343"/>
      <w:bookmarkEnd w:id="344"/>
      <w:bookmarkEnd w:id="345"/>
      <w:bookmarkEnd w:id="346"/>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180"/>
      </w:pPr>
      <w:bookmarkStart w:id="347" w:name="_Toc407692309"/>
      <w:bookmarkStart w:id="348" w:name="_Toc407692474"/>
      <w:bookmarkStart w:id="349" w:name="_Toc417983434"/>
      <w:bookmarkStart w:id="350" w:name="_Toc524945710"/>
      <w:bookmarkStart w:id="351" w:name="_Toc524945871"/>
      <w:r>
        <w:rPr>
          <w:rStyle w:val="CharSectno"/>
        </w:rPr>
        <w:t>25</w:t>
      </w:r>
      <w:r>
        <w:t>.</w:t>
      </w:r>
      <w:r>
        <w:tab/>
        <w:t>Licence or permit number to appear in advertising</w:t>
      </w:r>
      <w:bookmarkEnd w:id="347"/>
      <w:bookmarkEnd w:id="348"/>
      <w:bookmarkEnd w:id="349"/>
      <w:bookmarkEnd w:id="350"/>
      <w:bookmarkEnd w:id="351"/>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180"/>
      </w:pPr>
      <w:bookmarkStart w:id="352" w:name="_Toc407692310"/>
      <w:bookmarkStart w:id="353" w:name="_Toc407692475"/>
      <w:bookmarkStart w:id="354" w:name="_Toc417983435"/>
      <w:bookmarkStart w:id="355" w:name="_Toc524945711"/>
      <w:bookmarkStart w:id="356" w:name="_Toc524945872"/>
      <w:r>
        <w:rPr>
          <w:rStyle w:val="CharSectno"/>
        </w:rPr>
        <w:t>25A</w:t>
      </w:r>
      <w:r>
        <w:t>.</w:t>
      </w:r>
      <w:r>
        <w:tab/>
        <w:t>Licence or permit number to appear on business documents</w:t>
      </w:r>
      <w:bookmarkEnd w:id="352"/>
      <w:bookmarkEnd w:id="353"/>
      <w:bookmarkEnd w:id="354"/>
      <w:bookmarkEnd w:id="355"/>
      <w:bookmarkEnd w:id="356"/>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57" w:name="_Toc407692311"/>
      <w:bookmarkStart w:id="358" w:name="_Toc407692476"/>
      <w:bookmarkStart w:id="359" w:name="_Toc417983436"/>
      <w:bookmarkStart w:id="360" w:name="_Toc524945712"/>
      <w:bookmarkStart w:id="361" w:name="_Toc524945873"/>
      <w:r>
        <w:rPr>
          <w:rStyle w:val="CharSectno"/>
        </w:rPr>
        <w:t>25B</w:t>
      </w:r>
      <w:r>
        <w:t>.</w:t>
      </w:r>
      <w:r>
        <w:tab/>
        <w:t>Records to be kept of work carried out</w:t>
      </w:r>
      <w:bookmarkEnd w:id="357"/>
      <w:bookmarkEnd w:id="358"/>
      <w:bookmarkEnd w:id="359"/>
      <w:bookmarkEnd w:id="360"/>
      <w:bookmarkEnd w:id="361"/>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ind w:left="890" w:hanging="890"/>
      </w:pPr>
      <w:r>
        <w:tab/>
        <w:t>[Regulation 25B inserted in Gazette 12 Sep 2003 p. 4079; amended in Gazette 28 Jun 2004 p. 2413 and p. 2457.]</w:t>
      </w:r>
    </w:p>
    <w:p>
      <w:pPr>
        <w:pStyle w:val="Heading5"/>
        <w:keepNext w:val="0"/>
        <w:keepLines w:val="0"/>
        <w:spacing w:before="180"/>
      </w:pPr>
      <w:bookmarkStart w:id="362" w:name="_Toc407692312"/>
      <w:bookmarkStart w:id="363" w:name="_Toc407692477"/>
      <w:bookmarkStart w:id="364" w:name="_Toc417983437"/>
      <w:bookmarkStart w:id="365" w:name="_Toc524945713"/>
      <w:bookmarkStart w:id="366" w:name="_Toc524945874"/>
      <w:r>
        <w:rPr>
          <w:rStyle w:val="CharSectno"/>
        </w:rPr>
        <w:t>26</w:t>
      </w:r>
      <w:r>
        <w:t>.</w:t>
      </w:r>
      <w:r>
        <w:tab/>
        <w:t>Licence and permit not transferable</w:t>
      </w:r>
      <w:bookmarkEnd w:id="362"/>
      <w:bookmarkEnd w:id="363"/>
      <w:bookmarkEnd w:id="364"/>
      <w:bookmarkEnd w:id="365"/>
      <w:bookmarkEnd w:id="366"/>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367" w:name="_Toc407692313"/>
      <w:bookmarkStart w:id="368" w:name="_Toc407692478"/>
      <w:bookmarkStart w:id="369" w:name="_Toc417983438"/>
      <w:bookmarkStart w:id="370" w:name="_Toc524945714"/>
      <w:bookmarkStart w:id="371" w:name="_Toc524945875"/>
      <w:r>
        <w:rPr>
          <w:rStyle w:val="CharSectno"/>
        </w:rPr>
        <w:t>26A</w:t>
      </w:r>
      <w:r>
        <w:t>.</w:t>
      </w:r>
      <w:r>
        <w:tab/>
        <w:t>Licence and permit, surrender of</w:t>
      </w:r>
      <w:bookmarkEnd w:id="367"/>
      <w:bookmarkEnd w:id="368"/>
      <w:bookmarkEnd w:id="369"/>
      <w:bookmarkEnd w:id="370"/>
      <w:bookmarkEnd w:id="371"/>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372" w:name="_Toc524945715"/>
      <w:bookmarkStart w:id="373" w:name="_Toc524945876"/>
      <w:bookmarkStart w:id="374" w:name="_Toc407692314"/>
      <w:bookmarkStart w:id="375" w:name="_Toc407692479"/>
      <w:bookmarkStart w:id="376" w:name="_Toc417983439"/>
      <w:r>
        <w:rPr>
          <w:rStyle w:val="CharSectno"/>
        </w:rPr>
        <w:t>26B</w:t>
      </w:r>
      <w:r>
        <w:t>.</w:t>
      </w:r>
      <w:r>
        <w:tab/>
      </w:r>
      <w:del w:id="377" w:author="Master Repository Process" w:date="2021-09-11T18:49:00Z">
        <w:r>
          <w:delText>Fees, refund</w:delText>
        </w:r>
      </w:del>
      <w:ins w:id="378" w:author="Master Repository Process" w:date="2021-09-11T18:49:00Z">
        <w:r>
          <w:t>Refund</w:t>
        </w:r>
      </w:ins>
      <w:r>
        <w:t xml:space="preserve"> of</w:t>
      </w:r>
      <w:bookmarkEnd w:id="372"/>
      <w:bookmarkEnd w:id="373"/>
      <w:ins w:id="379" w:author="Master Repository Process" w:date="2021-09-11T18:49:00Z">
        <w:r>
          <w:t xml:space="preserve"> fees</w:t>
        </w:r>
      </w:ins>
      <w:bookmarkEnd w:id="374"/>
      <w:bookmarkEnd w:id="375"/>
      <w:bookmarkEnd w:id="376"/>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rPr>
          <w:ins w:id="380" w:author="Master Repository Process" w:date="2021-09-11T18:49:00Z"/>
        </w:rPr>
      </w:pPr>
      <w:ins w:id="381" w:author="Master Repository Process" w:date="2021-09-11T18:49:00Z">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ins>
    </w:p>
    <w:p>
      <w:pPr>
        <w:pStyle w:val="Subsection"/>
        <w:spacing w:before="200"/>
        <w:rPr>
          <w:ins w:id="382" w:author="Master Repository Process" w:date="2021-09-11T18:49:00Z"/>
        </w:rPr>
      </w:pPr>
      <w:ins w:id="383" w:author="Master Repository Process" w:date="2021-09-11T18:49:00Z">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ins>
    </w:p>
    <w:p>
      <w:pPr>
        <w:pStyle w:val="Footnotesection"/>
        <w:spacing w:before="100"/>
        <w:ind w:left="890" w:hanging="890"/>
      </w:pPr>
      <w:r>
        <w:tab/>
        <w:t>[Regulation 26B inserted in Gazette 29 May 2007 p. </w:t>
      </w:r>
      <w:del w:id="384" w:author="Master Repository Process" w:date="2021-09-11T18:49:00Z">
        <w:r>
          <w:delText>2506</w:delText>
        </w:r>
      </w:del>
      <w:ins w:id="385" w:author="Master Repository Process" w:date="2021-09-11T18:49:00Z">
        <w:r>
          <w:t>2506; amended in Gazette 19 Dec 2014 p. 4836</w:t>
        </w:r>
        <w:r>
          <w:noBreakHyphen/>
          <w:t>7 and 4841</w:t>
        </w:r>
      </w:ins>
      <w:r>
        <w:t>.]</w:t>
      </w:r>
    </w:p>
    <w:p>
      <w:pPr>
        <w:pStyle w:val="Heading2"/>
      </w:pPr>
      <w:bookmarkStart w:id="386" w:name="_Toc407692315"/>
      <w:bookmarkStart w:id="387" w:name="_Toc407692480"/>
      <w:bookmarkStart w:id="388" w:name="_Toc417983276"/>
      <w:bookmarkStart w:id="389" w:name="_Toc417983440"/>
      <w:bookmarkStart w:id="390" w:name="_Toc524945716"/>
      <w:bookmarkStart w:id="391" w:name="_Toc524945877"/>
      <w:r>
        <w:rPr>
          <w:rStyle w:val="CharPartNo"/>
        </w:rPr>
        <w:t>Part 4</w:t>
      </w:r>
      <w:r>
        <w:rPr>
          <w:rStyle w:val="CharDivNo"/>
        </w:rPr>
        <w:t xml:space="preserve"> </w:t>
      </w:r>
      <w:r>
        <w:t>—</w:t>
      </w:r>
      <w:r>
        <w:rPr>
          <w:rStyle w:val="CharDivText"/>
        </w:rPr>
        <w:t xml:space="preserve"> </w:t>
      </w:r>
      <w:r>
        <w:rPr>
          <w:rStyle w:val="CharPartText"/>
        </w:rPr>
        <w:t>Disciplinary proceedings</w:t>
      </w:r>
      <w:bookmarkEnd w:id="386"/>
      <w:bookmarkEnd w:id="387"/>
      <w:bookmarkEnd w:id="388"/>
      <w:bookmarkEnd w:id="389"/>
      <w:bookmarkEnd w:id="390"/>
      <w:bookmarkEnd w:id="391"/>
    </w:p>
    <w:p>
      <w:pPr>
        <w:pStyle w:val="Heading5"/>
        <w:spacing w:before="240"/>
      </w:pPr>
      <w:bookmarkStart w:id="392" w:name="_Toc407692316"/>
      <w:bookmarkStart w:id="393" w:name="_Toc407692481"/>
      <w:bookmarkStart w:id="394" w:name="_Toc417983441"/>
      <w:bookmarkStart w:id="395" w:name="_Toc524945717"/>
      <w:bookmarkStart w:id="396" w:name="_Toc524945878"/>
      <w:r>
        <w:rPr>
          <w:rStyle w:val="CharSectno"/>
        </w:rPr>
        <w:t>27</w:t>
      </w:r>
      <w:r>
        <w:t>.</w:t>
      </w:r>
      <w:r>
        <w:tab/>
        <w:t>Disciplinary matters defined</w:t>
      </w:r>
      <w:bookmarkEnd w:id="392"/>
      <w:bookmarkEnd w:id="393"/>
      <w:bookmarkEnd w:id="394"/>
      <w:bookmarkEnd w:id="395"/>
      <w:bookmarkEnd w:id="396"/>
    </w:p>
    <w:p>
      <w:pPr>
        <w:pStyle w:val="Subsection"/>
        <w:spacing w:before="180"/>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spacing w:before="100"/>
      </w:pPr>
      <w:r>
        <w:tab/>
        <w:t>(d)</w:t>
      </w:r>
      <w:r>
        <w:tab/>
        <w:t>the licensee or permit holder has contravened or failed to comply with a term or condition of his or her licence or permit;</w:t>
      </w:r>
    </w:p>
    <w:p>
      <w:pPr>
        <w:pStyle w:val="Indenta"/>
        <w:spacing w:before="100"/>
      </w:pPr>
      <w:r>
        <w:tab/>
        <w:t>(e)</w:t>
      </w:r>
      <w:r>
        <w:tab/>
        <w:t>the licensee or permit holder has contravened or failed to comply with —</w:t>
      </w:r>
    </w:p>
    <w:p>
      <w:pPr>
        <w:pStyle w:val="Indenti"/>
        <w:spacing w:before="100"/>
      </w:pPr>
      <w:r>
        <w:tab/>
        <w:t>(i)</w:t>
      </w:r>
      <w:r>
        <w:tab/>
        <w:t>any of the requirements referred to in by</w:t>
      </w:r>
      <w:r>
        <w:noBreakHyphen/>
        <w:t xml:space="preserve">law 7.1 or 16.1 of the </w:t>
      </w:r>
      <w:r>
        <w:rPr>
          <w:i/>
        </w:rPr>
        <w:t>Metropolitan Water Supply, Sewerage and Drainage By</w:t>
      </w:r>
      <w:r>
        <w:rPr>
          <w:i/>
        </w:rPr>
        <w:noBreakHyphen/>
        <w:t>laws 1981</w:t>
      </w:r>
      <w:r>
        <w:rPr>
          <w:vertAlign w:val="superscript"/>
        </w:rPr>
        <w:t> 5</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w:t>
      </w:r>
      <w:r>
        <w:tab/>
        <w:t>by</w:t>
      </w:r>
      <w:r>
        <w:noBreakHyphen/>
        <w:t xml:space="preserve">law 7.2, 7.3 or 16.2 of the </w:t>
      </w:r>
      <w:r>
        <w:rPr>
          <w:i/>
        </w:rPr>
        <w:t>Metropolitan Water Supply, Sewerage and Drainage By</w:t>
      </w:r>
      <w:r>
        <w:rPr>
          <w:i/>
        </w:rPr>
        <w:noBreakHyphen/>
        <w:t>laws 1981</w:t>
      </w:r>
      <w:r>
        <w:rPr>
          <w:vertAlign w:val="superscript"/>
        </w:rPr>
        <w:t> 5</w:t>
      </w:r>
      <w:r>
        <w:rPr>
          <w:i/>
        </w:rPr>
        <w:t xml:space="preserve">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(iii)</w:t>
      </w:r>
      <w:r>
        <w:tab/>
        <w:t>by</w:t>
      </w:r>
      <w:r>
        <w:noBreakHyphen/>
        <w:t xml:space="preserve">law 58(3) or 58(4) of the </w:t>
      </w:r>
      <w:r>
        <w:rPr>
          <w:i/>
        </w:rPr>
        <w:t>Country Areas Water Supply By</w:t>
      </w:r>
      <w:r>
        <w:rPr>
          <w:i/>
        </w:rPr>
        <w:noBreakHyphen/>
        <w:t>laws</w:t>
      </w:r>
      <w:r>
        <w:rPr>
          <w:i/>
          <w:iCs/>
        </w:rPr>
        <w:t> 1957</w:t>
      </w:r>
      <w:r>
        <w:rPr>
          <w:vertAlign w:val="superscript"/>
        </w:rPr>
        <w:t> 6</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rPr>
          <w:iCs/>
          <w:vertAlign w:val="superscript"/>
        </w:rPr>
        <w:t> 4</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vertAlign w:val="superscript"/>
        </w:rPr>
        <w:t> 7</w:t>
      </w:r>
      <w:r>
        <w:t xml:space="preserve"> or section 17 of the </w:t>
      </w:r>
      <w:r>
        <w:rPr>
          <w:i/>
        </w:rPr>
        <w:t>Home Building Contracts Act 1991</w:t>
      </w:r>
      <w:r>
        <w:t xml:space="preserve"> in respect of plumbing work carried out by the licensee;</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del w:id="397" w:author="Master Repository Process" w:date="2021-09-11T18:49:00Z">
        <w:r>
          <w:delText>.</w:delText>
        </w:r>
      </w:del>
      <w:ins w:id="398" w:author="Master Repository Process" w:date="2021-09-11T18:49:00Z">
        <w:r>
          <w:t>;</w:t>
        </w:r>
      </w:ins>
    </w:p>
    <w:p>
      <w:pPr>
        <w:pStyle w:val="Indenta"/>
        <w:rPr>
          <w:ins w:id="399" w:author="Master Repository Process" w:date="2021-09-11T18:49:00Z"/>
        </w:rPr>
      </w:pPr>
      <w:ins w:id="400" w:author="Master Repository Process" w:date="2021-09-11T18:49:00Z">
        <w:r>
          <w:tab/>
          <w:t>(j)</w:t>
        </w:r>
        <w:r>
          <w:tab/>
          <w:t xml:space="preserve">the licensee, being the holder of a provisional tradesperson’s licence, has carried out plumbing work while not under the supervision of a licensed plumbing contractor or the holder of — </w:t>
        </w:r>
      </w:ins>
    </w:p>
    <w:p>
      <w:pPr>
        <w:pStyle w:val="Indenti"/>
        <w:rPr>
          <w:ins w:id="401" w:author="Master Repository Process" w:date="2021-09-11T18:49:00Z"/>
        </w:rPr>
      </w:pPr>
      <w:ins w:id="402" w:author="Master Repository Process" w:date="2021-09-11T18:49:00Z">
        <w:r>
          <w:tab/>
          <w:t>(i)</w:t>
        </w:r>
        <w:r>
          <w:tab/>
          <w:t xml:space="preserve">in any case, a tradesperson’s licence; or </w:t>
        </w:r>
      </w:ins>
    </w:p>
    <w:p>
      <w:pPr>
        <w:pStyle w:val="Indenti"/>
        <w:rPr>
          <w:ins w:id="403" w:author="Master Repository Process" w:date="2021-09-11T18:49:00Z"/>
        </w:rPr>
      </w:pPr>
      <w:ins w:id="404" w:author="Master Repository Process" w:date="2021-09-11T18:49:00Z">
        <w:r>
          <w:tab/>
          <w:t>(ii)</w:t>
        </w:r>
        <w:r>
          <w:tab/>
          <w:t>in the case of drainage plumbing work, a tradesperson’s licence (drainage plumbing),</w:t>
        </w:r>
      </w:ins>
    </w:p>
    <w:p>
      <w:pPr>
        <w:pStyle w:val="Indenta"/>
        <w:rPr>
          <w:ins w:id="405" w:author="Master Repository Process" w:date="2021-09-11T18:49:00Z"/>
        </w:rPr>
      </w:pPr>
      <w:ins w:id="406" w:author="Master Repository Process" w:date="2021-09-11T18:49:00Z">
        <w:r>
          <w:tab/>
        </w:r>
        <w:r>
          <w:tab/>
          <w:t>working under the general direction and control of a licensed plumbing contractor;</w:t>
        </w:r>
      </w:ins>
    </w:p>
    <w:p>
      <w:pPr>
        <w:pStyle w:val="Indenta"/>
        <w:rPr>
          <w:ins w:id="407" w:author="Master Repository Process" w:date="2021-09-11T18:49:00Z"/>
        </w:rPr>
      </w:pPr>
      <w:ins w:id="408" w:author="Master Repository Process" w:date="2021-09-11T18:49:00Z">
        <w:r>
          <w:tab/>
          <w:t>(k)</w:t>
        </w:r>
        <w:r>
          <w:tab/>
          <w:t xml:space="preserve">the licensee, being the holder of a provisional tradesperson’s licence (drainage plumbing), has carried out drainage plumbing work while not under the supervision of a licensed plumbing contractor or the holder of — </w:t>
        </w:r>
      </w:ins>
    </w:p>
    <w:p>
      <w:pPr>
        <w:pStyle w:val="Indenti"/>
        <w:rPr>
          <w:ins w:id="409" w:author="Master Repository Process" w:date="2021-09-11T18:49:00Z"/>
        </w:rPr>
      </w:pPr>
      <w:ins w:id="410" w:author="Master Repository Process" w:date="2021-09-11T18:49:00Z">
        <w:r>
          <w:tab/>
          <w:t>(i)</w:t>
        </w:r>
        <w:r>
          <w:tab/>
          <w:t>a tradesperson’s licence; or</w:t>
        </w:r>
      </w:ins>
    </w:p>
    <w:p>
      <w:pPr>
        <w:pStyle w:val="Indenti"/>
        <w:rPr>
          <w:ins w:id="411" w:author="Master Repository Process" w:date="2021-09-11T18:49:00Z"/>
        </w:rPr>
      </w:pPr>
      <w:ins w:id="412" w:author="Master Repository Process" w:date="2021-09-11T18:49:00Z">
        <w:r>
          <w:tab/>
          <w:t>(ii)</w:t>
        </w:r>
        <w:r>
          <w:tab/>
          <w:t xml:space="preserve">a tradesperson’s licence (drainage plumbing), </w:t>
        </w:r>
      </w:ins>
    </w:p>
    <w:p>
      <w:pPr>
        <w:pStyle w:val="Indenta"/>
        <w:rPr>
          <w:ins w:id="413" w:author="Master Repository Process" w:date="2021-09-11T18:49:00Z"/>
        </w:rPr>
      </w:pPr>
      <w:ins w:id="414" w:author="Master Repository Process" w:date="2021-09-11T18:49:00Z">
        <w:r>
          <w:tab/>
        </w:r>
        <w:r>
          <w:tab/>
          <w:t>working under the general direction and control of a licensed plumbing contractor.</w:t>
        </w:r>
      </w:ins>
    </w:p>
    <w:p>
      <w:pPr>
        <w:pStyle w:val="Footnotesection"/>
        <w:ind w:left="890" w:hanging="890"/>
      </w:pPr>
      <w:r>
        <w:tab/>
        <w:t>[Regulation 27 amended in Gazette 12 Sep 2003 p. 4079</w:t>
      </w:r>
      <w:r>
        <w:noBreakHyphen/>
        <w:t>80; 28 Jun 2004 p. 2413</w:t>
      </w:r>
      <w:r>
        <w:noBreakHyphen/>
        <w:t>15 and p. 2457; 7 Oct 2005 p. 4519</w:t>
      </w:r>
      <w:r>
        <w:noBreakHyphen/>
        <w:t>20</w:t>
      </w:r>
      <w:ins w:id="415" w:author="Master Repository Process" w:date="2021-09-11T18:49:00Z">
        <w:r>
          <w:t>; 19 Dec 2014 p. 4837</w:t>
        </w:r>
      </w:ins>
      <w:r>
        <w:t>.]</w:t>
      </w:r>
    </w:p>
    <w:p>
      <w:pPr>
        <w:pStyle w:val="Heading5"/>
        <w:keepNext w:val="0"/>
        <w:keepLines w:val="0"/>
        <w:pageBreakBefore/>
        <w:spacing w:before="0"/>
      </w:pPr>
      <w:bookmarkStart w:id="416" w:name="_Toc407692317"/>
      <w:bookmarkStart w:id="417" w:name="_Toc407692482"/>
      <w:bookmarkStart w:id="418" w:name="_Toc417983442"/>
      <w:bookmarkStart w:id="419" w:name="_Toc524945718"/>
      <w:bookmarkStart w:id="420" w:name="_Toc524945879"/>
      <w:r>
        <w:rPr>
          <w:rStyle w:val="CharSectno"/>
        </w:rPr>
        <w:t>28</w:t>
      </w:r>
      <w:r>
        <w:t>.</w:t>
      </w:r>
      <w:r>
        <w:tab/>
        <w:t>Complaint to Board about disciplinary matter, who may make</w:t>
      </w:r>
      <w:bookmarkEnd w:id="416"/>
      <w:bookmarkEnd w:id="417"/>
      <w:bookmarkEnd w:id="418"/>
      <w:bookmarkEnd w:id="419"/>
      <w:bookmarkEnd w:id="420"/>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421" w:name="_Toc407692318"/>
      <w:bookmarkStart w:id="422" w:name="_Toc407692483"/>
      <w:bookmarkStart w:id="423" w:name="_Toc417983443"/>
      <w:bookmarkStart w:id="424" w:name="_Toc524945719"/>
      <w:bookmarkStart w:id="425" w:name="_Toc524945880"/>
      <w:r>
        <w:rPr>
          <w:rStyle w:val="CharSectno"/>
        </w:rPr>
        <w:t>29</w:t>
      </w:r>
      <w:r>
        <w:t>.</w:t>
      </w:r>
      <w:r>
        <w:tab/>
        <w:t>Complaints, Board’s powers in respect of</w:t>
      </w:r>
      <w:bookmarkEnd w:id="421"/>
      <w:bookmarkEnd w:id="422"/>
      <w:bookmarkEnd w:id="423"/>
      <w:bookmarkEnd w:id="424"/>
      <w:bookmarkEnd w:id="425"/>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r>
        <w:tab/>
        <w:t>[Regulation 29 amended in Gazette 30 Dec 2004 p. 6929.]</w:t>
      </w:r>
    </w:p>
    <w:p>
      <w:pPr>
        <w:pStyle w:val="Ednotesection"/>
      </w:pPr>
      <w:r>
        <w:t>[</w:t>
      </w:r>
      <w:r>
        <w:rPr>
          <w:b/>
          <w:bCs/>
        </w:rPr>
        <w:t>30</w:t>
      </w:r>
      <w:r>
        <w:rPr>
          <w:b/>
          <w:bCs/>
        </w:rPr>
        <w:noBreakHyphen/>
        <w:t>33.</w:t>
      </w:r>
      <w:r>
        <w:tab/>
        <w:t>Deleted in Gazette 30 Dec 2004 p. 6929.]</w:t>
      </w:r>
    </w:p>
    <w:p>
      <w:pPr>
        <w:pStyle w:val="Heading5"/>
      </w:pPr>
      <w:bookmarkStart w:id="426" w:name="_Toc407692319"/>
      <w:bookmarkStart w:id="427" w:name="_Toc407692484"/>
      <w:bookmarkStart w:id="428" w:name="_Toc417983444"/>
      <w:bookmarkStart w:id="429" w:name="_Toc524945720"/>
      <w:bookmarkStart w:id="430" w:name="_Toc524945881"/>
      <w:r>
        <w:rPr>
          <w:rStyle w:val="CharSectno"/>
        </w:rPr>
        <w:t>34</w:t>
      </w:r>
      <w:r>
        <w:t>.</w:t>
      </w:r>
      <w:r>
        <w:tab/>
        <w:t>SAT’s powers on allegation of disciplinary matter</w:t>
      </w:r>
      <w:bookmarkEnd w:id="426"/>
      <w:bookmarkEnd w:id="427"/>
      <w:bookmarkEnd w:id="428"/>
      <w:bookmarkEnd w:id="429"/>
      <w:bookmarkEnd w:id="430"/>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r>
        <w:t>[</w:t>
      </w:r>
      <w:r>
        <w:rPr>
          <w:b/>
          <w:bCs/>
        </w:rPr>
        <w:t>35</w:t>
      </w:r>
      <w:r>
        <w:rPr>
          <w:b/>
          <w:bCs/>
        </w:rPr>
        <w:noBreakHyphen/>
        <w:t>40.</w:t>
      </w:r>
      <w:r>
        <w:tab/>
        <w:t>Deleted in Gazette 30 Dec 2004 p. 6929.]</w:t>
      </w:r>
    </w:p>
    <w:p>
      <w:pPr>
        <w:pStyle w:val="Heading2"/>
      </w:pPr>
      <w:bookmarkStart w:id="431" w:name="_Toc407692320"/>
      <w:bookmarkStart w:id="432" w:name="_Toc407692485"/>
      <w:bookmarkStart w:id="433" w:name="_Toc417983281"/>
      <w:bookmarkStart w:id="434" w:name="_Toc417983445"/>
      <w:bookmarkStart w:id="435" w:name="_Toc524945721"/>
      <w:bookmarkStart w:id="436" w:name="_Toc524945882"/>
      <w:r>
        <w:rPr>
          <w:rStyle w:val="CharPartNo"/>
        </w:rPr>
        <w:t>Part 5</w:t>
      </w:r>
      <w:r>
        <w:rPr>
          <w:b w:val="0"/>
        </w:rPr>
        <w:t> </w:t>
      </w:r>
      <w:r>
        <w:t>—</w:t>
      </w:r>
      <w:r>
        <w:rPr>
          <w:b w:val="0"/>
        </w:rPr>
        <w:t> </w:t>
      </w:r>
      <w:r>
        <w:rPr>
          <w:rStyle w:val="CharPartText"/>
        </w:rPr>
        <w:t>Notification and certification of plumbing work</w:t>
      </w:r>
      <w:bookmarkEnd w:id="431"/>
      <w:bookmarkEnd w:id="432"/>
      <w:bookmarkEnd w:id="433"/>
      <w:bookmarkEnd w:id="434"/>
      <w:bookmarkEnd w:id="435"/>
      <w:bookmarkEnd w:id="436"/>
    </w:p>
    <w:p>
      <w:pPr>
        <w:pStyle w:val="Footnoteheading"/>
        <w:tabs>
          <w:tab w:val="left" w:pos="840"/>
        </w:tabs>
      </w:pPr>
      <w:r>
        <w:tab/>
        <w:t>[Heading inserted in Gazette 28 Jun 2004 p. 2416.]</w:t>
      </w:r>
    </w:p>
    <w:p>
      <w:pPr>
        <w:pStyle w:val="Heading3"/>
      </w:pPr>
      <w:bookmarkStart w:id="437" w:name="_Toc407692321"/>
      <w:bookmarkStart w:id="438" w:name="_Toc407692486"/>
      <w:bookmarkStart w:id="439" w:name="_Toc417983282"/>
      <w:bookmarkStart w:id="440" w:name="_Toc417983446"/>
      <w:bookmarkStart w:id="441" w:name="_Toc524945722"/>
      <w:bookmarkStart w:id="442" w:name="_Toc524945883"/>
      <w:r>
        <w:rPr>
          <w:rStyle w:val="CharDivNo"/>
        </w:rPr>
        <w:t>Division 1</w:t>
      </w:r>
      <w:r>
        <w:t> — </w:t>
      </w:r>
      <w:r>
        <w:rPr>
          <w:rStyle w:val="CharDivText"/>
        </w:rPr>
        <w:t>Major plumbing work</w:t>
      </w:r>
      <w:bookmarkEnd w:id="437"/>
      <w:bookmarkEnd w:id="438"/>
      <w:bookmarkEnd w:id="439"/>
      <w:bookmarkEnd w:id="440"/>
      <w:bookmarkEnd w:id="441"/>
      <w:bookmarkEnd w:id="442"/>
    </w:p>
    <w:p>
      <w:pPr>
        <w:pStyle w:val="Footnoteheading"/>
        <w:tabs>
          <w:tab w:val="left" w:pos="840"/>
        </w:tabs>
      </w:pPr>
      <w:r>
        <w:tab/>
        <w:t>[Heading inserted in Gazette 28 Jun 2004 p. 2416.]</w:t>
      </w:r>
    </w:p>
    <w:p>
      <w:pPr>
        <w:pStyle w:val="Heading5"/>
      </w:pPr>
      <w:bookmarkStart w:id="443" w:name="_Toc407692322"/>
      <w:bookmarkStart w:id="444" w:name="_Toc407692487"/>
      <w:bookmarkStart w:id="445" w:name="_Toc417983447"/>
      <w:bookmarkStart w:id="446" w:name="_Toc524945723"/>
      <w:bookmarkStart w:id="447" w:name="_Toc524945884"/>
      <w:r>
        <w:rPr>
          <w:rStyle w:val="CharSectno"/>
        </w:rPr>
        <w:t>41</w:t>
      </w:r>
      <w:r>
        <w:t>.</w:t>
      </w:r>
      <w:r>
        <w:tab/>
        <w:t>Notice of intention to commence major plumbing work to be given to Board</w:t>
      </w:r>
      <w:bookmarkEnd w:id="443"/>
      <w:bookmarkEnd w:id="444"/>
      <w:bookmarkEnd w:id="445"/>
      <w:bookmarkEnd w:id="446"/>
      <w:bookmarkEnd w:id="447"/>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w:t>
      </w:r>
    </w:p>
    <w:p>
      <w:pPr>
        <w:pStyle w:val="Heading5"/>
      </w:pPr>
      <w:bookmarkStart w:id="448" w:name="_Toc407692323"/>
      <w:bookmarkStart w:id="449" w:name="_Toc407692488"/>
      <w:bookmarkStart w:id="450" w:name="_Toc417983448"/>
      <w:bookmarkStart w:id="451" w:name="_Toc524945724"/>
      <w:bookmarkStart w:id="452" w:name="_Toc524945885"/>
      <w:r>
        <w:rPr>
          <w:rStyle w:val="CharSectno"/>
        </w:rPr>
        <w:t>42</w:t>
      </w:r>
      <w:r>
        <w:t>.</w:t>
      </w:r>
      <w:r>
        <w:tab/>
        <w:t>Certificate of compliance for major plumbing work</w:t>
      </w:r>
      <w:bookmarkEnd w:id="448"/>
      <w:bookmarkEnd w:id="449"/>
      <w:bookmarkEnd w:id="450"/>
      <w:bookmarkEnd w:id="451"/>
      <w:bookmarkEnd w:id="452"/>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r>
        <w:tab/>
        <w:t>[Regulation 42 inserted in Gazette 28 Jun 2004 p. 2417</w:t>
      </w:r>
      <w:r>
        <w:noBreakHyphen/>
        <w:t>18; amended in Gazette 7 Oct 2005 p. 4521.]</w:t>
      </w:r>
    </w:p>
    <w:p>
      <w:pPr>
        <w:pStyle w:val="Heading5"/>
        <w:spacing w:before="240"/>
      </w:pPr>
      <w:bookmarkStart w:id="453" w:name="_Toc407692324"/>
      <w:bookmarkStart w:id="454" w:name="_Toc407692489"/>
      <w:bookmarkStart w:id="455" w:name="_Toc417983449"/>
      <w:bookmarkStart w:id="456" w:name="_Toc524945725"/>
      <w:bookmarkStart w:id="457" w:name="_Toc524945886"/>
      <w:r>
        <w:rPr>
          <w:rStyle w:val="CharSectno"/>
        </w:rPr>
        <w:t>43</w:t>
      </w:r>
      <w:r>
        <w:t>.</w:t>
      </w:r>
      <w:r>
        <w:tab/>
        <w:t>Non</w:t>
      </w:r>
      <w:r>
        <w:noBreakHyphen/>
        <w:t>completion of major plumbing work</w:t>
      </w:r>
      <w:bookmarkEnd w:id="453"/>
      <w:bookmarkEnd w:id="454"/>
      <w:bookmarkEnd w:id="455"/>
      <w:bookmarkEnd w:id="456"/>
      <w:bookmarkEnd w:id="45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r>
        <w:tab/>
        <w:t>[Regulation 43 inserted in Gazette 28 Jun 2004 p. 2418</w:t>
      </w:r>
      <w:r>
        <w:noBreakHyphen/>
        <w:t>19; amended in Gazette 7 Oct 2005 p. 4521</w:t>
      </w:r>
      <w:r>
        <w:noBreakHyphen/>
        <w:t>2.]</w:t>
      </w:r>
    </w:p>
    <w:p>
      <w:pPr>
        <w:pStyle w:val="Heading3"/>
      </w:pPr>
      <w:bookmarkStart w:id="458" w:name="_Toc407692325"/>
      <w:bookmarkStart w:id="459" w:name="_Toc407692490"/>
      <w:bookmarkStart w:id="460" w:name="_Toc417983286"/>
      <w:bookmarkStart w:id="461" w:name="_Toc417983450"/>
      <w:bookmarkStart w:id="462" w:name="_Toc524945726"/>
      <w:bookmarkStart w:id="463" w:name="_Toc524945887"/>
      <w:r>
        <w:rPr>
          <w:rStyle w:val="CharDivNo"/>
        </w:rPr>
        <w:t>Division 2</w:t>
      </w:r>
      <w:r>
        <w:t> — </w:t>
      </w:r>
      <w:r>
        <w:rPr>
          <w:rStyle w:val="CharDivText"/>
        </w:rPr>
        <w:t>Minor plumbing work</w:t>
      </w:r>
      <w:bookmarkEnd w:id="458"/>
      <w:bookmarkEnd w:id="459"/>
      <w:bookmarkEnd w:id="460"/>
      <w:bookmarkEnd w:id="461"/>
      <w:bookmarkEnd w:id="462"/>
      <w:bookmarkEnd w:id="463"/>
    </w:p>
    <w:p>
      <w:pPr>
        <w:pStyle w:val="Footnoteheading"/>
        <w:tabs>
          <w:tab w:val="left" w:pos="840"/>
        </w:tabs>
      </w:pPr>
      <w:r>
        <w:tab/>
        <w:t>[Heading inserted in Gazette 28 Jun 2004 p. 2419.]</w:t>
      </w:r>
    </w:p>
    <w:p>
      <w:pPr>
        <w:pStyle w:val="Heading5"/>
      </w:pPr>
      <w:bookmarkStart w:id="464" w:name="_Toc407692326"/>
      <w:bookmarkStart w:id="465" w:name="_Toc407692491"/>
      <w:bookmarkStart w:id="466" w:name="_Toc417983451"/>
      <w:bookmarkStart w:id="467" w:name="_Toc524945727"/>
      <w:bookmarkStart w:id="468" w:name="_Toc524945888"/>
      <w:r>
        <w:rPr>
          <w:rStyle w:val="CharSectno"/>
        </w:rPr>
        <w:t>44</w:t>
      </w:r>
      <w:r>
        <w:t>.</w:t>
      </w:r>
      <w:r>
        <w:tab/>
        <w:t>Certificate of compliance for minor plumbing work</w:t>
      </w:r>
      <w:bookmarkEnd w:id="464"/>
      <w:bookmarkEnd w:id="465"/>
      <w:bookmarkEnd w:id="466"/>
      <w:bookmarkEnd w:id="467"/>
      <w:bookmarkEnd w:id="468"/>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w:t>
      </w:r>
    </w:p>
    <w:p>
      <w:pPr>
        <w:pStyle w:val="Heading3"/>
      </w:pPr>
      <w:bookmarkStart w:id="469" w:name="_Toc407692327"/>
      <w:bookmarkStart w:id="470" w:name="_Toc407692492"/>
      <w:bookmarkStart w:id="471" w:name="_Toc417983288"/>
      <w:bookmarkStart w:id="472" w:name="_Toc417983452"/>
      <w:bookmarkStart w:id="473" w:name="_Toc524945728"/>
      <w:bookmarkStart w:id="474" w:name="_Toc524945889"/>
      <w:r>
        <w:rPr>
          <w:rStyle w:val="CharDivNo"/>
        </w:rPr>
        <w:t>Division 3</w:t>
      </w:r>
      <w:r>
        <w:t> —</w:t>
      </w:r>
      <w:r>
        <w:rPr>
          <w:rStyle w:val="CharDivText"/>
        </w:rPr>
        <w:t> General provisions</w:t>
      </w:r>
      <w:bookmarkEnd w:id="469"/>
      <w:bookmarkEnd w:id="470"/>
      <w:bookmarkEnd w:id="471"/>
      <w:bookmarkEnd w:id="472"/>
      <w:bookmarkEnd w:id="473"/>
      <w:bookmarkEnd w:id="474"/>
    </w:p>
    <w:p>
      <w:pPr>
        <w:pStyle w:val="Footnoteheading"/>
        <w:tabs>
          <w:tab w:val="left" w:pos="840"/>
        </w:tabs>
      </w:pPr>
      <w:r>
        <w:tab/>
        <w:t>[Heading inserted in Gazette 28 Jun 2004 p. 2420.]</w:t>
      </w:r>
    </w:p>
    <w:p>
      <w:pPr>
        <w:pStyle w:val="Heading5"/>
      </w:pPr>
      <w:bookmarkStart w:id="475" w:name="_Toc407692328"/>
      <w:bookmarkStart w:id="476" w:name="_Toc407692493"/>
      <w:bookmarkStart w:id="477" w:name="_Toc417983453"/>
      <w:bookmarkStart w:id="478" w:name="_Toc524945729"/>
      <w:bookmarkStart w:id="479" w:name="_Toc524945890"/>
      <w:r>
        <w:rPr>
          <w:rStyle w:val="CharSectno"/>
        </w:rPr>
        <w:t>45</w:t>
      </w:r>
      <w:r>
        <w:t>.</w:t>
      </w:r>
      <w:r>
        <w:tab/>
        <w:t>New installation fee</w:t>
      </w:r>
      <w:bookmarkEnd w:id="475"/>
      <w:bookmarkEnd w:id="476"/>
      <w:bookmarkEnd w:id="477"/>
      <w:bookmarkEnd w:id="478"/>
      <w:bookmarkEnd w:id="479"/>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480" w:name="_Toc407692329"/>
      <w:bookmarkStart w:id="481" w:name="_Toc407692494"/>
      <w:bookmarkStart w:id="482" w:name="_Toc417983454"/>
      <w:bookmarkStart w:id="483" w:name="_Toc524945730"/>
      <w:bookmarkStart w:id="484" w:name="_Toc524945891"/>
      <w:r>
        <w:rPr>
          <w:rStyle w:val="CharSectno"/>
        </w:rPr>
        <w:t>46</w:t>
      </w:r>
      <w:r>
        <w:t>.</w:t>
      </w:r>
      <w:r>
        <w:tab/>
        <w:t>False or misleading statements in notices etc., offence</w:t>
      </w:r>
      <w:bookmarkEnd w:id="480"/>
      <w:bookmarkEnd w:id="481"/>
      <w:bookmarkEnd w:id="482"/>
      <w:bookmarkEnd w:id="483"/>
      <w:bookmarkEnd w:id="484"/>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r>
        <w:tab/>
        <w:t>[Regulation 46 inserted in Gazette 28 Jun 2004 p. 2421.]</w:t>
      </w:r>
    </w:p>
    <w:p>
      <w:pPr>
        <w:pStyle w:val="Heading2"/>
      </w:pPr>
      <w:bookmarkStart w:id="485" w:name="_Toc407692330"/>
      <w:bookmarkStart w:id="486" w:name="_Toc407692495"/>
      <w:bookmarkStart w:id="487" w:name="_Toc417983291"/>
      <w:bookmarkStart w:id="488" w:name="_Toc417983455"/>
      <w:bookmarkStart w:id="489" w:name="_Toc524945731"/>
      <w:bookmarkStart w:id="490" w:name="_Toc524945892"/>
      <w:r>
        <w:rPr>
          <w:rStyle w:val="CharPartNo"/>
        </w:rPr>
        <w:t>Part 6</w:t>
      </w:r>
      <w:r>
        <w:rPr>
          <w:b w:val="0"/>
        </w:rPr>
        <w:t> </w:t>
      </w:r>
      <w:r>
        <w:t>—</w:t>
      </w:r>
      <w:r>
        <w:rPr>
          <w:b w:val="0"/>
        </w:rPr>
        <w:t> </w:t>
      </w:r>
      <w:r>
        <w:rPr>
          <w:rStyle w:val="CharPartText"/>
        </w:rPr>
        <w:t>Plumbing standards</w:t>
      </w:r>
      <w:bookmarkEnd w:id="485"/>
      <w:bookmarkEnd w:id="486"/>
      <w:bookmarkEnd w:id="487"/>
      <w:bookmarkEnd w:id="488"/>
      <w:bookmarkEnd w:id="489"/>
      <w:bookmarkEnd w:id="490"/>
    </w:p>
    <w:p>
      <w:pPr>
        <w:pStyle w:val="Footnoteheading"/>
        <w:tabs>
          <w:tab w:val="left" w:pos="840"/>
        </w:tabs>
        <w:spacing w:before="140"/>
      </w:pPr>
      <w:r>
        <w:tab/>
        <w:t>[Heading inserted in Gazette 28 Jun 2004 p. 2421.]</w:t>
      </w:r>
    </w:p>
    <w:p>
      <w:pPr>
        <w:pStyle w:val="Heading3"/>
        <w:spacing w:before="260"/>
      </w:pPr>
      <w:bookmarkStart w:id="491" w:name="_Toc407692331"/>
      <w:bookmarkStart w:id="492" w:name="_Toc407692496"/>
      <w:bookmarkStart w:id="493" w:name="_Toc417983292"/>
      <w:bookmarkStart w:id="494" w:name="_Toc417983456"/>
      <w:bookmarkStart w:id="495" w:name="_Toc524945732"/>
      <w:bookmarkStart w:id="496" w:name="_Toc524945893"/>
      <w:r>
        <w:rPr>
          <w:rStyle w:val="CharDivNo"/>
        </w:rPr>
        <w:t>Division 1</w:t>
      </w:r>
      <w:r>
        <w:t> — </w:t>
      </w:r>
      <w:r>
        <w:rPr>
          <w:rStyle w:val="CharDivText"/>
        </w:rPr>
        <w:t>Obligations and the plumbing standards</w:t>
      </w:r>
      <w:bookmarkEnd w:id="491"/>
      <w:bookmarkEnd w:id="492"/>
      <w:bookmarkEnd w:id="493"/>
      <w:bookmarkEnd w:id="494"/>
      <w:bookmarkEnd w:id="495"/>
      <w:bookmarkEnd w:id="496"/>
    </w:p>
    <w:p>
      <w:pPr>
        <w:pStyle w:val="Footnoteheading"/>
        <w:tabs>
          <w:tab w:val="left" w:pos="840"/>
        </w:tabs>
        <w:spacing w:before="140"/>
      </w:pPr>
      <w:r>
        <w:tab/>
        <w:t>[Heading inserted in Gazette 28 Jun 2004 p. 2421.]</w:t>
      </w:r>
    </w:p>
    <w:p>
      <w:pPr>
        <w:pStyle w:val="Heading5"/>
        <w:spacing w:before="240"/>
      </w:pPr>
      <w:bookmarkStart w:id="497" w:name="_Toc407692332"/>
      <w:bookmarkStart w:id="498" w:name="_Toc407692497"/>
      <w:bookmarkStart w:id="499" w:name="_Toc417983457"/>
      <w:bookmarkStart w:id="500" w:name="_Toc524945733"/>
      <w:bookmarkStart w:id="501" w:name="_Toc524945894"/>
      <w:r>
        <w:rPr>
          <w:rStyle w:val="CharSectno"/>
        </w:rPr>
        <w:t>47</w:t>
      </w:r>
      <w:r>
        <w:t>.</w:t>
      </w:r>
      <w:r>
        <w:tab/>
        <w:t>Duty to comply with plumbing standards</w:t>
      </w:r>
      <w:bookmarkEnd w:id="497"/>
      <w:bookmarkEnd w:id="498"/>
      <w:bookmarkEnd w:id="499"/>
      <w:bookmarkEnd w:id="500"/>
      <w:bookmarkEnd w:id="501"/>
    </w:p>
    <w:p>
      <w:pPr>
        <w:pStyle w:val="Subsection"/>
        <w:spacing w:before="180"/>
      </w:pPr>
      <w:r>
        <w:tab/>
        <w:t>(1)</w:t>
      </w:r>
      <w:r>
        <w:tab/>
        <w:t xml:space="preserve">A person — </w:t>
      </w:r>
    </w:p>
    <w:p>
      <w:pPr>
        <w:pStyle w:val="Indenta"/>
        <w:spacing w:before="100"/>
      </w:pPr>
      <w:r>
        <w:tab/>
        <w:t>(a)</w:t>
      </w:r>
      <w:r>
        <w:tab/>
        <w:t>who is carrying out plumbing work; or</w:t>
      </w:r>
    </w:p>
    <w:p>
      <w:pPr>
        <w:pStyle w:val="Indenta"/>
        <w:spacing w:before="100"/>
      </w:pPr>
      <w:r>
        <w:tab/>
        <w:t>(b)</w:t>
      </w:r>
      <w:r>
        <w:tab/>
        <w:t>under whose general direction and control or supervision plumbing work is being carried out; or</w:t>
      </w:r>
    </w:p>
    <w:p>
      <w:pPr>
        <w:pStyle w:val="Indenta"/>
        <w:spacing w:before="100"/>
      </w:pPr>
      <w:r>
        <w:tab/>
        <w:t>(c)</w:t>
      </w:r>
      <w:r>
        <w:tab/>
        <w:t>who is a licensed plumbing contractor or permit holder responsible for plumbing work that is being carried out,</w:t>
      </w:r>
    </w:p>
    <w:p>
      <w:pPr>
        <w:pStyle w:val="Subsection"/>
        <w:spacing w:before="180"/>
      </w:pPr>
      <w:r>
        <w:tab/>
      </w:r>
      <w:r>
        <w:tab/>
        <w:t>must ensure that the plumbing that is the result of the plumbing work complies with the plumbing standards.</w:t>
      </w:r>
    </w:p>
    <w:p>
      <w:pPr>
        <w:pStyle w:val="Subsection"/>
        <w:spacing w:before="180"/>
        <w:rPr>
          <w:bCs/>
        </w:rPr>
      </w:pPr>
      <w:r>
        <w:tab/>
        <w:t>(2)</w:t>
      </w:r>
      <w:r>
        <w:tab/>
        <w:t xml:space="preserve">In these regulations, the </w:t>
      </w:r>
      <w:r>
        <w:rPr>
          <w:rStyle w:val="CharDefText"/>
        </w:rPr>
        <w:t>plumbing standards</w:t>
      </w:r>
      <w:r>
        <w:rPr>
          <w:bCs/>
        </w:rPr>
        <w:t xml:space="preserve"> are — </w:t>
      </w:r>
    </w:p>
    <w:p>
      <w:pPr>
        <w:pStyle w:val="Indenta"/>
        <w:spacing w:before="100"/>
      </w:pPr>
      <w:r>
        <w:tab/>
        <w:t>(a)</w:t>
      </w:r>
      <w:r>
        <w:tab/>
        <w:t>the provisions of AS/NZS 3500.1:2003, AS/NZS 3500.2:2003 and AS/NZS 3500.4:2003, which are applied for the purposes of this regulation as modified as set out in regulation 49; and</w:t>
      </w:r>
    </w:p>
    <w:p>
      <w:pPr>
        <w:pStyle w:val="Indenta"/>
        <w:spacing w:before="100"/>
      </w:pPr>
      <w:r>
        <w:tab/>
        <w:t>(b)</w:t>
      </w:r>
      <w:r>
        <w:tab/>
        <w:t>the provisions of Division 2.</w:t>
      </w:r>
    </w:p>
    <w:p>
      <w:pPr>
        <w:pStyle w:val="Footnotesection"/>
        <w:spacing w:before="140"/>
        <w:ind w:left="890" w:hanging="890"/>
      </w:pPr>
      <w:r>
        <w:tab/>
        <w:t>[Regulation 47 inserted in Gazette 28 Jun 2004 p. 2421</w:t>
      </w:r>
      <w:r>
        <w:noBreakHyphen/>
        <w:t>2; amended in Gazette 7 Oct 2005 p. 4522; 26 Jun 2007 p. 3063.]</w:t>
      </w:r>
    </w:p>
    <w:p>
      <w:pPr>
        <w:pStyle w:val="Ednotesection"/>
        <w:spacing w:before="240"/>
        <w:ind w:left="0" w:firstLine="0"/>
      </w:pPr>
      <w:r>
        <w:t>[</w:t>
      </w:r>
      <w:r>
        <w:rPr>
          <w:b/>
          <w:bCs/>
        </w:rPr>
        <w:t>47A.</w:t>
      </w:r>
      <w:r>
        <w:tab/>
        <w:t>Deleted in Gazette 28 Jun 2004 p. 2452.]</w:t>
      </w:r>
    </w:p>
    <w:p>
      <w:pPr>
        <w:pStyle w:val="Heading5"/>
        <w:spacing w:before="240"/>
      </w:pPr>
      <w:bookmarkStart w:id="502" w:name="_Toc407692333"/>
      <w:bookmarkStart w:id="503" w:name="_Toc407692498"/>
      <w:bookmarkStart w:id="504" w:name="_Toc417983458"/>
      <w:bookmarkStart w:id="505" w:name="_Toc524945734"/>
      <w:bookmarkStart w:id="506" w:name="_Toc524945895"/>
      <w:r>
        <w:rPr>
          <w:rStyle w:val="CharSectno"/>
        </w:rPr>
        <w:t>48</w:t>
      </w:r>
      <w:r>
        <w:t>.</w:t>
      </w:r>
      <w:r>
        <w:tab/>
        <w:t>Connecting sub-standard plumbing to water supply system etc., offence</w:t>
      </w:r>
      <w:bookmarkEnd w:id="502"/>
      <w:bookmarkEnd w:id="503"/>
      <w:bookmarkEnd w:id="504"/>
      <w:bookmarkEnd w:id="505"/>
      <w:bookmarkEnd w:id="506"/>
    </w:p>
    <w:p>
      <w:pPr>
        <w:pStyle w:val="Subsection"/>
        <w:spacing w:before="180"/>
      </w:pPr>
      <w:r>
        <w:tab/>
        <w:t>(1)</w:t>
      </w:r>
      <w:r>
        <w:tab/>
        <w:t>A person who connects plumbing to a water supply system, a sewerage system or an apparatus for the treatment of sewerage, that does not comply with the plumbing standards commits an offence.</w:t>
      </w:r>
    </w:p>
    <w:p>
      <w:pPr>
        <w:pStyle w:val="Penstart"/>
        <w:spacing w:before="100"/>
      </w:pPr>
      <w:r>
        <w:tab/>
        <w:t>Penalty: $5 000.</w:t>
      </w:r>
    </w:p>
    <w:p>
      <w:pPr>
        <w:pStyle w:val="Subsection"/>
        <w:spacing w:before="180"/>
      </w:pPr>
      <w:r>
        <w:tab/>
        <w:t>(2)</w:t>
      </w:r>
      <w:r>
        <w:tab/>
        <w:t>It is a defence to a prosecution under subregulation (1) for the person to prove that the person did not know that the plumbing did not comply with the plumbing standards.</w:t>
      </w:r>
    </w:p>
    <w:p>
      <w:pPr>
        <w:pStyle w:val="Subsection"/>
        <w:spacing w:before="180"/>
      </w:pPr>
      <w:r>
        <w:tab/>
        <w:t>(3)</w:t>
      </w:r>
      <w:r>
        <w:tab/>
        <w:t>A prosecution for an offence under subregulation (1) cannot be commenced without the approval of the Board.</w:t>
      </w:r>
    </w:p>
    <w:p>
      <w:pPr>
        <w:pStyle w:val="Subsection"/>
        <w:spacing w:before="180"/>
      </w:pPr>
      <w:r>
        <w:tab/>
        <w:t>(4)</w:t>
      </w:r>
      <w:r>
        <w:tab/>
        <w:t>The Board cannot give approval under subregulation (3) unless satisfied that connecting the plumbing was unsafe or gave rise to a dangerous situation.</w:t>
      </w:r>
    </w:p>
    <w:p>
      <w:pPr>
        <w:pStyle w:val="Footnotesection"/>
      </w:pPr>
      <w:r>
        <w:tab/>
        <w:t>[Regulation 48 inserted in Gazette 28 Jun 2004 p. 2422.]</w:t>
      </w:r>
    </w:p>
    <w:p>
      <w:pPr>
        <w:pStyle w:val="Heading5"/>
        <w:spacing w:before="240"/>
      </w:pPr>
      <w:bookmarkStart w:id="507" w:name="_Toc407692334"/>
      <w:bookmarkStart w:id="508" w:name="_Toc407692499"/>
      <w:bookmarkStart w:id="509" w:name="_Toc417983459"/>
      <w:bookmarkStart w:id="510" w:name="_Toc524945735"/>
      <w:bookmarkStart w:id="511" w:name="_Toc524945896"/>
      <w:r>
        <w:rPr>
          <w:rStyle w:val="CharSectno"/>
        </w:rPr>
        <w:t>49</w:t>
      </w:r>
      <w:r>
        <w:t>.</w:t>
      </w:r>
      <w:r>
        <w:tab/>
        <w:t>Plumbing standards (AS/NZS) modified</w:t>
      </w:r>
      <w:bookmarkEnd w:id="507"/>
      <w:bookmarkEnd w:id="508"/>
      <w:bookmarkEnd w:id="509"/>
      <w:bookmarkEnd w:id="510"/>
      <w:bookmarkEnd w:id="511"/>
    </w:p>
    <w:p>
      <w:pPr>
        <w:pStyle w:val="Subsection"/>
        <w:spacing w:before="180"/>
      </w:pPr>
      <w:r>
        <w:tab/>
        <w:t>(1)</w:t>
      </w:r>
      <w:r>
        <w:tab/>
        <w:t>For the purposes of regulation 47, AS/NZS 3500.1:2003 (Water services) is modified as set out in the Table to this subregulation.</w:t>
      </w:r>
    </w:p>
    <w:p>
      <w:pPr>
        <w:pStyle w:val="THeading"/>
        <w:spacing w:before="180" w:after="120"/>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keepNext/>
        <w:keepLines/>
        <w:widowControl w:val="0"/>
        <w:spacing w:before="120"/>
      </w:pPr>
      <w:r>
        <w:tab/>
        <w:t>(2)</w:t>
      </w:r>
      <w:r>
        <w:tab/>
        <w:t>For the purposes of regulation 47, AS/NZS 3500.2:2003 (Sanitary plumbing and drainage) is modified as set out in the Table to this subregulation.</w:t>
      </w:r>
    </w:p>
    <w:p>
      <w:pPr>
        <w:pStyle w:val="THeading"/>
        <w:keepLines/>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Borders>
              <w:top w:val="single" w:sz="4" w:space="0" w:color="auto"/>
            </w:tcBorders>
          </w:tcPr>
          <w:p>
            <w:pPr>
              <w:pStyle w:val="TableNAm"/>
              <w:rPr>
                <w:sz w:val="22"/>
                <w:szCs w:val="22"/>
              </w:rPr>
            </w:pPr>
          </w:p>
        </w:tc>
        <w:tc>
          <w:tcPr>
            <w:tcW w:w="3969" w:type="dxa"/>
            <w:tcBorders>
              <w:top w:val="single" w:sz="4" w:space="0" w:color="auto"/>
            </w:tcBorders>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3.9.2.4</w:t>
            </w:r>
          </w:p>
        </w:tc>
        <w:tc>
          <w:tcPr>
            <w:tcW w:w="3969" w:type="dxa"/>
            <w:tcBorders>
              <w:bottom w:val="single" w:sz="4" w:space="0" w:color="auto"/>
            </w:tcBorders>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Borders>
              <w:top w:val="single" w:sz="4" w:space="0" w:color="auto"/>
            </w:tcBorders>
          </w:tcPr>
          <w:p>
            <w:pPr>
              <w:pStyle w:val="TableNAm"/>
              <w:rPr>
                <w:sz w:val="22"/>
                <w:szCs w:val="22"/>
              </w:rPr>
            </w:pPr>
          </w:p>
        </w:tc>
        <w:tc>
          <w:tcPr>
            <w:tcW w:w="3969" w:type="dxa"/>
            <w:tcBorders>
              <w:top w:val="single" w:sz="4" w:space="0" w:color="auto"/>
            </w:tcBorders>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Borders>
              <w:top w:val="single" w:sz="4" w:space="0" w:color="auto"/>
            </w:tcBorders>
          </w:tcPr>
          <w:p>
            <w:pPr>
              <w:pStyle w:val="TableNAm"/>
              <w:rPr>
                <w:sz w:val="22"/>
                <w:szCs w:val="22"/>
              </w:rPr>
            </w:pPr>
            <w:r>
              <w:rPr>
                <w:sz w:val="22"/>
                <w:szCs w:val="22"/>
              </w:rPr>
              <w:t>Clause 4.4.1</w:t>
            </w:r>
          </w:p>
        </w:tc>
        <w:tc>
          <w:tcPr>
            <w:tcW w:w="3969" w:type="dxa"/>
            <w:tcBorders>
              <w:top w:val="single" w:sz="4" w:space="0" w:color="auto"/>
            </w:tcBorders>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Borders>
              <w:bottom w:val="single" w:sz="4" w:space="0" w:color="auto"/>
            </w:tcBorders>
          </w:tcPr>
          <w:p>
            <w:pPr>
              <w:pStyle w:val="TableNAm"/>
              <w:rPr>
                <w:sz w:val="22"/>
                <w:szCs w:val="22"/>
              </w:rPr>
            </w:pPr>
            <w:r>
              <w:rPr>
                <w:sz w:val="22"/>
                <w:szCs w:val="22"/>
              </w:rPr>
              <w:t xml:space="preserve">Table 4.4 </w:t>
            </w:r>
          </w:p>
        </w:tc>
        <w:tc>
          <w:tcPr>
            <w:tcW w:w="3969" w:type="dxa"/>
            <w:tcBorders>
              <w:bottom w:val="single" w:sz="4" w:space="0" w:color="auto"/>
            </w:tcBorders>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24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512" w:name="_Toc407692335"/>
      <w:bookmarkStart w:id="513" w:name="_Toc407692500"/>
      <w:bookmarkStart w:id="514" w:name="_Toc417983460"/>
      <w:bookmarkStart w:id="515" w:name="_Toc524945736"/>
      <w:bookmarkStart w:id="516" w:name="_Toc524945897"/>
      <w:r>
        <w:rPr>
          <w:rStyle w:val="CharSectno"/>
        </w:rPr>
        <w:t>50</w:t>
      </w:r>
      <w:r>
        <w:t>.</w:t>
      </w:r>
      <w:r>
        <w:tab/>
        <w:t>Plumbing standards (AS/NZS), terms used in</w:t>
      </w:r>
      <w:bookmarkEnd w:id="512"/>
      <w:bookmarkEnd w:id="513"/>
      <w:bookmarkEnd w:id="514"/>
      <w:bookmarkEnd w:id="515"/>
      <w:bookmarkEnd w:id="516"/>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517" w:name="_Toc407692336"/>
      <w:bookmarkStart w:id="518" w:name="_Toc407692501"/>
      <w:bookmarkStart w:id="519" w:name="_Toc417983461"/>
      <w:bookmarkStart w:id="520" w:name="_Toc524945737"/>
      <w:bookmarkStart w:id="521" w:name="_Toc524945898"/>
      <w:r>
        <w:rPr>
          <w:rStyle w:val="CharSectno"/>
        </w:rPr>
        <w:t>51</w:t>
      </w:r>
      <w:r>
        <w:t>.</w:t>
      </w:r>
      <w:r>
        <w:tab/>
        <w:t>Plumbing standards (AS/NZS), specific terms used in</w:t>
      </w:r>
      <w:bookmarkEnd w:id="517"/>
      <w:bookmarkEnd w:id="518"/>
      <w:bookmarkEnd w:id="519"/>
      <w:bookmarkEnd w:id="520"/>
      <w:bookmarkEnd w:id="521"/>
    </w:p>
    <w:p>
      <w:pPr>
        <w:pStyle w:val="Subsection"/>
        <w:keepNext/>
        <w:keepLines/>
        <w:spacing w:before="180"/>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spacing w:before="100"/>
      </w:pPr>
      <w:r>
        <w:tab/>
        <w:t>(aa)</w:t>
      </w:r>
      <w:r>
        <w:tab/>
        <w:t>“boundary trap vent” means the vent at the downstream end of a drain that incorporates a boundary trap;</w:t>
      </w:r>
    </w:p>
    <w:p>
      <w:pPr>
        <w:pStyle w:val="Indenta"/>
        <w:spacing w:before="100"/>
      </w:pPr>
      <w:r>
        <w:tab/>
        <w:t>(b)</w:t>
      </w:r>
      <w:r>
        <w:tab/>
        <w:t>“conduit” means a pipe or other closed passage for conveying water or wastewater;</w:t>
      </w:r>
    </w:p>
    <w:p>
      <w:pPr>
        <w:pStyle w:val="Indenta"/>
        <w:spacing w:before="100"/>
      </w:pPr>
      <w:r>
        <w:tab/>
        <w:t>(c)</w:t>
      </w:r>
      <w:r>
        <w:tab/>
        <w:t>“fitting” has the meaning given to that term in these regulations;</w:t>
      </w:r>
    </w:p>
    <w:p>
      <w:pPr>
        <w:pStyle w:val="Indenta"/>
        <w:spacing w:before="100"/>
      </w:pPr>
      <w:r>
        <w:tab/>
        <w:t>(d)</w:t>
      </w:r>
      <w:r>
        <w:tab/>
        <w:t>“fixture” has the meaning given to that term in these regulations;</w:t>
      </w:r>
    </w:p>
    <w:p>
      <w:pPr>
        <w:pStyle w:val="Indenta"/>
        <w:spacing w:before="100"/>
      </w:pPr>
      <w:r>
        <w:tab/>
        <w:t>(e)</w:t>
      </w:r>
      <w:r>
        <w:tab/>
        <w:t>“ground level” means the ground level at the relevant location after the intended level and grade for the location has been achieved and all surface treatments have been completed;</w:t>
      </w:r>
    </w:p>
    <w:p>
      <w:pPr>
        <w:pStyle w:val="Indenta"/>
        <w:spacing w:before="100"/>
      </w:pPr>
      <w:r>
        <w:tab/>
        <w:t>(f)</w:t>
      </w:r>
      <w:r>
        <w:tab/>
        <w:t xml:space="preserve">“main drain” has the meaning given to </w:t>
      </w:r>
      <w:bookmarkStart w:id="522" w:name="RuleErr_25"/>
      <w:r>
        <w:t>drainage plumbing work</w:t>
      </w:r>
      <w:bookmarkEnd w:id="522"/>
      <w:r>
        <w:t xml:space="preserve"> in these regulations;</w:t>
      </w:r>
    </w:p>
    <w:p>
      <w:pPr>
        <w:pStyle w:val="Indenta"/>
        <w:spacing w:before="100"/>
      </w:pPr>
      <w:r>
        <w:tab/>
        <w:t>(fa)</w:t>
      </w:r>
      <w:r>
        <w:tab/>
        <w:t>“network utility operator” means the relevant water services provider;</w:t>
      </w:r>
    </w:p>
    <w:p>
      <w:pPr>
        <w:pStyle w:val="Indenta"/>
        <w:spacing w:before="100"/>
      </w:pPr>
      <w:r>
        <w:tab/>
        <w:t>(g)</w:t>
      </w:r>
      <w:r>
        <w:tab/>
        <w:t>“sewer” has the meaning given to that term in these regulations;</w:t>
      </w:r>
    </w:p>
    <w:p>
      <w:pPr>
        <w:pStyle w:val="Indenta"/>
        <w:keepLines/>
        <w:spacing w:before="100"/>
      </w:pPr>
      <w:r>
        <w:tab/>
        <w:t>(h)</w:t>
      </w:r>
      <w:r>
        <w:tab/>
        <w:t>“spill level”, for any fixture, storage tank or receptacle means the maximum height to which water will rise while overflowing the rim level or through channels or openings having a free discharge to the atmosphere under all conditions, when water is flowing into the fixture, storage tank or receptacle at the maximum rate (under a pressure equal to a head of 70 m) with all the service outlets of the fixture, storage tank or receptacle closed;</w:t>
      </w:r>
    </w:p>
    <w:p>
      <w:pPr>
        <w:pStyle w:val="Indenta"/>
        <w:spacing w:before="100"/>
      </w:pPr>
      <w:r>
        <w:tab/>
        <w:t>(i)</w:t>
      </w:r>
      <w:r>
        <w:tab/>
        <w:t xml:space="preserve">“trade waste” has the meaning given in the </w:t>
      </w:r>
      <w:r>
        <w:rPr>
          <w:i/>
        </w:rPr>
        <w:t>Water Services Act 2012</w:t>
      </w:r>
      <w:r>
        <w:t xml:space="preserve"> section 101(1);</w:t>
      </w:r>
    </w:p>
    <w:p>
      <w:pPr>
        <w:pStyle w:val="Indenta"/>
        <w:spacing w:before="100"/>
      </w:pPr>
      <w:r>
        <w:tab/>
        <w:t>(ia)</w:t>
      </w:r>
      <w:r>
        <w:tab/>
        <w:t>“vacuum sewer system vent” means a pipe provided on a sanitary drain to limit pressure variations within the sanitary drainage system caused by the operation of a vacuum pump;</w:t>
      </w:r>
    </w:p>
    <w:p>
      <w:pPr>
        <w:pStyle w:val="Indenta"/>
        <w:spacing w:before="100"/>
      </w:pPr>
      <w:r>
        <w:tab/>
        <w:t>(j)</w:t>
      </w:r>
      <w:r>
        <w:tab/>
        <w:t>“water heater” has the meaning given to that term in these regulations;</w:t>
      </w:r>
    </w:p>
    <w:p>
      <w:pPr>
        <w:pStyle w:val="Indenta"/>
        <w:spacing w:before="100"/>
      </w:pPr>
      <w:r>
        <w:tab/>
        <w:t>(k)</w:t>
      </w:r>
      <w:r>
        <w:tab/>
        <w:t>“water service” has the meaning given to water supply plumbing in these regulations;</w:t>
      </w:r>
    </w:p>
    <w:p>
      <w:pPr>
        <w:pStyle w:val="Indenta"/>
        <w:spacing w:before="100"/>
      </w:pPr>
      <w:r>
        <w:tab/>
        <w:t>(l)</w:t>
      </w:r>
      <w:r>
        <w:tab/>
        <w:t>“water supply system” has the meaning given to water supply plumbing in these regulations.</w:t>
      </w:r>
    </w:p>
    <w:p>
      <w:pPr>
        <w:pStyle w:val="Footnotesection"/>
      </w:pPr>
      <w:r>
        <w:tab/>
        <w:t>[Regulation 51 inserted in Gazette 28 Jun 2004 p. 2426</w:t>
      </w:r>
      <w:r>
        <w:noBreakHyphen/>
        <w:t>7; amended in Gazette 26 Jun 2007 p. 3068; 14 Nov 2013 p. 5233.]</w:t>
      </w:r>
    </w:p>
    <w:p>
      <w:pPr>
        <w:pStyle w:val="Heading5"/>
      </w:pPr>
      <w:bookmarkStart w:id="523" w:name="_Toc407692337"/>
      <w:bookmarkStart w:id="524" w:name="_Toc407692502"/>
      <w:bookmarkStart w:id="525" w:name="_Toc417983462"/>
      <w:bookmarkStart w:id="526" w:name="_Toc524945738"/>
      <w:bookmarkStart w:id="527" w:name="_Toc524945899"/>
      <w:r>
        <w:rPr>
          <w:rStyle w:val="CharSectno"/>
        </w:rPr>
        <w:t>52</w:t>
      </w:r>
      <w:r>
        <w:t>.</w:t>
      </w:r>
      <w:r>
        <w:tab/>
        <w:t>Conflicts etc. between plumbing standards and these regulations</w:t>
      </w:r>
      <w:bookmarkEnd w:id="523"/>
      <w:bookmarkEnd w:id="524"/>
      <w:bookmarkEnd w:id="525"/>
      <w:bookmarkEnd w:id="526"/>
      <w:bookmarkEnd w:id="527"/>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r>
        <w:tab/>
        <w:t>[Regulation 52 inserted in Gazette 28 Jun 2004 p. 2427; amended in Gazette 26 Jun 2007 p. 3069.]</w:t>
      </w:r>
    </w:p>
    <w:p>
      <w:pPr>
        <w:pStyle w:val="Heading3"/>
        <w:keepLines/>
      </w:pPr>
      <w:bookmarkStart w:id="528" w:name="_Toc407692338"/>
      <w:bookmarkStart w:id="529" w:name="_Toc407692503"/>
      <w:bookmarkStart w:id="530" w:name="_Toc417983299"/>
      <w:bookmarkStart w:id="531" w:name="_Toc417983463"/>
      <w:bookmarkStart w:id="532" w:name="_Toc524945739"/>
      <w:bookmarkStart w:id="533" w:name="_Toc524945900"/>
      <w:r>
        <w:rPr>
          <w:rStyle w:val="CharDivNo"/>
        </w:rPr>
        <w:t>Division 2</w:t>
      </w:r>
      <w:r>
        <w:t> — </w:t>
      </w:r>
      <w:r>
        <w:rPr>
          <w:rStyle w:val="CharDivText"/>
        </w:rPr>
        <w:t>Particular requirements</w:t>
      </w:r>
      <w:bookmarkEnd w:id="528"/>
      <w:bookmarkEnd w:id="529"/>
      <w:bookmarkEnd w:id="530"/>
      <w:bookmarkEnd w:id="531"/>
      <w:bookmarkEnd w:id="532"/>
      <w:bookmarkEnd w:id="533"/>
    </w:p>
    <w:p>
      <w:pPr>
        <w:pStyle w:val="Footnoteheading"/>
        <w:keepNext/>
        <w:keepLines/>
        <w:tabs>
          <w:tab w:val="left" w:pos="840"/>
        </w:tabs>
      </w:pPr>
      <w:r>
        <w:tab/>
        <w:t>[Heading inserted in Gazette 28 Jun 2004 p. 2428.]</w:t>
      </w:r>
    </w:p>
    <w:p>
      <w:pPr>
        <w:pStyle w:val="Heading4"/>
        <w:keepLines/>
      </w:pPr>
      <w:bookmarkStart w:id="534" w:name="_Toc407692339"/>
      <w:bookmarkStart w:id="535" w:name="_Toc407692504"/>
      <w:bookmarkStart w:id="536" w:name="_Toc417983300"/>
      <w:bookmarkStart w:id="537" w:name="_Toc417983464"/>
      <w:bookmarkStart w:id="538" w:name="_Toc524945740"/>
      <w:bookmarkStart w:id="539" w:name="_Toc524945901"/>
      <w:r>
        <w:t>Subdivision 1 — Water supply, sanitary and drainage plumbing</w:t>
      </w:r>
      <w:bookmarkEnd w:id="534"/>
      <w:bookmarkEnd w:id="535"/>
      <w:bookmarkEnd w:id="536"/>
      <w:bookmarkEnd w:id="537"/>
      <w:bookmarkEnd w:id="538"/>
      <w:bookmarkEnd w:id="539"/>
    </w:p>
    <w:p>
      <w:pPr>
        <w:pStyle w:val="Footnoteheading"/>
        <w:tabs>
          <w:tab w:val="left" w:pos="840"/>
        </w:tabs>
      </w:pPr>
      <w:r>
        <w:tab/>
        <w:t>[Heading inserted in Gazette 28 Jun 2004 p. 2428.]</w:t>
      </w:r>
    </w:p>
    <w:p>
      <w:pPr>
        <w:pStyle w:val="Heading5"/>
      </w:pPr>
      <w:bookmarkStart w:id="540" w:name="_Toc407692340"/>
      <w:bookmarkStart w:id="541" w:name="_Toc407692505"/>
      <w:bookmarkStart w:id="542" w:name="_Toc417983465"/>
      <w:bookmarkStart w:id="543" w:name="_Toc524945741"/>
      <w:bookmarkStart w:id="544" w:name="_Toc524945902"/>
      <w:r>
        <w:rPr>
          <w:rStyle w:val="CharSectno"/>
        </w:rPr>
        <w:t>53</w:t>
      </w:r>
      <w:r>
        <w:t>.</w:t>
      </w:r>
      <w:r>
        <w:tab/>
        <w:t>Standard of plumbing work required</w:t>
      </w:r>
      <w:bookmarkEnd w:id="540"/>
      <w:bookmarkEnd w:id="541"/>
      <w:bookmarkEnd w:id="542"/>
      <w:bookmarkEnd w:id="543"/>
      <w:bookmarkEnd w:id="544"/>
    </w:p>
    <w:p>
      <w:pPr>
        <w:pStyle w:val="Subsection"/>
      </w:pPr>
      <w:r>
        <w:tab/>
      </w:r>
      <w:r>
        <w:tab/>
        <w:t>Plumbing work carried out by a licensee or permit holder, or under the supervision of a licensee, must be carried out in a tradesman like manner.</w:t>
      </w:r>
    </w:p>
    <w:p>
      <w:pPr>
        <w:pStyle w:val="Footnotesection"/>
      </w:pPr>
      <w:r>
        <w:tab/>
        <w:t>[Regulation 53 inserted in Gazette 28 Jun 2004 p. 2428; amended in Gazette 7 Oct 2005 p. 4522.]</w:t>
      </w:r>
    </w:p>
    <w:p>
      <w:pPr>
        <w:pStyle w:val="Heading5"/>
      </w:pPr>
      <w:bookmarkStart w:id="545" w:name="_Toc407692341"/>
      <w:bookmarkStart w:id="546" w:name="_Toc407692506"/>
      <w:bookmarkStart w:id="547" w:name="_Toc417983466"/>
      <w:bookmarkStart w:id="548" w:name="_Toc524945742"/>
      <w:bookmarkStart w:id="549" w:name="_Toc524945903"/>
      <w:r>
        <w:rPr>
          <w:rStyle w:val="CharSectno"/>
        </w:rPr>
        <w:t>54</w:t>
      </w:r>
      <w:r>
        <w:t>.</w:t>
      </w:r>
      <w:r>
        <w:tab/>
        <w:t>Threaded joints to be sealed</w:t>
      </w:r>
      <w:bookmarkEnd w:id="545"/>
      <w:bookmarkEnd w:id="546"/>
      <w:bookmarkEnd w:id="547"/>
      <w:bookmarkEnd w:id="548"/>
      <w:bookmarkEnd w:id="549"/>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r>
        <w:tab/>
        <w:t>[Regulation 54 inserted in Gazette 28 Jun 2004 p. 2428.]</w:t>
      </w:r>
    </w:p>
    <w:p>
      <w:pPr>
        <w:pStyle w:val="Heading4"/>
        <w:spacing w:before="180"/>
      </w:pPr>
      <w:bookmarkStart w:id="550" w:name="_Toc407692342"/>
      <w:bookmarkStart w:id="551" w:name="_Toc407692507"/>
      <w:bookmarkStart w:id="552" w:name="_Toc417983303"/>
      <w:bookmarkStart w:id="553" w:name="_Toc417983467"/>
      <w:bookmarkStart w:id="554" w:name="_Toc524945743"/>
      <w:bookmarkStart w:id="555" w:name="_Toc524945904"/>
      <w:r>
        <w:t>Subdivision 2 — Water supply plumbing</w:t>
      </w:r>
      <w:bookmarkEnd w:id="550"/>
      <w:bookmarkEnd w:id="551"/>
      <w:bookmarkEnd w:id="552"/>
      <w:bookmarkEnd w:id="553"/>
      <w:bookmarkEnd w:id="554"/>
      <w:bookmarkEnd w:id="555"/>
    </w:p>
    <w:p>
      <w:pPr>
        <w:pStyle w:val="Footnoteheading"/>
        <w:tabs>
          <w:tab w:val="left" w:pos="840"/>
        </w:tabs>
      </w:pPr>
      <w:r>
        <w:tab/>
        <w:t>[Heading inserted in Gazette 28 Jun 2004 p. 2428.]</w:t>
      </w:r>
    </w:p>
    <w:p>
      <w:pPr>
        <w:pStyle w:val="Heading5"/>
        <w:spacing w:before="180"/>
      </w:pPr>
      <w:bookmarkStart w:id="556" w:name="_Toc407692343"/>
      <w:bookmarkStart w:id="557" w:name="_Toc407692508"/>
      <w:bookmarkStart w:id="558" w:name="_Toc417983468"/>
      <w:bookmarkStart w:id="559" w:name="_Toc524945744"/>
      <w:bookmarkStart w:id="560" w:name="_Toc524945905"/>
      <w:r>
        <w:rPr>
          <w:rStyle w:val="CharSectno"/>
        </w:rPr>
        <w:t>55</w:t>
      </w:r>
      <w:r>
        <w:t>.</w:t>
      </w:r>
      <w:r>
        <w:tab/>
        <w:t>Pipes etc., installation of and pressure in</w:t>
      </w:r>
      <w:bookmarkEnd w:id="556"/>
      <w:bookmarkEnd w:id="557"/>
      <w:bookmarkEnd w:id="558"/>
      <w:bookmarkEnd w:id="559"/>
      <w:bookmarkEnd w:id="560"/>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r>
        <w:tab/>
        <w:t>[Regulation 55 inserted in Gazette 28 Jun 2004 p. 2428.]</w:t>
      </w:r>
    </w:p>
    <w:p>
      <w:pPr>
        <w:pStyle w:val="Heading5"/>
      </w:pPr>
      <w:bookmarkStart w:id="561" w:name="_Toc407692344"/>
      <w:bookmarkStart w:id="562" w:name="_Toc407692509"/>
      <w:bookmarkStart w:id="563" w:name="_Toc417983469"/>
      <w:bookmarkStart w:id="564" w:name="_Toc524945745"/>
      <w:bookmarkStart w:id="565" w:name="_Toc524945906"/>
      <w:r>
        <w:rPr>
          <w:rStyle w:val="CharSectno"/>
        </w:rPr>
        <w:t>56</w:t>
      </w:r>
      <w:r>
        <w:t>.</w:t>
      </w:r>
      <w:r>
        <w:tab/>
        <w:t>Concealed pipes, installation of</w:t>
      </w:r>
      <w:bookmarkEnd w:id="561"/>
      <w:bookmarkEnd w:id="562"/>
      <w:bookmarkEnd w:id="563"/>
      <w:bookmarkEnd w:id="564"/>
      <w:bookmarkEnd w:id="565"/>
    </w:p>
    <w:p>
      <w:pPr>
        <w:pStyle w:val="Subsection"/>
      </w:pPr>
      <w:r>
        <w:tab/>
      </w:r>
      <w:r>
        <w:tab/>
        <w:t>Pipes in a concealed location must have been manufactured for use in a concealed location and must be installed in accordance with the manufacturer’s instructions.</w:t>
      </w:r>
    </w:p>
    <w:p>
      <w:pPr>
        <w:pStyle w:val="Footnotesection"/>
      </w:pPr>
      <w:r>
        <w:tab/>
        <w:t>[Regulation 56 inserted in Gazette 28 Jun 2004 p. 2429.]</w:t>
      </w:r>
    </w:p>
    <w:p>
      <w:pPr>
        <w:pStyle w:val="Heading5"/>
      </w:pPr>
      <w:bookmarkStart w:id="566" w:name="_Toc407692345"/>
      <w:bookmarkStart w:id="567" w:name="_Toc407692510"/>
      <w:bookmarkStart w:id="568" w:name="_Toc417983470"/>
      <w:bookmarkStart w:id="569" w:name="_Toc524945746"/>
      <w:bookmarkStart w:id="570" w:name="_Toc524945907"/>
      <w:r>
        <w:rPr>
          <w:rStyle w:val="CharSectno"/>
        </w:rPr>
        <w:t>57</w:t>
      </w:r>
      <w:r>
        <w:t>.</w:t>
      </w:r>
      <w:r>
        <w:tab/>
        <w:t>Water heaters, position of</w:t>
      </w:r>
      <w:bookmarkEnd w:id="566"/>
      <w:bookmarkEnd w:id="567"/>
      <w:bookmarkEnd w:id="568"/>
      <w:bookmarkEnd w:id="569"/>
      <w:bookmarkEnd w:id="570"/>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r>
        <w:tab/>
        <w:t>[Regulation 57 inserted in Gazette 28 Jun 2004 p. 2429.]</w:t>
      </w:r>
    </w:p>
    <w:p>
      <w:pPr>
        <w:pStyle w:val="Heading5"/>
      </w:pPr>
      <w:bookmarkStart w:id="571" w:name="_Toc407692346"/>
      <w:bookmarkStart w:id="572" w:name="_Toc407692511"/>
      <w:bookmarkStart w:id="573" w:name="_Toc417983471"/>
      <w:bookmarkStart w:id="574" w:name="_Toc524945747"/>
      <w:bookmarkStart w:id="575" w:name="_Toc524945908"/>
      <w:r>
        <w:rPr>
          <w:rStyle w:val="CharSectno"/>
        </w:rPr>
        <w:t>58</w:t>
      </w:r>
      <w:r>
        <w:t>.</w:t>
      </w:r>
      <w:r>
        <w:tab/>
        <w:t>Water outlets, pressure at</w:t>
      </w:r>
      <w:bookmarkEnd w:id="571"/>
      <w:bookmarkEnd w:id="572"/>
      <w:bookmarkEnd w:id="573"/>
      <w:bookmarkEnd w:id="574"/>
      <w:bookmarkEnd w:id="575"/>
    </w:p>
    <w:p>
      <w:pPr>
        <w:pStyle w:val="Subsection"/>
      </w:pPr>
      <w:r>
        <w:tab/>
      </w:r>
      <w:r>
        <w:tab/>
        <w:t>A water outlet must supply water at a pressure and rate that is adequate for the purpose for which that type of outlet is ordinarily used.</w:t>
      </w:r>
    </w:p>
    <w:p>
      <w:pPr>
        <w:pStyle w:val="Footnotesection"/>
      </w:pPr>
      <w:r>
        <w:tab/>
        <w:t>[Regulation 58 inserted in Gazette 28 Jun 2004 p. 2429.]</w:t>
      </w:r>
    </w:p>
    <w:p>
      <w:pPr>
        <w:pStyle w:val="Heading5"/>
      </w:pPr>
      <w:bookmarkStart w:id="576" w:name="_Toc407692347"/>
      <w:bookmarkStart w:id="577" w:name="_Toc407692512"/>
      <w:bookmarkStart w:id="578" w:name="_Toc417983472"/>
      <w:bookmarkStart w:id="579" w:name="_Toc524945748"/>
      <w:bookmarkStart w:id="580" w:name="_Toc524945909"/>
      <w:r>
        <w:rPr>
          <w:rStyle w:val="CharSectno"/>
        </w:rPr>
        <w:t>59</w:t>
      </w:r>
      <w:r>
        <w:t>.</w:t>
      </w:r>
      <w:r>
        <w:tab/>
        <w:t>When water storage tank required</w:t>
      </w:r>
      <w:bookmarkEnd w:id="576"/>
      <w:bookmarkEnd w:id="577"/>
      <w:bookmarkEnd w:id="578"/>
      <w:bookmarkEnd w:id="579"/>
      <w:bookmarkEnd w:id="580"/>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r>
        <w:tab/>
        <w:t>[Regulation 59 inserted in Gazette 28 Jun 2004 p. 2429.]</w:t>
      </w:r>
    </w:p>
    <w:p>
      <w:pPr>
        <w:pStyle w:val="Heading5"/>
      </w:pPr>
      <w:bookmarkStart w:id="581" w:name="_Toc407692348"/>
      <w:bookmarkStart w:id="582" w:name="_Toc407692513"/>
      <w:bookmarkStart w:id="583" w:name="_Toc417983473"/>
      <w:bookmarkStart w:id="584" w:name="_Toc524945749"/>
      <w:bookmarkStart w:id="585" w:name="_Toc524945910"/>
      <w:r>
        <w:rPr>
          <w:rStyle w:val="CharSectno"/>
        </w:rPr>
        <w:t>60</w:t>
      </w:r>
      <w:r>
        <w:t>.</w:t>
      </w:r>
      <w:r>
        <w:tab/>
        <w:t>Joint water service, when isolating valve required</w:t>
      </w:r>
      <w:bookmarkEnd w:id="581"/>
      <w:bookmarkEnd w:id="582"/>
      <w:bookmarkEnd w:id="583"/>
      <w:bookmarkEnd w:id="584"/>
      <w:bookmarkEnd w:id="585"/>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r>
        <w:tab/>
        <w:t>[Regulation 60 inserted in Gazette 28 Jun 2004 p. 2430.]</w:t>
      </w:r>
    </w:p>
    <w:p>
      <w:pPr>
        <w:pStyle w:val="Heading4"/>
        <w:keepLines/>
      </w:pPr>
      <w:bookmarkStart w:id="586" w:name="_Toc407692349"/>
      <w:bookmarkStart w:id="587" w:name="_Toc407692514"/>
      <w:bookmarkStart w:id="588" w:name="_Toc417983310"/>
      <w:bookmarkStart w:id="589" w:name="_Toc417983474"/>
      <w:bookmarkStart w:id="590" w:name="_Toc524945750"/>
      <w:bookmarkStart w:id="591" w:name="_Toc524945911"/>
      <w:r>
        <w:t>Subdivision 3 — Sanitary and drainage plumbing</w:t>
      </w:r>
      <w:bookmarkEnd w:id="586"/>
      <w:bookmarkEnd w:id="587"/>
      <w:bookmarkEnd w:id="588"/>
      <w:bookmarkEnd w:id="589"/>
      <w:bookmarkEnd w:id="590"/>
      <w:bookmarkEnd w:id="591"/>
    </w:p>
    <w:p>
      <w:pPr>
        <w:pStyle w:val="Footnoteheading"/>
        <w:keepNext/>
        <w:keepLines/>
        <w:tabs>
          <w:tab w:val="left" w:pos="840"/>
        </w:tabs>
      </w:pPr>
      <w:r>
        <w:tab/>
        <w:t>[Heading inserted in Gazette 28 Jun 2004 p. 2430.]</w:t>
      </w:r>
    </w:p>
    <w:p>
      <w:pPr>
        <w:pStyle w:val="Heading5"/>
      </w:pPr>
      <w:bookmarkStart w:id="592" w:name="_Toc407692350"/>
      <w:bookmarkStart w:id="593" w:name="_Toc407692515"/>
      <w:bookmarkStart w:id="594" w:name="_Toc417983475"/>
      <w:bookmarkStart w:id="595" w:name="_Toc524945751"/>
      <w:bookmarkStart w:id="596" w:name="_Toc524945912"/>
      <w:r>
        <w:rPr>
          <w:rStyle w:val="CharSectno"/>
        </w:rPr>
        <w:t>61</w:t>
      </w:r>
      <w:r>
        <w:t>.</w:t>
      </w:r>
      <w:r>
        <w:tab/>
        <w:t>Pipes etc., installation of</w:t>
      </w:r>
      <w:bookmarkEnd w:id="592"/>
      <w:bookmarkEnd w:id="593"/>
      <w:bookmarkEnd w:id="594"/>
      <w:bookmarkEnd w:id="595"/>
      <w:bookmarkEnd w:id="596"/>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r>
        <w:tab/>
        <w:t>[Regulation 61 inserted in Gazette 28 Jun 2004 p. 2430.]</w:t>
      </w:r>
    </w:p>
    <w:p>
      <w:pPr>
        <w:pStyle w:val="Heading5"/>
        <w:spacing w:before="180"/>
      </w:pPr>
      <w:bookmarkStart w:id="597" w:name="_Toc407692351"/>
      <w:bookmarkStart w:id="598" w:name="_Toc407692516"/>
      <w:bookmarkStart w:id="599" w:name="_Toc417983476"/>
      <w:bookmarkStart w:id="600" w:name="_Toc524945752"/>
      <w:bookmarkStart w:id="601" w:name="_Toc524945913"/>
      <w:r>
        <w:rPr>
          <w:rStyle w:val="CharSectno"/>
        </w:rPr>
        <w:t>62</w:t>
      </w:r>
      <w:r>
        <w:t>.</w:t>
      </w:r>
      <w:r>
        <w:tab/>
        <w:t>Airconditioners, liquid waste from</w:t>
      </w:r>
      <w:bookmarkEnd w:id="597"/>
      <w:bookmarkEnd w:id="598"/>
      <w:bookmarkEnd w:id="599"/>
      <w:bookmarkEnd w:id="600"/>
      <w:bookmarkEnd w:id="601"/>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r>
        <w:tab/>
        <w:t>[Regulation 62 inserted in Gazette 28 Jun 2004 p. 2430</w:t>
      </w:r>
      <w:r>
        <w:noBreakHyphen/>
        <w:t>1; amended in Gazette 26 Jun 2007 p. 3069.]</w:t>
      </w:r>
    </w:p>
    <w:p>
      <w:pPr>
        <w:pStyle w:val="Heading5"/>
        <w:spacing w:before="180"/>
      </w:pPr>
      <w:bookmarkStart w:id="602" w:name="_Toc407692352"/>
      <w:bookmarkStart w:id="603" w:name="_Toc407692517"/>
      <w:bookmarkStart w:id="604" w:name="_Toc417983477"/>
      <w:bookmarkStart w:id="605" w:name="_Toc524945753"/>
      <w:bookmarkStart w:id="606" w:name="_Toc524945914"/>
      <w:r>
        <w:rPr>
          <w:rStyle w:val="CharSectno"/>
        </w:rPr>
        <w:t>63</w:t>
      </w:r>
      <w:r>
        <w:t>.</w:t>
      </w:r>
      <w:r>
        <w:tab/>
        <w:t>Dual-flush toilets, requirements for</w:t>
      </w:r>
      <w:bookmarkEnd w:id="602"/>
      <w:bookmarkEnd w:id="603"/>
      <w:bookmarkEnd w:id="604"/>
      <w:bookmarkEnd w:id="605"/>
      <w:bookmarkEnd w:id="606"/>
    </w:p>
    <w:p>
      <w:pPr>
        <w:pStyle w:val="Subsection"/>
      </w:pPr>
      <w:r>
        <w:tab/>
        <w:t>(1)</w:t>
      </w:r>
      <w:r>
        <w:tab/>
        <w:t>A water</w:t>
      </w:r>
      <w:r>
        <w:noBreakHyphen/>
        <w:t>closet pan must be fitted with a dual</w:t>
      </w:r>
      <w:r>
        <w:noBreakHyphen/>
        <w:t>flush flushing device that delivers a minimum 3 L flush and a maximum 6 L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r>
        <w:tab/>
        <w:t>[Regulation 63 inserted in Gazette 28 Jun 2004 p. 2431.]</w:t>
      </w:r>
    </w:p>
    <w:p>
      <w:pPr>
        <w:pStyle w:val="Heading5"/>
        <w:spacing w:before="180"/>
      </w:pPr>
      <w:bookmarkStart w:id="607" w:name="_Toc407692353"/>
      <w:bookmarkStart w:id="608" w:name="_Toc407692518"/>
      <w:bookmarkStart w:id="609" w:name="_Toc417983478"/>
      <w:bookmarkStart w:id="610" w:name="_Toc524945754"/>
      <w:bookmarkStart w:id="611" w:name="_Toc524945915"/>
      <w:r>
        <w:rPr>
          <w:rStyle w:val="CharSectno"/>
        </w:rPr>
        <w:t>64</w:t>
      </w:r>
      <w:r>
        <w:t>.</w:t>
      </w:r>
      <w:r>
        <w:tab/>
        <w:t>When pre</w:t>
      </w:r>
      <w:r>
        <w:noBreakHyphen/>
        <w:t>treatment of waste for sewer required</w:t>
      </w:r>
      <w:bookmarkEnd w:id="607"/>
      <w:bookmarkEnd w:id="608"/>
      <w:bookmarkEnd w:id="609"/>
      <w:bookmarkEnd w:id="610"/>
      <w:bookmarkEnd w:id="611"/>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trade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 trade waste sampling point.</w:t>
      </w:r>
    </w:p>
    <w:p>
      <w:pPr>
        <w:pStyle w:val="Subsection"/>
      </w:pPr>
      <w:r>
        <w:tab/>
        <w:t>(4)</w:t>
      </w:r>
      <w:r>
        <w:tab/>
        <w:t xml:space="preserve">In this regulation — </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r>
        <w:tab/>
        <w:t>[Regulation 64 inserted in Gazette 28 Jun 2004 p. 2431</w:t>
      </w:r>
      <w:r>
        <w:noBreakHyphen/>
        <w:t>2; amended in Gazette 14 Nov 2013 p. 5234.]</w:t>
      </w:r>
    </w:p>
    <w:p>
      <w:pPr>
        <w:pStyle w:val="Heading5"/>
        <w:spacing w:before="180"/>
      </w:pPr>
      <w:bookmarkStart w:id="612" w:name="_Toc407692354"/>
      <w:bookmarkStart w:id="613" w:name="_Toc407692519"/>
      <w:bookmarkStart w:id="614" w:name="_Toc417983479"/>
      <w:bookmarkStart w:id="615" w:name="_Toc524945755"/>
      <w:bookmarkStart w:id="616" w:name="_Toc524945916"/>
      <w:r>
        <w:rPr>
          <w:rStyle w:val="CharSectno"/>
        </w:rPr>
        <w:t>65</w:t>
      </w:r>
      <w:r>
        <w:t>.</w:t>
      </w:r>
      <w:r>
        <w:tab/>
        <w:t>Grease arrestors, requirements for</w:t>
      </w:r>
      <w:bookmarkEnd w:id="612"/>
      <w:bookmarkEnd w:id="613"/>
      <w:bookmarkEnd w:id="614"/>
      <w:bookmarkEnd w:id="615"/>
      <w:bookmarkEnd w:id="616"/>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spacing w:before="80"/>
        <w:ind w:left="890" w:hanging="890"/>
      </w:pPr>
      <w:r>
        <w:tab/>
        <w:t>[Regulation 65 inserted in Gazette 28 Jun 2004 p. 2432.]</w:t>
      </w:r>
    </w:p>
    <w:p>
      <w:pPr>
        <w:pStyle w:val="Heading2"/>
      </w:pPr>
      <w:bookmarkStart w:id="617" w:name="_Toc407692355"/>
      <w:bookmarkStart w:id="618" w:name="_Toc407692520"/>
      <w:bookmarkStart w:id="619" w:name="_Toc417983316"/>
      <w:bookmarkStart w:id="620" w:name="_Toc417983480"/>
      <w:bookmarkStart w:id="621" w:name="_Toc524945756"/>
      <w:bookmarkStart w:id="622" w:name="_Toc524945917"/>
      <w:r>
        <w:rPr>
          <w:rStyle w:val="CharPartNo"/>
        </w:rPr>
        <w:t>Part 7</w:t>
      </w:r>
      <w:r>
        <w:rPr>
          <w:b w:val="0"/>
        </w:rPr>
        <w:t> </w:t>
      </w:r>
      <w:r>
        <w:t>—</w:t>
      </w:r>
      <w:r>
        <w:rPr>
          <w:b w:val="0"/>
        </w:rPr>
        <w:t> </w:t>
      </w:r>
      <w:r>
        <w:rPr>
          <w:rStyle w:val="CharPartText"/>
        </w:rPr>
        <w:t>Inspection, investigation and enforcement</w:t>
      </w:r>
      <w:bookmarkEnd w:id="617"/>
      <w:bookmarkEnd w:id="618"/>
      <w:bookmarkEnd w:id="619"/>
      <w:bookmarkEnd w:id="620"/>
      <w:bookmarkEnd w:id="621"/>
      <w:bookmarkEnd w:id="622"/>
    </w:p>
    <w:p>
      <w:pPr>
        <w:pStyle w:val="Footnoteheading"/>
        <w:tabs>
          <w:tab w:val="left" w:pos="840"/>
        </w:tabs>
      </w:pPr>
      <w:r>
        <w:tab/>
        <w:t>[Heading inserted in Gazette 28 Jun 2004 p. 2432.]</w:t>
      </w:r>
    </w:p>
    <w:p>
      <w:pPr>
        <w:pStyle w:val="Heading3"/>
      </w:pPr>
      <w:bookmarkStart w:id="623" w:name="_Toc407692356"/>
      <w:bookmarkStart w:id="624" w:name="_Toc407692521"/>
      <w:bookmarkStart w:id="625" w:name="_Toc417983317"/>
      <w:bookmarkStart w:id="626" w:name="_Toc417983481"/>
      <w:bookmarkStart w:id="627" w:name="_Toc524945757"/>
      <w:bookmarkStart w:id="628" w:name="_Toc524945918"/>
      <w:r>
        <w:rPr>
          <w:rStyle w:val="CharDivNo"/>
        </w:rPr>
        <w:t>Division 1</w:t>
      </w:r>
      <w:r>
        <w:t> — </w:t>
      </w:r>
      <w:r>
        <w:rPr>
          <w:rStyle w:val="CharDivText"/>
        </w:rPr>
        <w:t>Plumbing compliance officers</w:t>
      </w:r>
      <w:bookmarkEnd w:id="623"/>
      <w:bookmarkEnd w:id="624"/>
      <w:bookmarkEnd w:id="625"/>
      <w:bookmarkEnd w:id="626"/>
      <w:bookmarkEnd w:id="627"/>
      <w:bookmarkEnd w:id="628"/>
    </w:p>
    <w:p>
      <w:pPr>
        <w:pStyle w:val="Footnoteheading"/>
        <w:tabs>
          <w:tab w:val="left" w:pos="840"/>
        </w:tabs>
      </w:pPr>
      <w:r>
        <w:tab/>
        <w:t>[Heading inserted in Gazette 28 Jun 2004 p. 2432.]</w:t>
      </w:r>
    </w:p>
    <w:p>
      <w:pPr>
        <w:pStyle w:val="Heading5"/>
        <w:spacing w:before="240"/>
      </w:pPr>
      <w:bookmarkStart w:id="629" w:name="_Toc407692357"/>
      <w:bookmarkStart w:id="630" w:name="_Toc407692522"/>
      <w:bookmarkStart w:id="631" w:name="_Toc417983482"/>
      <w:bookmarkStart w:id="632" w:name="_Toc524945758"/>
      <w:bookmarkStart w:id="633" w:name="_Toc524945919"/>
      <w:r>
        <w:rPr>
          <w:rStyle w:val="CharSectno"/>
        </w:rPr>
        <w:t>66</w:t>
      </w:r>
      <w:r>
        <w:t>.</w:t>
      </w:r>
      <w:r>
        <w:tab/>
        <w:t>Plumbing compliance officers, designation of and identity cards for</w:t>
      </w:r>
      <w:bookmarkEnd w:id="629"/>
      <w:bookmarkEnd w:id="630"/>
      <w:bookmarkEnd w:id="631"/>
      <w:bookmarkEnd w:id="632"/>
      <w:bookmarkEnd w:id="633"/>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634" w:name="_Toc407692358"/>
      <w:bookmarkStart w:id="635" w:name="_Toc407692523"/>
      <w:bookmarkStart w:id="636" w:name="_Toc417983319"/>
      <w:bookmarkStart w:id="637" w:name="_Toc417983483"/>
      <w:bookmarkStart w:id="638" w:name="_Toc524945759"/>
      <w:bookmarkStart w:id="639" w:name="_Toc524945920"/>
      <w:r>
        <w:rPr>
          <w:rStyle w:val="CharDivNo"/>
        </w:rPr>
        <w:t>Division 2</w:t>
      </w:r>
      <w:r>
        <w:t> — </w:t>
      </w:r>
      <w:r>
        <w:rPr>
          <w:rStyle w:val="CharDivText"/>
        </w:rPr>
        <w:t>Inspection and rectification of plumbing work</w:t>
      </w:r>
      <w:bookmarkEnd w:id="634"/>
      <w:bookmarkEnd w:id="635"/>
      <w:bookmarkEnd w:id="636"/>
      <w:bookmarkEnd w:id="637"/>
      <w:bookmarkEnd w:id="638"/>
      <w:bookmarkEnd w:id="639"/>
    </w:p>
    <w:p>
      <w:pPr>
        <w:pStyle w:val="Footnoteheading"/>
        <w:keepNext/>
        <w:keepLines/>
        <w:tabs>
          <w:tab w:val="left" w:pos="840"/>
        </w:tabs>
      </w:pPr>
      <w:r>
        <w:tab/>
        <w:t>[Heading inserted in Gazette 28 Jun 2004 p. 2433.]</w:t>
      </w:r>
    </w:p>
    <w:p>
      <w:pPr>
        <w:pStyle w:val="Heading5"/>
      </w:pPr>
      <w:bookmarkStart w:id="640" w:name="_Toc407692359"/>
      <w:bookmarkStart w:id="641" w:name="_Toc407692524"/>
      <w:bookmarkStart w:id="642" w:name="_Toc417983484"/>
      <w:bookmarkStart w:id="643" w:name="_Toc524945760"/>
      <w:bookmarkStart w:id="644" w:name="_Toc524945921"/>
      <w:r>
        <w:rPr>
          <w:rStyle w:val="CharSectno"/>
        </w:rPr>
        <w:t>67</w:t>
      </w:r>
      <w:r>
        <w:t>.</w:t>
      </w:r>
      <w:r>
        <w:tab/>
        <w:t>Entry for inspection purposes, rules applying to</w:t>
      </w:r>
      <w:bookmarkEnd w:id="640"/>
      <w:bookmarkEnd w:id="641"/>
      <w:bookmarkEnd w:id="642"/>
      <w:bookmarkEnd w:id="643"/>
      <w:bookmarkEnd w:id="644"/>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645" w:name="_Toc407692360"/>
      <w:bookmarkStart w:id="646" w:name="_Toc407692525"/>
      <w:bookmarkStart w:id="647" w:name="_Toc417983485"/>
      <w:bookmarkStart w:id="648" w:name="_Toc524945761"/>
      <w:bookmarkStart w:id="649" w:name="_Toc524945922"/>
      <w:r>
        <w:rPr>
          <w:rStyle w:val="CharSectno"/>
        </w:rPr>
        <w:t>68</w:t>
      </w:r>
      <w:r>
        <w:t>.</w:t>
      </w:r>
      <w:r>
        <w:tab/>
        <w:t>Inspection of plumbing work by officer, notice of etc.</w:t>
      </w:r>
      <w:bookmarkEnd w:id="645"/>
      <w:bookmarkEnd w:id="646"/>
      <w:bookmarkEnd w:id="647"/>
      <w:bookmarkEnd w:id="648"/>
      <w:bookmarkEnd w:id="649"/>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650" w:name="_Toc407692361"/>
      <w:bookmarkStart w:id="651" w:name="_Toc407692526"/>
      <w:bookmarkStart w:id="652" w:name="_Toc417983486"/>
      <w:bookmarkStart w:id="653" w:name="_Toc524945762"/>
      <w:bookmarkStart w:id="654" w:name="_Toc524945923"/>
      <w:r>
        <w:rPr>
          <w:rStyle w:val="CharSectno"/>
        </w:rPr>
        <w:t>69</w:t>
      </w:r>
      <w:r>
        <w:t>.</w:t>
      </w:r>
      <w:r>
        <w:tab/>
        <w:t>Notice of inspection may be given to dwelling owner etc. in some cases</w:t>
      </w:r>
      <w:bookmarkEnd w:id="650"/>
      <w:bookmarkEnd w:id="651"/>
      <w:bookmarkEnd w:id="652"/>
      <w:bookmarkEnd w:id="653"/>
      <w:bookmarkEnd w:id="654"/>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655" w:name="_Toc407692362"/>
      <w:bookmarkStart w:id="656" w:name="_Toc407692527"/>
      <w:bookmarkStart w:id="657" w:name="_Toc417983487"/>
      <w:bookmarkStart w:id="658" w:name="_Toc524945763"/>
      <w:bookmarkStart w:id="659" w:name="_Toc524945924"/>
      <w:r>
        <w:rPr>
          <w:rStyle w:val="CharSectno"/>
        </w:rPr>
        <w:t>70</w:t>
      </w:r>
      <w:r>
        <w:t>.</w:t>
      </w:r>
      <w:r>
        <w:tab/>
        <w:t>Drainage plumbing work (major plumbing work) ready for inspection, notice to be given to Board of</w:t>
      </w:r>
      <w:bookmarkEnd w:id="655"/>
      <w:bookmarkEnd w:id="656"/>
      <w:bookmarkEnd w:id="657"/>
      <w:bookmarkEnd w:id="658"/>
      <w:bookmarkEnd w:id="659"/>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w:t>
      </w:r>
    </w:p>
    <w:p>
      <w:pPr>
        <w:pStyle w:val="Heading5"/>
        <w:spacing w:before="180"/>
      </w:pPr>
      <w:bookmarkStart w:id="660" w:name="_Toc407692363"/>
      <w:bookmarkStart w:id="661" w:name="_Toc407692528"/>
      <w:bookmarkStart w:id="662" w:name="_Toc417983488"/>
      <w:bookmarkStart w:id="663" w:name="_Toc524945764"/>
      <w:bookmarkStart w:id="664" w:name="_Toc524945925"/>
      <w:r>
        <w:rPr>
          <w:rStyle w:val="CharSectno"/>
        </w:rPr>
        <w:t>71</w:t>
      </w:r>
      <w:r>
        <w:t>.</w:t>
      </w:r>
      <w:r>
        <w:tab/>
        <w:t>Rectification notice, issue of etc.</w:t>
      </w:r>
      <w:bookmarkEnd w:id="660"/>
      <w:bookmarkEnd w:id="661"/>
      <w:bookmarkEnd w:id="662"/>
      <w:bookmarkEnd w:id="663"/>
      <w:bookmarkEnd w:id="664"/>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spacing w:after="720"/>
        <w:ind w:left="890" w:hanging="890"/>
      </w:pPr>
      <w:r>
        <w:tab/>
        <w:t>[Regulation 71 inserted in Gazette 28 Jun 2004 p. 2436</w:t>
      </w:r>
      <w:r>
        <w:noBreakHyphen/>
        <w:t>8; amended in Gazette 7 Oct 2005 p. 4523</w:t>
      </w:r>
      <w:r>
        <w:noBreakHyphen/>
        <w:t>4.]</w:t>
      </w:r>
    </w:p>
    <w:p>
      <w:pPr>
        <w:pStyle w:val="Heading5"/>
      </w:pPr>
      <w:bookmarkStart w:id="665" w:name="_Toc407692364"/>
      <w:bookmarkStart w:id="666" w:name="_Toc407692529"/>
      <w:bookmarkStart w:id="667" w:name="_Toc417983489"/>
      <w:bookmarkStart w:id="668" w:name="_Toc524945765"/>
      <w:bookmarkStart w:id="669" w:name="_Toc524945926"/>
      <w:r>
        <w:rPr>
          <w:rStyle w:val="CharSectno"/>
        </w:rPr>
        <w:t>72</w:t>
      </w:r>
      <w:r>
        <w:t>.</w:t>
      </w:r>
      <w:r>
        <w:tab/>
        <w:t>Rectification notice to be complied with etc.</w:t>
      </w:r>
      <w:bookmarkEnd w:id="665"/>
      <w:bookmarkEnd w:id="666"/>
      <w:bookmarkEnd w:id="667"/>
      <w:bookmarkEnd w:id="668"/>
      <w:bookmarkEnd w:id="669"/>
    </w:p>
    <w:p>
      <w:pPr>
        <w:pStyle w:val="Subsection"/>
        <w:keepNext/>
        <w:keepLines/>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w:t>
      </w:r>
    </w:p>
    <w:p>
      <w:pPr>
        <w:pStyle w:val="Heading5"/>
      </w:pPr>
      <w:bookmarkStart w:id="670" w:name="_Toc407692365"/>
      <w:bookmarkStart w:id="671" w:name="_Toc407692530"/>
      <w:bookmarkStart w:id="672" w:name="_Toc417983490"/>
      <w:bookmarkStart w:id="673" w:name="_Toc524945766"/>
      <w:bookmarkStart w:id="674" w:name="_Toc524945927"/>
      <w:r>
        <w:rPr>
          <w:rStyle w:val="CharSectno"/>
        </w:rPr>
        <w:t>73</w:t>
      </w:r>
      <w:r>
        <w:t>.</w:t>
      </w:r>
      <w:r>
        <w:tab/>
        <w:t>Inspection of rectified plumbing work, fee for</w:t>
      </w:r>
      <w:bookmarkEnd w:id="670"/>
      <w:bookmarkEnd w:id="671"/>
      <w:bookmarkEnd w:id="672"/>
      <w:bookmarkEnd w:id="673"/>
      <w:bookmarkEnd w:id="67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675" w:name="_Toc407692366"/>
      <w:bookmarkStart w:id="676" w:name="_Toc407692531"/>
      <w:bookmarkStart w:id="677" w:name="_Toc417983327"/>
      <w:bookmarkStart w:id="678" w:name="_Toc417983491"/>
      <w:bookmarkStart w:id="679" w:name="_Toc524945767"/>
      <w:bookmarkStart w:id="680" w:name="_Toc524945928"/>
      <w:r>
        <w:rPr>
          <w:rStyle w:val="CharDivNo"/>
        </w:rPr>
        <w:t>Division 3</w:t>
      </w:r>
      <w:r>
        <w:t> — </w:t>
      </w:r>
      <w:r>
        <w:rPr>
          <w:rStyle w:val="CharDivText"/>
        </w:rPr>
        <w:t>Infringement notices</w:t>
      </w:r>
      <w:bookmarkEnd w:id="675"/>
      <w:bookmarkEnd w:id="676"/>
      <w:bookmarkEnd w:id="677"/>
      <w:bookmarkEnd w:id="678"/>
      <w:bookmarkEnd w:id="679"/>
      <w:bookmarkEnd w:id="680"/>
    </w:p>
    <w:p>
      <w:pPr>
        <w:pStyle w:val="Footnoteheading"/>
        <w:tabs>
          <w:tab w:val="left" w:pos="840"/>
        </w:tabs>
      </w:pPr>
      <w:r>
        <w:tab/>
        <w:t>[Heading inserted in Gazette 28 Jun 2004 p. 2440.]</w:t>
      </w:r>
    </w:p>
    <w:p>
      <w:pPr>
        <w:pStyle w:val="Heading5"/>
      </w:pPr>
      <w:bookmarkStart w:id="681" w:name="_Toc407692367"/>
      <w:bookmarkStart w:id="682" w:name="_Toc407692532"/>
      <w:bookmarkStart w:id="683" w:name="_Toc417983492"/>
      <w:bookmarkStart w:id="684" w:name="_Toc524945768"/>
      <w:bookmarkStart w:id="685" w:name="_Toc524945929"/>
      <w:r>
        <w:rPr>
          <w:rStyle w:val="CharSectno"/>
        </w:rPr>
        <w:t>74</w:t>
      </w:r>
      <w:r>
        <w:t>.</w:t>
      </w:r>
      <w:r>
        <w:tab/>
        <w:t>Terms used</w:t>
      </w:r>
      <w:bookmarkEnd w:id="681"/>
      <w:bookmarkEnd w:id="682"/>
      <w:bookmarkEnd w:id="683"/>
      <w:bookmarkEnd w:id="684"/>
      <w:bookmarkEnd w:id="685"/>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r>
        <w:tab/>
        <w:t>[Regulation 74 inserted in Gazette 28 Jun 2004 p. 2440.]</w:t>
      </w:r>
    </w:p>
    <w:p>
      <w:pPr>
        <w:pStyle w:val="Heading5"/>
      </w:pPr>
      <w:bookmarkStart w:id="686" w:name="_Toc407692368"/>
      <w:bookmarkStart w:id="687" w:name="_Toc407692533"/>
      <w:bookmarkStart w:id="688" w:name="_Toc417983493"/>
      <w:bookmarkStart w:id="689" w:name="_Toc524945769"/>
      <w:bookmarkStart w:id="690" w:name="_Toc524945930"/>
      <w:r>
        <w:rPr>
          <w:rStyle w:val="CharSectno"/>
        </w:rPr>
        <w:t>75</w:t>
      </w:r>
      <w:r>
        <w:t>.</w:t>
      </w:r>
      <w:r>
        <w:tab/>
        <w:t>Infringement notices, issue of</w:t>
      </w:r>
      <w:bookmarkEnd w:id="686"/>
      <w:bookmarkEnd w:id="687"/>
      <w:bookmarkEnd w:id="688"/>
      <w:bookmarkEnd w:id="689"/>
      <w:bookmarkEnd w:id="69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rPr>
              <w:t>44(1),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41(1),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r>
        <w:tab/>
        <w:t>[Regulation 75 inserted in Gazette 28 Jun 2004 p. 2440.]</w:t>
      </w:r>
    </w:p>
    <w:p>
      <w:pPr>
        <w:pStyle w:val="Heading5"/>
      </w:pPr>
      <w:bookmarkStart w:id="691" w:name="_Toc407692369"/>
      <w:bookmarkStart w:id="692" w:name="_Toc407692534"/>
      <w:bookmarkStart w:id="693" w:name="_Toc417983494"/>
      <w:bookmarkStart w:id="694" w:name="_Toc524945770"/>
      <w:bookmarkStart w:id="695" w:name="_Toc524945931"/>
      <w:r>
        <w:rPr>
          <w:rStyle w:val="CharSectno"/>
        </w:rPr>
        <w:t>76</w:t>
      </w:r>
      <w:r>
        <w:t>.</w:t>
      </w:r>
      <w:r>
        <w:tab/>
        <w:t>Extending time to pay modified penalty</w:t>
      </w:r>
      <w:bookmarkEnd w:id="691"/>
      <w:bookmarkEnd w:id="692"/>
      <w:bookmarkEnd w:id="693"/>
      <w:bookmarkEnd w:id="694"/>
      <w:bookmarkEnd w:id="695"/>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r>
        <w:tab/>
        <w:t>[Regulation 76 inserted in Gazette 28 Jun 2004 p. 2441.]</w:t>
      </w:r>
    </w:p>
    <w:p>
      <w:pPr>
        <w:pStyle w:val="Heading5"/>
      </w:pPr>
      <w:bookmarkStart w:id="696" w:name="_Toc407692370"/>
      <w:bookmarkStart w:id="697" w:name="_Toc407692535"/>
      <w:bookmarkStart w:id="698" w:name="_Toc417983495"/>
      <w:bookmarkStart w:id="699" w:name="_Toc524945771"/>
      <w:bookmarkStart w:id="700" w:name="_Toc524945932"/>
      <w:r>
        <w:rPr>
          <w:rStyle w:val="CharSectno"/>
        </w:rPr>
        <w:t>77</w:t>
      </w:r>
      <w:r>
        <w:t>.</w:t>
      </w:r>
      <w:r>
        <w:tab/>
        <w:t>Withdrawing infringement notice</w:t>
      </w:r>
      <w:bookmarkEnd w:id="696"/>
      <w:bookmarkEnd w:id="697"/>
      <w:bookmarkEnd w:id="698"/>
      <w:bookmarkEnd w:id="699"/>
      <w:bookmarkEnd w:id="700"/>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Footnotesection"/>
      </w:pPr>
      <w:r>
        <w:tab/>
        <w:t>[Regulation 77 inserted in Gazette 28 Jun 2004 p. 2441.]</w:t>
      </w:r>
    </w:p>
    <w:p>
      <w:pPr>
        <w:pStyle w:val="Heading5"/>
        <w:spacing w:before="240"/>
      </w:pPr>
      <w:bookmarkStart w:id="701" w:name="_Toc407692371"/>
      <w:bookmarkStart w:id="702" w:name="_Toc407692536"/>
      <w:bookmarkStart w:id="703" w:name="_Toc417983496"/>
      <w:bookmarkStart w:id="704" w:name="_Toc524945772"/>
      <w:bookmarkStart w:id="705" w:name="_Toc524945933"/>
      <w:r>
        <w:rPr>
          <w:rStyle w:val="CharSectno"/>
        </w:rPr>
        <w:t>78</w:t>
      </w:r>
      <w:r>
        <w:t>.</w:t>
      </w:r>
      <w:r>
        <w:tab/>
        <w:t>Payment of modified penalty, consequences of</w:t>
      </w:r>
      <w:bookmarkEnd w:id="701"/>
      <w:bookmarkEnd w:id="702"/>
      <w:bookmarkEnd w:id="703"/>
      <w:bookmarkEnd w:id="704"/>
      <w:bookmarkEnd w:id="70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706" w:name="_Toc407692372"/>
      <w:bookmarkStart w:id="707" w:name="_Toc407692537"/>
      <w:bookmarkStart w:id="708" w:name="_Toc417983497"/>
      <w:bookmarkStart w:id="709" w:name="_Toc524945773"/>
      <w:bookmarkStart w:id="710" w:name="_Toc524945934"/>
      <w:r>
        <w:rPr>
          <w:rStyle w:val="CharSectno"/>
        </w:rPr>
        <w:t>79</w:t>
      </w:r>
      <w:r>
        <w:t>.</w:t>
      </w:r>
      <w:r>
        <w:tab/>
        <w:t>Paid modified penalties, application of</w:t>
      </w:r>
      <w:bookmarkEnd w:id="706"/>
      <w:bookmarkEnd w:id="707"/>
      <w:bookmarkEnd w:id="708"/>
      <w:bookmarkEnd w:id="709"/>
      <w:bookmarkEnd w:id="710"/>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711" w:name="_Toc407692373"/>
      <w:bookmarkStart w:id="712" w:name="_Toc407692538"/>
      <w:bookmarkStart w:id="713" w:name="_Toc417983498"/>
      <w:bookmarkStart w:id="714" w:name="_Toc524945774"/>
      <w:bookmarkStart w:id="715" w:name="_Toc524945935"/>
      <w:r>
        <w:rPr>
          <w:rStyle w:val="CharSectno"/>
        </w:rPr>
        <w:t>80</w:t>
      </w:r>
      <w:r>
        <w:t>.</w:t>
      </w:r>
      <w:r>
        <w:tab/>
        <w:t>Authorised persons, appointment of</w:t>
      </w:r>
      <w:bookmarkEnd w:id="711"/>
      <w:bookmarkEnd w:id="712"/>
      <w:bookmarkEnd w:id="713"/>
      <w:bookmarkEnd w:id="714"/>
      <w:bookmarkEnd w:id="715"/>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r>
        <w:tab/>
        <w:t>[Regulation 80 inserted in Gazette 28 Jun 2004 p. 2442.]</w:t>
      </w:r>
    </w:p>
    <w:p>
      <w:pPr>
        <w:pStyle w:val="Heading3"/>
        <w:keepLines/>
        <w:spacing w:before="200"/>
      </w:pPr>
      <w:bookmarkStart w:id="716" w:name="_Toc407692374"/>
      <w:bookmarkStart w:id="717" w:name="_Toc407692539"/>
      <w:bookmarkStart w:id="718" w:name="_Toc417983335"/>
      <w:bookmarkStart w:id="719" w:name="_Toc417983499"/>
      <w:bookmarkStart w:id="720" w:name="_Toc524945775"/>
      <w:bookmarkStart w:id="721" w:name="_Toc524945936"/>
      <w:r>
        <w:rPr>
          <w:rStyle w:val="CharDivNo"/>
        </w:rPr>
        <w:t>Division 4</w:t>
      </w:r>
      <w:r>
        <w:t> — </w:t>
      </w:r>
      <w:r>
        <w:rPr>
          <w:rStyle w:val="CharDivText"/>
        </w:rPr>
        <w:t>Dangerous situations</w:t>
      </w:r>
      <w:bookmarkEnd w:id="716"/>
      <w:bookmarkEnd w:id="717"/>
      <w:bookmarkEnd w:id="718"/>
      <w:bookmarkEnd w:id="719"/>
      <w:bookmarkEnd w:id="720"/>
      <w:bookmarkEnd w:id="721"/>
    </w:p>
    <w:p>
      <w:pPr>
        <w:pStyle w:val="Footnoteheading"/>
        <w:keepNext/>
        <w:keepLines/>
        <w:tabs>
          <w:tab w:val="left" w:pos="840"/>
        </w:tabs>
        <w:spacing w:before="100"/>
      </w:pPr>
      <w:r>
        <w:tab/>
        <w:t>[Heading inserted in Gazette 28 Jun 2004 p. 2442.]</w:t>
      </w:r>
    </w:p>
    <w:p>
      <w:pPr>
        <w:pStyle w:val="Heading5"/>
        <w:spacing w:before="180"/>
      </w:pPr>
      <w:bookmarkStart w:id="722" w:name="_Toc407692375"/>
      <w:bookmarkStart w:id="723" w:name="_Toc407692540"/>
      <w:bookmarkStart w:id="724" w:name="_Toc417983500"/>
      <w:bookmarkStart w:id="725" w:name="_Toc524945776"/>
      <w:bookmarkStart w:id="726" w:name="_Toc524945937"/>
      <w:r>
        <w:rPr>
          <w:rStyle w:val="CharSectno"/>
        </w:rPr>
        <w:t>81</w:t>
      </w:r>
      <w:r>
        <w:t>.</w:t>
      </w:r>
      <w:r>
        <w:tab/>
        <w:t>Plumbing compliance officers’ powers to deal with dangerous situations</w:t>
      </w:r>
      <w:bookmarkEnd w:id="722"/>
      <w:bookmarkEnd w:id="723"/>
      <w:bookmarkEnd w:id="724"/>
      <w:bookmarkEnd w:id="725"/>
      <w:bookmarkEnd w:id="726"/>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727" w:name="_Toc407692376"/>
      <w:bookmarkStart w:id="728" w:name="_Toc407692541"/>
      <w:bookmarkStart w:id="729" w:name="_Toc417983337"/>
      <w:bookmarkStart w:id="730" w:name="_Toc417983501"/>
      <w:bookmarkStart w:id="731" w:name="_Toc524945777"/>
      <w:bookmarkStart w:id="732" w:name="_Toc524945938"/>
      <w:r>
        <w:rPr>
          <w:rStyle w:val="CharDivNo"/>
        </w:rPr>
        <w:t>Division 5</w:t>
      </w:r>
      <w:r>
        <w:t> — </w:t>
      </w:r>
      <w:r>
        <w:rPr>
          <w:rStyle w:val="CharDivText"/>
        </w:rPr>
        <w:t>Powers of entry, inspection and investigation</w:t>
      </w:r>
      <w:bookmarkEnd w:id="727"/>
      <w:bookmarkEnd w:id="728"/>
      <w:bookmarkEnd w:id="729"/>
      <w:bookmarkEnd w:id="730"/>
      <w:bookmarkEnd w:id="731"/>
      <w:bookmarkEnd w:id="732"/>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733" w:name="_Toc407692377"/>
      <w:bookmarkStart w:id="734" w:name="_Toc407692542"/>
      <w:bookmarkStart w:id="735" w:name="_Toc417983502"/>
      <w:bookmarkStart w:id="736" w:name="_Toc524945778"/>
      <w:bookmarkStart w:id="737" w:name="_Toc524945939"/>
      <w:r>
        <w:rPr>
          <w:rStyle w:val="CharSectno"/>
        </w:rPr>
        <w:t>82</w:t>
      </w:r>
      <w:r>
        <w:t>.</w:t>
      </w:r>
      <w:r>
        <w:tab/>
        <w:t>Terms used</w:t>
      </w:r>
      <w:bookmarkEnd w:id="733"/>
      <w:bookmarkEnd w:id="734"/>
      <w:bookmarkEnd w:id="735"/>
      <w:bookmarkEnd w:id="736"/>
      <w:bookmarkEnd w:id="737"/>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738" w:name="_Toc407692378"/>
      <w:bookmarkStart w:id="739" w:name="_Toc407692543"/>
      <w:bookmarkStart w:id="740" w:name="_Toc417983503"/>
      <w:bookmarkStart w:id="741" w:name="_Toc524945779"/>
      <w:bookmarkStart w:id="742" w:name="_Toc524945940"/>
      <w:r>
        <w:rPr>
          <w:rStyle w:val="CharSectno"/>
        </w:rPr>
        <w:t>83</w:t>
      </w:r>
      <w:r>
        <w:t>.</w:t>
      </w:r>
      <w:r>
        <w:tab/>
        <w:t>Power to enter for inspection or compliance purposes</w:t>
      </w:r>
      <w:bookmarkEnd w:id="738"/>
      <w:bookmarkEnd w:id="739"/>
      <w:bookmarkEnd w:id="740"/>
      <w:bookmarkEnd w:id="741"/>
      <w:bookmarkEnd w:id="742"/>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743" w:name="_Toc407692379"/>
      <w:bookmarkStart w:id="744" w:name="_Toc407692544"/>
      <w:bookmarkStart w:id="745" w:name="_Toc417983504"/>
      <w:bookmarkStart w:id="746" w:name="_Toc524945780"/>
      <w:bookmarkStart w:id="747" w:name="_Toc524945941"/>
      <w:r>
        <w:rPr>
          <w:rStyle w:val="CharSectno"/>
        </w:rPr>
        <w:t>84</w:t>
      </w:r>
      <w:r>
        <w:t>.</w:t>
      </w:r>
      <w:r>
        <w:tab/>
        <w:t>Notice of intention to enter dwelling, issue of</w:t>
      </w:r>
      <w:bookmarkEnd w:id="743"/>
      <w:bookmarkEnd w:id="744"/>
      <w:bookmarkEnd w:id="745"/>
      <w:bookmarkEnd w:id="746"/>
      <w:bookmarkEnd w:id="747"/>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748" w:name="_Toc407692380"/>
      <w:bookmarkStart w:id="749" w:name="_Toc407692545"/>
      <w:bookmarkStart w:id="750" w:name="_Toc417983505"/>
      <w:bookmarkStart w:id="751" w:name="_Toc524945781"/>
      <w:bookmarkStart w:id="752" w:name="_Toc524945942"/>
      <w:r>
        <w:rPr>
          <w:rStyle w:val="CharSectno"/>
        </w:rPr>
        <w:t>85</w:t>
      </w:r>
      <w:r>
        <w:t>.</w:t>
      </w:r>
      <w:r>
        <w:tab/>
        <w:t>General powers for inspection and compliance purposes</w:t>
      </w:r>
      <w:bookmarkEnd w:id="748"/>
      <w:bookmarkEnd w:id="749"/>
      <w:bookmarkEnd w:id="750"/>
      <w:bookmarkEnd w:id="751"/>
      <w:bookmarkEnd w:id="752"/>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753" w:name="_Toc407692381"/>
      <w:bookmarkStart w:id="754" w:name="_Toc407692546"/>
      <w:bookmarkStart w:id="755" w:name="_Toc417983506"/>
      <w:bookmarkStart w:id="756" w:name="_Toc524945782"/>
      <w:bookmarkStart w:id="757" w:name="_Toc524945943"/>
      <w:r>
        <w:rPr>
          <w:rStyle w:val="CharSectno"/>
        </w:rPr>
        <w:t>86</w:t>
      </w:r>
      <w:r>
        <w:t>.</w:t>
      </w:r>
      <w:r>
        <w:tab/>
        <w:t>Entry warrants</w:t>
      </w:r>
      <w:bookmarkEnd w:id="753"/>
      <w:bookmarkEnd w:id="754"/>
      <w:bookmarkEnd w:id="755"/>
      <w:bookmarkEnd w:id="756"/>
      <w:bookmarkEnd w:id="757"/>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758" w:name="_Toc407692382"/>
      <w:bookmarkStart w:id="759" w:name="_Toc407692547"/>
      <w:bookmarkStart w:id="760" w:name="_Toc417983507"/>
      <w:bookmarkStart w:id="761" w:name="_Toc524945783"/>
      <w:bookmarkStart w:id="762" w:name="_Toc524945944"/>
      <w:r>
        <w:rPr>
          <w:rStyle w:val="CharSectno"/>
        </w:rPr>
        <w:t>87</w:t>
      </w:r>
      <w:r>
        <w:t>.</w:t>
      </w:r>
      <w:r>
        <w:tab/>
        <w:t>Assistants and equipment, use of</w:t>
      </w:r>
      <w:bookmarkEnd w:id="758"/>
      <w:bookmarkEnd w:id="759"/>
      <w:bookmarkEnd w:id="760"/>
      <w:bookmarkEnd w:id="761"/>
      <w:bookmarkEnd w:id="762"/>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763" w:name="_Toc407692383"/>
      <w:bookmarkStart w:id="764" w:name="_Toc407692548"/>
      <w:bookmarkStart w:id="765" w:name="_Toc417983508"/>
      <w:bookmarkStart w:id="766" w:name="_Toc524945784"/>
      <w:bookmarkStart w:id="767" w:name="_Toc524945945"/>
      <w:r>
        <w:rPr>
          <w:rStyle w:val="CharSectno"/>
        </w:rPr>
        <w:t>88</w:t>
      </w:r>
      <w:r>
        <w:t>.</w:t>
      </w:r>
      <w:r>
        <w:tab/>
        <w:t>Purpose of entry to be given on request</w:t>
      </w:r>
      <w:bookmarkEnd w:id="763"/>
      <w:bookmarkEnd w:id="764"/>
      <w:bookmarkEnd w:id="765"/>
      <w:bookmarkEnd w:id="766"/>
      <w:bookmarkEnd w:id="767"/>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768" w:name="_Toc407692384"/>
      <w:bookmarkStart w:id="769" w:name="_Toc407692549"/>
      <w:bookmarkStart w:id="770" w:name="_Toc417983345"/>
      <w:bookmarkStart w:id="771" w:name="_Toc417983509"/>
      <w:bookmarkStart w:id="772" w:name="_Toc524945785"/>
      <w:bookmarkStart w:id="773" w:name="_Toc524945946"/>
      <w:r>
        <w:rPr>
          <w:rStyle w:val="CharDivNo"/>
        </w:rPr>
        <w:t>Division 6</w:t>
      </w:r>
      <w:r>
        <w:t> — </w:t>
      </w:r>
      <w:r>
        <w:rPr>
          <w:rStyle w:val="CharDivText"/>
        </w:rPr>
        <w:t>General provisions</w:t>
      </w:r>
      <w:bookmarkEnd w:id="768"/>
      <w:bookmarkEnd w:id="769"/>
      <w:bookmarkEnd w:id="770"/>
      <w:bookmarkEnd w:id="771"/>
      <w:bookmarkEnd w:id="772"/>
      <w:bookmarkEnd w:id="773"/>
    </w:p>
    <w:p>
      <w:pPr>
        <w:pStyle w:val="Footnoteheading"/>
        <w:tabs>
          <w:tab w:val="left" w:pos="840"/>
        </w:tabs>
      </w:pPr>
      <w:r>
        <w:tab/>
        <w:t>[Heading inserted in Gazette 28 Jun 2004 p. 2448.]</w:t>
      </w:r>
    </w:p>
    <w:p>
      <w:pPr>
        <w:pStyle w:val="Heading5"/>
      </w:pPr>
      <w:bookmarkStart w:id="774" w:name="_Toc407692385"/>
      <w:bookmarkStart w:id="775" w:name="_Toc407692550"/>
      <w:bookmarkStart w:id="776" w:name="_Toc417983510"/>
      <w:bookmarkStart w:id="777" w:name="_Toc524945786"/>
      <w:bookmarkStart w:id="778" w:name="_Toc524945947"/>
      <w:r>
        <w:rPr>
          <w:rStyle w:val="CharSectno"/>
        </w:rPr>
        <w:t>89</w:t>
      </w:r>
      <w:r>
        <w:t>.</w:t>
      </w:r>
      <w:r>
        <w:tab/>
        <w:t>Remedial action by State under r. 72(5) or 81, recovering cost of</w:t>
      </w:r>
      <w:bookmarkEnd w:id="774"/>
      <w:bookmarkEnd w:id="775"/>
      <w:bookmarkEnd w:id="776"/>
      <w:bookmarkEnd w:id="777"/>
      <w:bookmarkEnd w:id="778"/>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779" w:name="_Toc407692386"/>
      <w:bookmarkStart w:id="780" w:name="_Toc407692551"/>
      <w:bookmarkStart w:id="781" w:name="_Toc417983511"/>
      <w:bookmarkStart w:id="782" w:name="_Toc524945787"/>
      <w:bookmarkStart w:id="783" w:name="_Toc524945948"/>
      <w:r>
        <w:rPr>
          <w:rStyle w:val="CharSectno"/>
        </w:rPr>
        <w:t>90</w:t>
      </w:r>
      <w:r>
        <w:t>.</w:t>
      </w:r>
      <w:r>
        <w:tab/>
        <w:t>Offences</w:t>
      </w:r>
      <w:bookmarkEnd w:id="779"/>
      <w:bookmarkEnd w:id="780"/>
      <w:bookmarkEnd w:id="781"/>
      <w:bookmarkEnd w:id="782"/>
      <w:bookmarkEnd w:id="783"/>
    </w:p>
    <w:p>
      <w:pPr>
        <w:pStyle w:val="Subsection"/>
      </w:pPr>
      <w:r>
        <w:tab/>
        <w:t>(1)</w:t>
      </w:r>
      <w:r>
        <w:tab/>
        <w:t>A person who does not comply with a direction given by a plumbing compliance officer 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784" w:name="_Toc407692387"/>
      <w:bookmarkStart w:id="785" w:name="_Toc407692552"/>
      <w:bookmarkStart w:id="786" w:name="_Toc417983348"/>
      <w:bookmarkStart w:id="787" w:name="_Toc417983512"/>
      <w:bookmarkStart w:id="788" w:name="_Toc524945788"/>
      <w:bookmarkStart w:id="789" w:name="_Toc524945949"/>
      <w:r>
        <w:rPr>
          <w:rStyle w:val="CharPartNo"/>
        </w:rPr>
        <w:t>Part 8</w:t>
      </w:r>
      <w:r>
        <w:rPr>
          <w:rStyle w:val="CharDivNo"/>
        </w:rPr>
        <w:t> </w:t>
      </w:r>
      <w:r>
        <w:t>—</w:t>
      </w:r>
      <w:r>
        <w:rPr>
          <w:rStyle w:val="CharDivText"/>
        </w:rPr>
        <w:t> </w:t>
      </w:r>
      <w:r>
        <w:rPr>
          <w:rStyle w:val="CharPartText"/>
        </w:rPr>
        <w:t>Miscellaneous provisions</w:t>
      </w:r>
      <w:bookmarkEnd w:id="784"/>
      <w:bookmarkEnd w:id="785"/>
      <w:bookmarkEnd w:id="786"/>
      <w:bookmarkEnd w:id="787"/>
      <w:bookmarkEnd w:id="788"/>
      <w:bookmarkEnd w:id="789"/>
    </w:p>
    <w:p>
      <w:pPr>
        <w:pStyle w:val="Footnoteheading"/>
        <w:tabs>
          <w:tab w:val="left" w:pos="840"/>
        </w:tabs>
      </w:pPr>
      <w:r>
        <w:tab/>
        <w:t>[Heading inserted in Gazette 28 Jun 2004 p. 2449.]</w:t>
      </w:r>
    </w:p>
    <w:p>
      <w:pPr>
        <w:pStyle w:val="Heading5"/>
      </w:pPr>
      <w:bookmarkStart w:id="790" w:name="_Toc407692388"/>
      <w:bookmarkStart w:id="791" w:name="_Toc407692553"/>
      <w:bookmarkStart w:id="792" w:name="_Toc417983513"/>
      <w:bookmarkStart w:id="793" w:name="_Toc524945789"/>
      <w:bookmarkStart w:id="794" w:name="_Toc524945950"/>
      <w:r>
        <w:rPr>
          <w:rStyle w:val="CharSectno"/>
        </w:rPr>
        <w:t>100</w:t>
      </w:r>
      <w:r>
        <w:t>.</w:t>
      </w:r>
      <w:r>
        <w:tab/>
        <w:t>Application to SAT for review of certain decisions of Board</w:t>
      </w:r>
      <w:bookmarkEnd w:id="790"/>
      <w:bookmarkEnd w:id="791"/>
      <w:bookmarkEnd w:id="792"/>
      <w:bookmarkEnd w:id="793"/>
      <w:bookmarkEnd w:id="794"/>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r>
        <w:t>[</w:t>
      </w:r>
      <w:r>
        <w:rPr>
          <w:b/>
          <w:bCs/>
        </w:rPr>
        <w:t>101.</w:t>
      </w:r>
      <w:r>
        <w:tab/>
        <w:t>Deleted in Gazette 30 Dec 2004 p. 6930.]</w:t>
      </w:r>
    </w:p>
    <w:p>
      <w:pPr>
        <w:pStyle w:val="Heading5"/>
      </w:pPr>
      <w:bookmarkStart w:id="795" w:name="_Toc407692389"/>
      <w:bookmarkStart w:id="796" w:name="_Toc407692554"/>
      <w:bookmarkStart w:id="797" w:name="_Toc417983514"/>
      <w:bookmarkStart w:id="798" w:name="_Toc524945790"/>
      <w:bookmarkStart w:id="799" w:name="_Toc524945951"/>
      <w:r>
        <w:rPr>
          <w:rStyle w:val="CharSectno"/>
        </w:rPr>
        <w:t>102</w:t>
      </w:r>
      <w:r>
        <w:t>.</w:t>
      </w:r>
      <w:r>
        <w:tab/>
        <w:t>Register of licences etc., public access to etc.</w:t>
      </w:r>
      <w:bookmarkEnd w:id="795"/>
      <w:bookmarkEnd w:id="796"/>
      <w:bookmarkEnd w:id="797"/>
      <w:bookmarkEnd w:id="798"/>
      <w:bookmarkEnd w:id="799"/>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800" w:name="_Toc407692390"/>
      <w:bookmarkStart w:id="801" w:name="_Toc407692555"/>
      <w:bookmarkStart w:id="802" w:name="_Toc417983515"/>
      <w:bookmarkStart w:id="803" w:name="_Toc524945791"/>
      <w:bookmarkStart w:id="804" w:name="_Toc524945952"/>
      <w:r>
        <w:rPr>
          <w:rStyle w:val="CharSectno"/>
        </w:rPr>
        <w:t>103</w:t>
      </w:r>
      <w:r>
        <w:t>.</w:t>
      </w:r>
      <w:r>
        <w:tab/>
        <w:t>Register, content of</w:t>
      </w:r>
      <w:bookmarkEnd w:id="800"/>
      <w:bookmarkEnd w:id="801"/>
      <w:bookmarkEnd w:id="802"/>
      <w:bookmarkEnd w:id="803"/>
      <w:bookmarkEnd w:id="804"/>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805" w:name="_Toc407692391"/>
      <w:bookmarkStart w:id="806" w:name="_Toc407692556"/>
      <w:bookmarkStart w:id="807" w:name="_Toc417983516"/>
      <w:bookmarkStart w:id="808" w:name="_Toc524945792"/>
      <w:bookmarkStart w:id="809" w:name="_Toc524945953"/>
      <w:r>
        <w:rPr>
          <w:rStyle w:val="CharSectno"/>
        </w:rPr>
        <w:t>104</w:t>
      </w:r>
      <w:r>
        <w:t>.</w:t>
      </w:r>
      <w:r>
        <w:tab/>
        <w:t>Register, Board may amend etc.</w:t>
      </w:r>
      <w:bookmarkEnd w:id="805"/>
      <w:bookmarkEnd w:id="806"/>
      <w:bookmarkEnd w:id="807"/>
      <w:bookmarkEnd w:id="808"/>
      <w:bookmarkEnd w:id="809"/>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810" w:name="_Toc407692392"/>
      <w:bookmarkStart w:id="811" w:name="_Toc407692557"/>
      <w:bookmarkStart w:id="812" w:name="_Toc417983517"/>
      <w:bookmarkStart w:id="813" w:name="_Toc524945793"/>
      <w:bookmarkStart w:id="814" w:name="_Toc524945954"/>
      <w:r>
        <w:rPr>
          <w:rStyle w:val="CharSectno"/>
        </w:rPr>
        <w:t>105</w:t>
      </w:r>
      <w:r>
        <w:t>.</w:t>
      </w:r>
      <w:r>
        <w:tab/>
        <w:t>Change of address etc., licensee etc. to notify Board of</w:t>
      </w:r>
      <w:bookmarkEnd w:id="810"/>
      <w:bookmarkEnd w:id="811"/>
      <w:bookmarkEnd w:id="812"/>
      <w:bookmarkEnd w:id="813"/>
      <w:bookmarkEnd w:id="814"/>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r>
        <w:tab/>
        <w:t>[Regulation 105, formerly regulation 46, renumbered as regulation 105 in Gazette 28 Jun 2004 p. 2449; amended in Gazette 7 Oct 2005 p. 4525; 26 Jun 2007 p. 3069.]</w:t>
      </w:r>
    </w:p>
    <w:p>
      <w:pPr>
        <w:pStyle w:val="Heading5"/>
      </w:pPr>
      <w:bookmarkStart w:id="815" w:name="_Toc407692393"/>
      <w:bookmarkStart w:id="816" w:name="_Toc407692558"/>
      <w:bookmarkStart w:id="817" w:name="_Toc417983518"/>
      <w:bookmarkStart w:id="818" w:name="_Toc524945794"/>
      <w:bookmarkStart w:id="819" w:name="_Toc524945955"/>
      <w:r>
        <w:rPr>
          <w:rStyle w:val="CharSectno"/>
        </w:rPr>
        <w:t>106</w:t>
      </w:r>
      <w:r>
        <w:t>.</w:t>
      </w:r>
      <w:r>
        <w:tab/>
        <w:t>Forms, approval of etc.</w:t>
      </w:r>
      <w:bookmarkEnd w:id="815"/>
      <w:bookmarkEnd w:id="816"/>
      <w:bookmarkEnd w:id="817"/>
      <w:bookmarkEnd w:id="818"/>
      <w:bookmarkEnd w:id="819"/>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820" w:name="_Toc407692394"/>
      <w:bookmarkStart w:id="821" w:name="_Toc407692559"/>
      <w:bookmarkStart w:id="822" w:name="_Toc417983519"/>
      <w:bookmarkStart w:id="823" w:name="_Toc524945795"/>
      <w:bookmarkStart w:id="824" w:name="_Toc524945956"/>
      <w:r>
        <w:rPr>
          <w:rStyle w:val="CharSectno"/>
        </w:rPr>
        <w:t>107</w:t>
      </w:r>
      <w:r>
        <w:t>.</w:t>
      </w:r>
      <w:r>
        <w:tab/>
        <w:t>Evidentiary provisions</w:t>
      </w:r>
      <w:bookmarkEnd w:id="820"/>
      <w:bookmarkEnd w:id="821"/>
      <w:bookmarkEnd w:id="822"/>
      <w:bookmarkEnd w:id="823"/>
      <w:bookmarkEnd w:id="82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825" w:name="_Toc407692395"/>
      <w:bookmarkStart w:id="826" w:name="_Toc407692560"/>
      <w:bookmarkStart w:id="827" w:name="_Toc417983520"/>
      <w:bookmarkStart w:id="828" w:name="_Toc524945796"/>
      <w:bookmarkStart w:id="829" w:name="_Toc524945957"/>
      <w:r>
        <w:rPr>
          <w:rStyle w:val="CharSectno"/>
        </w:rPr>
        <w:t>108</w:t>
      </w:r>
      <w:r>
        <w:t>.</w:t>
      </w:r>
      <w:r>
        <w:tab/>
        <w:t>Information about Board, Board may publish</w:t>
      </w:r>
      <w:bookmarkEnd w:id="825"/>
      <w:bookmarkEnd w:id="826"/>
      <w:bookmarkEnd w:id="827"/>
      <w:bookmarkEnd w:id="828"/>
      <w:bookmarkEnd w:id="829"/>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830" w:name="_Toc407692396"/>
      <w:bookmarkStart w:id="831" w:name="_Toc407692561"/>
      <w:bookmarkStart w:id="832" w:name="_Toc417983521"/>
      <w:bookmarkStart w:id="833" w:name="_Toc524945797"/>
      <w:bookmarkStart w:id="834" w:name="_Toc524945958"/>
      <w:r>
        <w:rPr>
          <w:rStyle w:val="CharSectno"/>
        </w:rPr>
        <w:t>109</w:t>
      </w:r>
      <w:r>
        <w:t>.</w:t>
      </w:r>
      <w:r>
        <w:tab/>
        <w:t>Information that may be disclosed (Act s. 60B(2)(b))</w:t>
      </w:r>
      <w:bookmarkEnd w:id="830"/>
      <w:bookmarkEnd w:id="831"/>
      <w:bookmarkEnd w:id="832"/>
      <w:bookmarkEnd w:id="833"/>
      <w:bookmarkEnd w:id="834"/>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835" w:name="_Toc407692397"/>
      <w:bookmarkStart w:id="836" w:name="_Toc407692562"/>
      <w:bookmarkStart w:id="837" w:name="_Toc417983358"/>
      <w:bookmarkStart w:id="838" w:name="_Toc417983522"/>
      <w:bookmarkStart w:id="839" w:name="_Toc524945798"/>
      <w:bookmarkStart w:id="840" w:name="_Toc524945959"/>
      <w:r>
        <w:rPr>
          <w:rStyle w:val="CharPartNo"/>
        </w:rPr>
        <w:t>Part 9</w:t>
      </w:r>
      <w:r>
        <w:rPr>
          <w:b w:val="0"/>
        </w:rPr>
        <w:t> </w:t>
      </w:r>
      <w:r>
        <w:t>—</w:t>
      </w:r>
      <w:r>
        <w:rPr>
          <w:b w:val="0"/>
        </w:rPr>
        <w:t> </w:t>
      </w:r>
      <w:r>
        <w:rPr>
          <w:rStyle w:val="CharPartText"/>
        </w:rPr>
        <w:t>Transitional provisions</w:t>
      </w:r>
      <w:bookmarkEnd w:id="835"/>
      <w:bookmarkEnd w:id="836"/>
      <w:bookmarkEnd w:id="837"/>
      <w:bookmarkEnd w:id="838"/>
      <w:bookmarkEnd w:id="839"/>
      <w:bookmarkEnd w:id="840"/>
    </w:p>
    <w:p>
      <w:pPr>
        <w:pStyle w:val="Footnoteheading"/>
        <w:tabs>
          <w:tab w:val="left" w:pos="840"/>
        </w:tabs>
      </w:pPr>
      <w:r>
        <w:tab/>
        <w:t>[Heading inserted in Gazette 28 Jun 2004 p. 2452.]</w:t>
      </w:r>
    </w:p>
    <w:p>
      <w:pPr>
        <w:pStyle w:val="Heading3"/>
      </w:pPr>
      <w:bookmarkStart w:id="841" w:name="_Toc407692398"/>
      <w:bookmarkStart w:id="842" w:name="_Toc407692563"/>
      <w:bookmarkStart w:id="843" w:name="_Toc417983359"/>
      <w:bookmarkStart w:id="844" w:name="_Toc417983523"/>
      <w:bookmarkStart w:id="845" w:name="_Toc524945799"/>
      <w:bookmarkStart w:id="846" w:name="_Toc524945960"/>
      <w:r>
        <w:rPr>
          <w:rStyle w:val="CharDivNo"/>
        </w:rPr>
        <w:t>Division 1</w:t>
      </w:r>
      <w:r>
        <w:t> — </w:t>
      </w:r>
      <w:r>
        <w:rPr>
          <w:rStyle w:val="CharDivText"/>
        </w:rPr>
        <w:t>Transitional provisions — general</w:t>
      </w:r>
      <w:bookmarkEnd w:id="841"/>
      <w:bookmarkEnd w:id="842"/>
      <w:bookmarkEnd w:id="843"/>
      <w:bookmarkEnd w:id="844"/>
      <w:bookmarkEnd w:id="845"/>
      <w:bookmarkEnd w:id="846"/>
    </w:p>
    <w:p>
      <w:pPr>
        <w:pStyle w:val="Footnoteheading"/>
        <w:tabs>
          <w:tab w:val="left" w:pos="840"/>
        </w:tabs>
      </w:pPr>
      <w:r>
        <w:tab/>
        <w:t>[Heading inserted in Gazette 28 Jun 2004 p. 2452.]</w:t>
      </w:r>
    </w:p>
    <w:p>
      <w:pPr>
        <w:pStyle w:val="Heading5"/>
      </w:pPr>
      <w:bookmarkStart w:id="847" w:name="_Toc407692399"/>
      <w:bookmarkStart w:id="848" w:name="_Toc407692564"/>
      <w:bookmarkStart w:id="849" w:name="_Toc417983524"/>
      <w:bookmarkStart w:id="850" w:name="_Toc524945800"/>
      <w:bookmarkStart w:id="851" w:name="_Toc524945961"/>
      <w:r>
        <w:rPr>
          <w:rStyle w:val="CharSectno"/>
        </w:rPr>
        <w:t>110</w:t>
      </w:r>
      <w:r>
        <w:t>.</w:t>
      </w:r>
      <w:r>
        <w:tab/>
        <w:t>Terms used</w:t>
      </w:r>
      <w:bookmarkEnd w:id="847"/>
      <w:bookmarkEnd w:id="848"/>
      <w:bookmarkEnd w:id="849"/>
      <w:bookmarkEnd w:id="850"/>
      <w:bookmarkEnd w:id="851"/>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rPr>
          <w:iCs/>
          <w:vertAlign w:val="superscript"/>
        </w:rPr>
        <w:t> 4</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r>
        <w:tab/>
        <w:t>[Regulation 110, formerly regulation 48, renumbered as regulation 110 in Gazette 28 Jun 2004 p. 2453.]</w:t>
      </w:r>
    </w:p>
    <w:p>
      <w:pPr>
        <w:pStyle w:val="Heading5"/>
        <w:rPr>
          <w:highlight w:val="cyan"/>
        </w:rPr>
      </w:pPr>
      <w:bookmarkStart w:id="852" w:name="_Toc407692400"/>
      <w:bookmarkStart w:id="853" w:name="_Toc407692565"/>
      <w:bookmarkStart w:id="854" w:name="_Toc417983525"/>
      <w:bookmarkStart w:id="855" w:name="_Toc524945801"/>
      <w:bookmarkStart w:id="856" w:name="_Toc524945962"/>
      <w:r>
        <w:rPr>
          <w:rStyle w:val="CharSectno"/>
        </w:rPr>
        <w:t>111</w:t>
      </w:r>
      <w:r>
        <w:t>.</w:t>
      </w:r>
      <w:r>
        <w:tab/>
        <w:t>Licences and authorisations under Metropolitan By</w:t>
      </w:r>
      <w:r>
        <w:noBreakHyphen/>
        <w:t>laws</w:t>
      </w:r>
      <w:bookmarkStart w:id="857" w:name="RuleErr_32"/>
      <w:bookmarkEnd w:id="852"/>
      <w:bookmarkEnd w:id="853"/>
      <w:bookmarkEnd w:id="854"/>
      <w:bookmarkEnd w:id="855"/>
      <w:bookmarkEnd w:id="856"/>
    </w:p>
    <w:bookmarkEnd w:id="857"/>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pPr>
      <w:bookmarkStart w:id="858" w:name="_Toc407692401"/>
      <w:bookmarkStart w:id="859" w:name="_Toc407692566"/>
      <w:bookmarkStart w:id="860" w:name="_Toc417983526"/>
      <w:bookmarkStart w:id="861" w:name="_Toc524945802"/>
      <w:bookmarkStart w:id="862" w:name="_Toc524945963"/>
      <w:r>
        <w:rPr>
          <w:rStyle w:val="CharSectno"/>
        </w:rPr>
        <w:t>112</w:t>
      </w:r>
      <w:r>
        <w:t>.</w:t>
      </w:r>
      <w:r>
        <w:tab/>
        <w:t>Licences under Country Areas By</w:t>
      </w:r>
      <w:r>
        <w:noBreakHyphen/>
        <w:t>laws</w:t>
      </w:r>
      <w:bookmarkEnd w:id="858"/>
      <w:bookmarkEnd w:id="859"/>
      <w:bookmarkEnd w:id="860"/>
      <w:bookmarkEnd w:id="861"/>
      <w:bookmarkEnd w:id="862"/>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r>
        <w:tab/>
        <w:t>[Regulation 112, formerly regulation 50, amended in Gazette 12 Sep 2003 p. 4081; renumbered as regulation 112 in Gazette 28 Jun 2004 p. 2453.]</w:t>
      </w:r>
    </w:p>
    <w:p>
      <w:pPr>
        <w:pStyle w:val="Heading5"/>
      </w:pPr>
      <w:bookmarkStart w:id="863" w:name="_Toc407692402"/>
      <w:bookmarkStart w:id="864" w:name="_Toc407692567"/>
      <w:bookmarkStart w:id="865" w:name="_Toc417983527"/>
      <w:bookmarkStart w:id="866" w:name="_Toc524945803"/>
      <w:bookmarkStart w:id="867" w:name="_Toc524945964"/>
      <w:r>
        <w:rPr>
          <w:rStyle w:val="CharSectno"/>
        </w:rPr>
        <w:t>113</w:t>
      </w:r>
      <w:r>
        <w:t>.</w:t>
      </w:r>
      <w:r>
        <w:tab/>
        <w:t>Licences and authorisations under Country Towns By</w:t>
      </w:r>
      <w:r>
        <w:noBreakHyphen/>
        <w:t>laws</w:t>
      </w:r>
      <w:bookmarkEnd w:id="863"/>
      <w:bookmarkEnd w:id="864"/>
      <w:bookmarkEnd w:id="865"/>
      <w:bookmarkEnd w:id="866"/>
      <w:bookmarkEnd w:id="867"/>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r>
        <w:tab/>
        <w:t>[Regulation 113, formerly regulation 51, amended in Gazette 12 Sep 2003 p. 4081; renumbered as regulation 113 in Gazette 28 Jun 2004 p. 2453.]</w:t>
      </w:r>
    </w:p>
    <w:p>
      <w:pPr>
        <w:pStyle w:val="Heading5"/>
      </w:pPr>
      <w:bookmarkStart w:id="868" w:name="_Toc407692403"/>
      <w:bookmarkStart w:id="869" w:name="_Toc407692568"/>
      <w:bookmarkStart w:id="870" w:name="_Toc417983528"/>
      <w:bookmarkStart w:id="871" w:name="_Toc524945804"/>
      <w:bookmarkStart w:id="872" w:name="_Toc524945965"/>
      <w:r>
        <w:rPr>
          <w:rStyle w:val="CharSectno"/>
        </w:rPr>
        <w:t>114</w:t>
      </w:r>
      <w:r>
        <w:t>.</w:t>
      </w:r>
      <w:r>
        <w:tab/>
        <w:t>Applications for licences or authorisations</w:t>
      </w:r>
      <w:bookmarkEnd w:id="868"/>
      <w:bookmarkEnd w:id="869"/>
      <w:bookmarkEnd w:id="870"/>
      <w:bookmarkEnd w:id="871"/>
      <w:bookmarkEnd w:id="872"/>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r>
        <w:tab/>
        <w:t>[Regulation 114, formerly regulation 52, renumbered as regulation 114 in Gazette 28 Jun 2004 p. 2453.]</w:t>
      </w:r>
    </w:p>
    <w:p>
      <w:pPr>
        <w:pStyle w:val="Heading5"/>
      </w:pPr>
      <w:bookmarkStart w:id="873" w:name="_Toc407692404"/>
      <w:bookmarkStart w:id="874" w:name="_Toc407692569"/>
      <w:bookmarkStart w:id="875" w:name="_Toc417983529"/>
      <w:bookmarkStart w:id="876" w:name="_Toc524945805"/>
      <w:bookmarkStart w:id="877" w:name="_Toc524945966"/>
      <w:r>
        <w:rPr>
          <w:rStyle w:val="CharSectno"/>
        </w:rPr>
        <w:t>115</w:t>
      </w:r>
      <w:r>
        <w:t>.</w:t>
      </w:r>
      <w:r>
        <w:tab/>
        <w:t>First renewal of licences</w:t>
      </w:r>
      <w:bookmarkEnd w:id="873"/>
      <w:bookmarkEnd w:id="874"/>
      <w:bookmarkEnd w:id="875"/>
      <w:bookmarkEnd w:id="876"/>
      <w:bookmarkEnd w:id="877"/>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r>
        <w:tab/>
        <w:t>[Regulation 115, formerly regulation 53, renumbered as regulation 115 in Gazette 28 Jun 2004 p. 2453.]</w:t>
      </w:r>
    </w:p>
    <w:p>
      <w:pPr>
        <w:pStyle w:val="Heading5"/>
      </w:pPr>
      <w:bookmarkStart w:id="878" w:name="_Toc407692405"/>
      <w:bookmarkStart w:id="879" w:name="_Toc407692570"/>
      <w:bookmarkStart w:id="880" w:name="_Toc417983530"/>
      <w:bookmarkStart w:id="881" w:name="_Toc524945806"/>
      <w:bookmarkStart w:id="882" w:name="_Toc524945967"/>
      <w:r>
        <w:rPr>
          <w:rStyle w:val="CharSectno"/>
        </w:rPr>
        <w:t>116</w:t>
      </w:r>
      <w:r>
        <w:t>.</w:t>
      </w:r>
      <w:r>
        <w:tab/>
        <w:t>Drainage plumbing work — transitional arrangements</w:t>
      </w:r>
      <w:bookmarkEnd w:id="878"/>
      <w:bookmarkEnd w:id="879"/>
      <w:bookmarkEnd w:id="880"/>
      <w:bookmarkEnd w:id="881"/>
      <w:bookmarkEnd w:id="882"/>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883" w:name="_Toc407692406"/>
      <w:bookmarkStart w:id="884" w:name="_Toc407692571"/>
      <w:bookmarkStart w:id="885" w:name="_Toc417983531"/>
      <w:bookmarkStart w:id="886" w:name="_Toc524945807"/>
      <w:bookmarkStart w:id="887" w:name="_Toc524945968"/>
      <w:r>
        <w:rPr>
          <w:rStyle w:val="CharSectno"/>
        </w:rPr>
        <w:t>117</w:t>
      </w:r>
      <w:r>
        <w:t>.</w:t>
      </w:r>
      <w:r>
        <w:tab/>
        <w:t>Photographs of licensees — transitional arrangements</w:t>
      </w:r>
      <w:bookmarkEnd w:id="883"/>
      <w:bookmarkEnd w:id="884"/>
      <w:bookmarkEnd w:id="885"/>
      <w:bookmarkEnd w:id="886"/>
      <w:bookmarkEnd w:id="887"/>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r>
        <w:tab/>
        <w:t>[Regulation 117 inserted in Gazette 28 Jun 2004 p. 2453.]</w:t>
      </w:r>
    </w:p>
    <w:p>
      <w:pPr>
        <w:pStyle w:val="Heading3"/>
      </w:pPr>
      <w:bookmarkStart w:id="888" w:name="_Toc407692407"/>
      <w:bookmarkStart w:id="889" w:name="_Toc407692572"/>
      <w:bookmarkStart w:id="890" w:name="_Toc417983368"/>
      <w:bookmarkStart w:id="891" w:name="_Toc417983532"/>
      <w:bookmarkStart w:id="892" w:name="_Toc524945808"/>
      <w:bookmarkStart w:id="893" w:name="_Toc524945969"/>
      <w:r>
        <w:rPr>
          <w:rStyle w:val="CharDivNo"/>
        </w:rPr>
        <w:t>Division 2</w:t>
      </w:r>
      <w:r>
        <w:t> — </w:t>
      </w:r>
      <w:r>
        <w:rPr>
          <w:rStyle w:val="CharDivText"/>
        </w:rPr>
        <w:t>Transitional provisions — plumbing standards</w:t>
      </w:r>
      <w:bookmarkEnd w:id="888"/>
      <w:bookmarkEnd w:id="889"/>
      <w:bookmarkEnd w:id="890"/>
      <w:bookmarkEnd w:id="891"/>
      <w:bookmarkEnd w:id="892"/>
      <w:bookmarkEnd w:id="893"/>
    </w:p>
    <w:p>
      <w:pPr>
        <w:pStyle w:val="Footnoteheading"/>
        <w:tabs>
          <w:tab w:val="left" w:pos="840"/>
        </w:tabs>
      </w:pPr>
      <w:r>
        <w:tab/>
        <w:t>[Heading inserted in Gazette 28 Jun 2004 p. 2454.]</w:t>
      </w:r>
    </w:p>
    <w:p>
      <w:pPr>
        <w:pStyle w:val="Heading5"/>
      </w:pPr>
      <w:bookmarkStart w:id="894" w:name="_Toc407692408"/>
      <w:bookmarkStart w:id="895" w:name="_Toc407692573"/>
      <w:bookmarkStart w:id="896" w:name="_Toc417983533"/>
      <w:bookmarkStart w:id="897" w:name="_Toc524945809"/>
      <w:bookmarkStart w:id="898" w:name="_Toc524945970"/>
      <w:r>
        <w:rPr>
          <w:rStyle w:val="CharSectno"/>
        </w:rPr>
        <w:t>120</w:t>
      </w:r>
      <w:r>
        <w:t>.</w:t>
      </w:r>
      <w:r>
        <w:tab/>
        <w:t>Terms used</w:t>
      </w:r>
      <w:bookmarkEnd w:id="894"/>
      <w:bookmarkEnd w:id="895"/>
      <w:bookmarkEnd w:id="896"/>
      <w:bookmarkEnd w:id="897"/>
      <w:bookmarkEnd w:id="898"/>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r>
        <w:tab/>
        <w:t>[Regulation 120 inserted in Gazette 28 Jun 2004 p. 2454</w:t>
      </w:r>
      <w:r>
        <w:noBreakHyphen/>
        <w:t>5.]</w:t>
      </w:r>
    </w:p>
    <w:p>
      <w:pPr>
        <w:pStyle w:val="Heading5"/>
      </w:pPr>
      <w:bookmarkStart w:id="899" w:name="_Toc407692409"/>
      <w:bookmarkStart w:id="900" w:name="_Toc407692574"/>
      <w:bookmarkStart w:id="901" w:name="_Toc417983534"/>
      <w:bookmarkStart w:id="902" w:name="_Toc524945810"/>
      <w:bookmarkStart w:id="903" w:name="_Toc524945971"/>
      <w:r>
        <w:rPr>
          <w:rStyle w:val="CharSectno"/>
        </w:rPr>
        <w:t>121</w:t>
      </w:r>
      <w:r>
        <w:t>.</w:t>
      </w:r>
      <w:r>
        <w:tab/>
        <w:t>Old notices of intention given before 1 July 2004</w:t>
      </w:r>
      <w:bookmarkEnd w:id="899"/>
      <w:bookmarkEnd w:id="900"/>
      <w:bookmarkEnd w:id="901"/>
      <w:bookmarkEnd w:id="902"/>
      <w:bookmarkEnd w:id="903"/>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rPr>
          <w:iCs/>
          <w:vertAlign w:val="superscript"/>
        </w:rPr>
        <w:t> 4</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904" w:name="_Toc407692410"/>
      <w:bookmarkStart w:id="905" w:name="_Toc407692575"/>
      <w:bookmarkStart w:id="906" w:name="_Toc417983535"/>
      <w:bookmarkStart w:id="907" w:name="_Toc524945811"/>
      <w:bookmarkStart w:id="908" w:name="_Toc524945972"/>
      <w:r>
        <w:rPr>
          <w:rStyle w:val="CharSectno"/>
        </w:rPr>
        <w:t>122</w:t>
      </w:r>
      <w:r>
        <w:t>.</w:t>
      </w:r>
      <w:r>
        <w:tab/>
        <w:t>Old certificates given before 1 July 2004</w:t>
      </w:r>
      <w:bookmarkEnd w:id="904"/>
      <w:bookmarkEnd w:id="905"/>
      <w:bookmarkEnd w:id="906"/>
      <w:bookmarkEnd w:id="907"/>
      <w:bookmarkEnd w:id="908"/>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rPr>
          <w:iCs/>
          <w:vertAlign w:val="superscript"/>
        </w:rPr>
        <w:t> 4</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rPr>
          <w:iCs/>
          <w:vertAlign w:val="superscript"/>
        </w:rPr>
        <w:t> 4</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r>
        <w:tab/>
        <w:t>[Regulation 122 inserted in Gazette 28 Jun 2004 p. 2455</w:t>
      </w:r>
      <w:r>
        <w:noBreakHyphen/>
        <w:t>6.]</w:t>
      </w:r>
    </w:p>
    <w:p>
      <w:pPr>
        <w:pStyle w:val="Heading5"/>
      </w:pPr>
      <w:bookmarkStart w:id="909" w:name="_Toc407692411"/>
      <w:bookmarkStart w:id="910" w:name="_Toc407692576"/>
      <w:bookmarkStart w:id="911" w:name="_Toc417983536"/>
      <w:bookmarkStart w:id="912" w:name="_Toc524945812"/>
      <w:bookmarkStart w:id="913" w:name="_Toc524945973"/>
      <w:r>
        <w:rPr>
          <w:rStyle w:val="CharSectno"/>
        </w:rPr>
        <w:t>123.</w:t>
      </w:r>
      <w:r>
        <w:tab/>
        <w:t>Old directions as to work given before 1 July 2004</w:t>
      </w:r>
      <w:bookmarkEnd w:id="909"/>
      <w:bookmarkEnd w:id="910"/>
      <w:bookmarkEnd w:id="911"/>
      <w:bookmarkEnd w:id="912"/>
      <w:bookmarkEnd w:id="913"/>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r>
        <w:tab/>
        <w:t>[Regulation 123 inserted in Gazette 28 Jun 2004 p. 2456.]</w:t>
      </w:r>
    </w:p>
    <w:p>
      <w:pPr>
        <w:pStyle w:val="Heading5"/>
      </w:pPr>
      <w:bookmarkStart w:id="914" w:name="_Toc407692412"/>
      <w:bookmarkStart w:id="915" w:name="_Toc407692577"/>
      <w:bookmarkStart w:id="916" w:name="_Toc417983537"/>
      <w:bookmarkStart w:id="917" w:name="_Toc524945813"/>
      <w:bookmarkStart w:id="918" w:name="_Toc524945974"/>
      <w:r>
        <w:rPr>
          <w:rStyle w:val="CharSectno"/>
        </w:rPr>
        <w:t>124</w:t>
      </w:r>
      <w:r>
        <w:t>.</w:t>
      </w:r>
      <w:r>
        <w:tab/>
        <w:t>Standard of plumbing work</w:t>
      </w:r>
      <w:bookmarkEnd w:id="914"/>
      <w:bookmarkEnd w:id="915"/>
      <w:bookmarkEnd w:id="916"/>
      <w:bookmarkEnd w:id="917"/>
      <w:bookmarkEnd w:id="918"/>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19" w:name="_Toc407692413"/>
      <w:bookmarkStart w:id="920" w:name="_Toc407692578"/>
      <w:bookmarkStart w:id="921" w:name="_Toc417983374"/>
      <w:bookmarkStart w:id="922" w:name="_Toc417983538"/>
      <w:bookmarkStart w:id="923" w:name="_Toc524945814"/>
      <w:bookmarkStart w:id="924" w:name="_Toc524945975"/>
      <w:r>
        <w:rPr>
          <w:rStyle w:val="CharSchNo"/>
        </w:rPr>
        <w:t>Schedule 1</w:t>
      </w:r>
      <w:r>
        <w:rPr>
          <w:rStyle w:val="CharSDivNo"/>
        </w:rPr>
        <w:t> </w:t>
      </w:r>
      <w:r>
        <w:t>—</w:t>
      </w:r>
      <w:r>
        <w:rPr>
          <w:rStyle w:val="CharSDivText"/>
        </w:rPr>
        <w:t> </w:t>
      </w:r>
      <w:r>
        <w:rPr>
          <w:rStyle w:val="CharSchText"/>
        </w:rPr>
        <w:t>Fees</w:t>
      </w:r>
      <w:bookmarkEnd w:id="919"/>
      <w:bookmarkEnd w:id="920"/>
      <w:bookmarkEnd w:id="921"/>
      <w:bookmarkEnd w:id="922"/>
      <w:bookmarkEnd w:id="923"/>
      <w:bookmarkEnd w:id="924"/>
    </w:p>
    <w:p>
      <w:pPr>
        <w:pStyle w:val="yShoulderClause"/>
      </w:pPr>
      <w:r>
        <w:t>[r. 3, 22, 43]</w:t>
      </w:r>
    </w:p>
    <w:p>
      <w:pPr>
        <w:pStyle w:val="yFootnoteheading"/>
        <w:tabs>
          <w:tab w:val="left" w:pos="840"/>
        </w:tabs>
      </w:pPr>
      <w:r>
        <w:tab/>
        <w:t>[Heading inserted in Gazette 28 Jun 2004 p. 2458.]</w:t>
      </w:r>
    </w:p>
    <w:p>
      <w:pPr>
        <w:pStyle w:val="yHeading5"/>
      </w:pPr>
      <w:bookmarkStart w:id="925" w:name="_Toc407692414"/>
      <w:bookmarkStart w:id="926" w:name="_Toc407692579"/>
      <w:bookmarkStart w:id="927" w:name="_Toc417983539"/>
      <w:bookmarkStart w:id="928" w:name="_Toc524945815"/>
      <w:bookmarkStart w:id="929" w:name="_Toc524945976"/>
      <w:r>
        <w:rPr>
          <w:rStyle w:val="CharSClsNo"/>
        </w:rPr>
        <w:t>1</w:t>
      </w:r>
      <w:r>
        <w:t>.</w:t>
      </w:r>
      <w:r>
        <w:rPr>
          <w:b w:val="0"/>
        </w:rPr>
        <w:tab/>
      </w:r>
      <w:r>
        <w:t>Table of fees</w:t>
      </w:r>
      <w:bookmarkEnd w:id="925"/>
      <w:bookmarkEnd w:id="926"/>
      <w:bookmarkEnd w:id="927"/>
      <w:bookmarkEnd w:id="928"/>
      <w:bookmarkEnd w:id="929"/>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 xml:space="preserve">tradesperson’s </w:t>
            </w:r>
            <w:ins w:id="930" w:author="Master Repository Process" w:date="2021-09-11T18:49:00Z">
              <w:r>
                <w:rPr>
                  <w:szCs w:val="22"/>
                </w:rPr>
                <w:t xml:space="preserve">licence </w:t>
              </w:r>
            </w:ins>
            <w:r>
              <w:rPr>
                <w:szCs w:val="22"/>
              </w:rPr>
              <w:t>(drainage plumbing)</w:t>
            </w:r>
            <w:r>
              <w:t xml:space="preserve"> </w:t>
            </w:r>
            <w:del w:id="931" w:author="Master Repository Process" w:date="2021-09-11T18:49:00Z">
              <w:r>
                <w:delText xml:space="preserve">licence </w:delText>
              </w:r>
            </w:del>
            <w:r>
              <w:t>(regulation 15)</w:t>
            </w:r>
          </w:p>
        </w:tc>
        <w:tc>
          <w:tcPr>
            <w:tcW w:w="1276" w:type="dxa"/>
          </w:tcPr>
          <w:p>
            <w:pPr>
              <w:pStyle w:val="yTableNAm"/>
            </w:pPr>
            <w:r>
              <w:br/>
            </w:r>
            <w:r>
              <w:br/>
            </w:r>
            <w:r>
              <w:rPr>
                <w:szCs w:val="22"/>
              </w:rPr>
              <w:t xml:space="preserve">22.50 </w:t>
            </w:r>
          </w:p>
        </w:tc>
      </w:tr>
      <w:tr>
        <w:trPr>
          <w:cantSplit/>
          <w:ins w:id="932" w:author="Master Repository Process" w:date="2021-09-11T18:49:00Z"/>
        </w:trPr>
        <w:tc>
          <w:tcPr>
            <w:tcW w:w="720" w:type="dxa"/>
          </w:tcPr>
          <w:p>
            <w:pPr>
              <w:pStyle w:val="yTableNAm"/>
              <w:rPr>
                <w:ins w:id="933" w:author="Master Repository Process" w:date="2021-09-11T18:49:00Z"/>
              </w:rPr>
            </w:pPr>
            <w:ins w:id="934" w:author="Master Repository Process" w:date="2021-09-11T18:49:00Z">
              <w:r>
                <w:t>3A.</w:t>
              </w:r>
            </w:ins>
          </w:p>
        </w:tc>
        <w:tc>
          <w:tcPr>
            <w:tcW w:w="4132" w:type="dxa"/>
          </w:tcPr>
          <w:p>
            <w:pPr>
              <w:pStyle w:val="yTableNAm"/>
              <w:rPr>
                <w:ins w:id="935" w:author="Master Repository Process" w:date="2021-09-11T18:49:00Z"/>
              </w:rPr>
            </w:pPr>
            <w:ins w:id="936" w:author="Master Repository Process" w:date="2021-09-11T18:49:00Z">
              <w:r>
                <w:t>Application for provisional tradesperson’s licence or provisional tradesperson’s licence (drainage plumbing) (regulation 15)</w:t>
              </w:r>
            </w:ins>
          </w:p>
        </w:tc>
        <w:tc>
          <w:tcPr>
            <w:tcW w:w="1276" w:type="dxa"/>
          </w:tcPr>
          <w:p>
            <w:pPr>
              <w:pStyle w:val="yTableNAm"/>
              <w:rPr>
                <w:ins w:id="937" w:author="Master Repository Process" w:date="2021-09-11T18:49:00Z"/>
              </w:rPr>
            </w:pPr>
            <w:ins w:id="938" w:author="Master Repository Process" w:date="2021-09-11T18:49:00Z">
              <w:r>
                <w:br/>
              </w:r>
              <w:r>
                <w:br/>
                <w:t>22.50</w:t>
              </w:r>
            </w:ins>
          </w:p>
        </w:tc>
      </w:tr>
      <w:tr>
        <w:trPr>
          <w:cantSplit/>
          <w:ins w:id="939" w:author="Master Repository Process" w:date="2021-09-11T18:49:00Z"/>
        </w:trPr>
        <w:tc>
          <w:tcPr>
            <w:tcW w:w="720" w:type="dxa"/>
          </w:tcPr>
          <w:p>
            <w:pPr>
              <w:pStyle w:val="yTableNAm"/>
              <w:rPr>
                <w:ins w:id="940" w:author="Master Repository Process" w:date="2021-09-11T18:49:00Z"/>
              </w:rPr>
            </w:pPr>
            <w:ins w:id="941" w:author="Master Repository Process" w:date="2021-09-11T18:49:00Z">
              <w:r>
                <w:t>3B.</w:t>
              </w:r>
            </w:ins>
          </w:p>
        </w:tc>
        <w:tc>
          <w:tcPr>
            <w:tcW w:w="4132" w:type="dxa"/>
          </w:tcPr>
          <w:p>
            <w:pPr>
              <w:pStyle w:val="yTableNAm"/>
              <w:rPr>
                <w:ins w:id="942" w:author="Master Repository Process" w:date="2021-09-11T18:49:00Z"/>
              </w:rPr>
            </w:pPr>
            <w:ins w:id="943" w:author="Master Repository Process" w:date="2021-09-11T18:49:00Z">
              <w:r>
                <w:t>Application for restricted plumbing permit (regulation 15)</w:t>
              </w:r>
            </w:ins>
          </w:p>
        </w:tc>
        <w:tc>
          <w:tcPr>
            <w:tcW w:w="1276" w:type="dxa"/>
          </w:tcPr>
          <w:p>
            <w:pPr>
              <w:pStyle w:val="yTableNAm"/>
              <w:rPr>
                <w:ins w:id="944" w:author="Master Repository Process" w:date="2021-09-11T18:49:00Z"/>
              </w:rPr>
            </w:pPr>
            <w:ins w:id="945" w:author="Master Repository Process" w:date="2021-09-11T18:49:00Z">
              <w:r>
                <w:br/>
                <w:t>22.50</w:t>
              </w:r>
            </w:ins>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564.00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209.00</w:t>
            </w:r>
          </w:p>
        </w:tc>
      </w:tr>
      <w:tr>
        <w:trPr>
          <w:cantSplit/>
          <w:ins w:id="946" w:author="Master Repository Process" w:date="2021-09-11T18:49:00Z"/>
        </w:trPr>
        <w:tc>
          <w:tcPr>
            <w:tcW w:w="720" w:type="dxa"/>
          </w:tcPr>
          <w:p>
            <w:pPr>
              <w:pStyle w:val="yTableNAm"/>
              <w:rPr>
                <w:ins w:id="947" w:author="Master Repository Process" w:date="2021-09-11T18:49:00Z"/>
              </w:rPr>
            </w:pPr>
            <w:ins w:id="948" w:author="Master Repository Process" w:date="2021-09-11T18:49:00Z">
              <w:r>
                <w:t>5A.</w:t>
              </w:r>
            </w:ins>
          </w:p>
        </w:tc>
        <w:tc>
          <w:tcPr>
            <w:tcW w:w="4132" w:type="dxa"/>
          </w:tcPr>
          <w:p>
            <w:pPr>
              <w:pStyle w:val="yTableNAm"/>
              <w:rPr>
                <w:ins w:id="949" w:author="Master Repository Process" w:date="2021-09-11T18:49:00Z"/>
              </w:rPr>
            </w:pPr>
            <w:ins w:id="950" w:author="Master Repository Process" w:date="2021-09-11T18:49:00Z">
              <w:r>
                <w:t>Issue of provisional tradesperson’s licence or provisional tradesperson’s licence (drainage plumbing) (regulation 17)</w:t>
              </w:r>
            </w:ins>
          </w:p>
        </w:tc>
        <w:tc>
          <w:tcPr>
            <w:tcW w:w="1276" w:type="dxa"/>
          </w:tcPr>
          <w:p>
            <w:pPr>
              <w:pStyle w:val="yTableNAm"/>
              <w:rPr>
                <w:ins w:id="951" w:author="Master Repository Process" w:date="2021-09-11T18:49:00Z"/>
              </w:rPr>
            </w:pPr>
            <w:ins w:id="952" w:author="Master Repository Process" w:date="2021-09-11T18:49:00Z">
              <w:r>
                <w:br/>
              </w:r>
              <w:r>
                <w:br/>
                <w:t>70.00</w:t>
              </w:r>
            </w:ins>
          </w:p>
        </w:tc>
      </w:tr>
      <w:tr>
        <w:trPr>
          <w:cantSplit/>
          <w:ins w:id="953" w:author="Master Repository Process" w:date="2021-09-11T18:49:00Z"/>
        </w:trPr>
        <w:tc>
          <w:tcPr>
            <w:tcW w:w="720" w:type="dxa"/>
          </w:tcPr>
          <w:p>
            <w:pPr>
              <w:pStyle w:val="yTableNAm"/>
              <w:rPr>
                <w:ins w:id="954" w:author="Master Repository Process" w:date="2021-09-11T18:49:00Z"/>
              </w:rPr>
            </w:pPr>
            <w:ins w:id="955" w:author="Master Repository Process" w:date="2021-09-11T18:49:00Z">
              <w:r>
                <w:t>5B.</w:t>
              </w:r>
            </w:ins>
          </w:p>
        </w:tc>
        <w:tc>
          <w:tcPr>
            <w:tcW w:w="4132" w:type="dxa"/>
          </w:tcPr>
          <w:p>
            <w:pPr>
              <w:pStyle w:val="yTableNAm"/>
              <w:rPr>
                <w:ins w:id="956" w:author="Master Repository Process" w:date="2021-09-11T18:49:00Z"/>
              </w:rPr>
            </w:pPr>
            <w:ins w:id="957" w:author="Master Repository Process" w:date="2021-09-11T18:49:00Z">
              <w:r>
                <w:t>Issue of restricted plumbing permit (regulation 17)</w:t>
              </w:r>
            </w:ins>
          </w:p>
        </w:tc>
        <w:tc>
          <w:tcPr>
            <w:tcW w:w="1276" w:type="dxa"/>
          </w:tcPr>
          <w:p>
            <w:pPr>
              <w:pStyle w:val="yTableNAm"/>
              <w:rPr>
                <w:ins w:id="958" w:author="Master Repository Process" w:date="2021-09-11T18:49:00Z"/>
              </w:rPr>
            </w:pPr>
            <w:ins w:id="959" w:author="Master Repository Process" w:date="2021-09-11T18:49:00Z">
              <w:r>
                <w:br/>
                <w:t>282.00</w:t>
              </w:r>
            </w:ins>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r>
              <w:rPr>
                <w:szCs w:val="22"/>
              </w:rPr>
              <w:t>564.00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r>
              <w:rPr>
                <w:szCs w:val="22"/>
              </w:rPr>
              <w:t>209.00</w:t>
            </w:r>
          </w:p>
        </w:tc>
      </w:tr>
      <w:tr>
        <w:trPr>
          <w:cantSplit/>
        </w:trPr>
        <w:tc>
          <w:tcPr>
            <w:tcW w:w="720" w:type="dxa"/>
          </w:tcPr>
          <w:p>
            <w:pPr>
              <w:pStyle w:val="yTableNAm"/>
            </w:pPr>
            <w:del w:id="960" w:author="Master Repository Process" w:date="2021-09-11T18:49:00Z">
              <w:r>
                <w:delText>6A</w:delText>
              </w:r>
            </w:del>
            <w:ins w:id="961" w:author="Master Repository Process" w:date="2021-09-11T18:49:00Z">
              <w:r>
                <w:t>7</w:t>
              </w:r>
            </w:ins>
            <w:r>
              <w:t>.</w:t>
            </w:r>
          </w:p>
        </w:tc>
        <w:tc>
          <w:tcPr>
            <w:tcW w:w="4132" w:type="dxa"/>
          </w:tcPr>
          <w:p>
            <w:pPr>
              <w:pStyle w:val="yTableNAm"/>
            </w:pPr>
            <w:r>
              <w:t xml:space="preserve">Renewal of </w:t>
            </w:r>
            <w:del w:id="962" w:author="Master Repository Process" w:date="2021-09-11T18:49:00Z">
              <w:r>
                <w:delText>restricted</w:delText>
              </w:r>
            </w:del>
            <w:ins w:id="963" w:author="Master Repository Process" w:date="2021-09-11T18:49:00Z">
              <w:r>
                <w:t>provisional tradesperson’s licence or provisional tradesperson’s licence (drainage</w:t>
              </w:r>
            </w:ins>
            <w:r>
              <w:t xml:space="preserve"> plumbing</w:t>
            </w:r>
            <w:del w:id="964" w:author="Master Repository Process" w:date="2021-09-11T18:49:00Z">
              <w:r>
                <w:delText xml:space="preserve"> permit</w:delText>
              </w:r>
            </w:del>
            <w:ins w:id="965" w:author="Master Repository Process" w:date="2021-09-11T18:49:00Z">
              <w:r>
                <w:t>)</w:t>
              </w:r>
            </w:ins>
            <w:r>
              <w:t xml:space="preserve"> (regulation 20)</w:t>
            </w:r>
          </w:p>
        </w:tc>
        <w:tc>
          <w:tcPr>
            <w:tcW w:w="1276" w:type="dxa"/>
          </w:tcPr>
          <w:p>
            <w:pPr>
              <w:pStyle w:val="yTableNAm"/>
            </w:pPr>
            <w:r>
              <w:br/>
            </w:r>
            <w:del w:id="966" w:author="Master Repository Process" w:date="2021-09-11T18:49:00Z">
              <w:r>
                <w:rPr>
                  <w:szCs w:val="22"/>
                </w:rPr>
                <w:delText>282</w:delText>
              </w:r>
            </w:del>
            <w:ins w:id="967" w:author="Master Repository Process" w:date="2021-09-11T18:49:00Z">
              <w:r>
                <w:br/>
                <w:t>70</w:t>
              </w:r>
            </w:ins>
            <w:r>
              <w:t>.00</w:t>
            </w:r>
          </w:p>
        </w:tc>
      </w:tr>
      <w:tr>
        <w:trPr>
          <w:cantSplit/>
        </w:trPr>
        <w:tc>
          <w:tcPr>
            <w:tcW w:w="720" w:type="dxa"/>
          </w:tcPr>
          <w:p>
            <w:pPr>
              <w:pStyle w:val="yTableNAm"/>
            </w:pPr>
            <w:del w:id="968" w:author="Master Repository Process" w:date="2021-09-11T18:49:00Z">
              <w:r>
                <w:rPr>
                  <w:i/>
                  <w:iCs/>
                </w:rPr>
                <w:delText>[7</w:delText>
              </w:r>
              <w:r>
                <w:rPr>
                  <w:i/>
                  <w:iCs/>
                </w:rPr>
                <w:noBreakHyphen/>
              </w:r>
            </w:del>
            <w:r>
              <w:t>8.</w:t>
            </w:r>
            <w:del w:id="969" w:author="Master Repository Process" w:date="2021-09-11T18:49:00Z">
              <w:r>
                <w:rPr>
                  <w:i/>
                  <w:iCs/>
                </w:rPr>
                <w:tab/>
                <w:delText>deleted]</w:delText>
              </w:r>
            </w:del>
          </w:p>
        </w:tc>
        <w:tc>
          <w:tcPr>
            <w:tcW w:w="4132" w:type="dxa"/>
          </w:tcPr>
          <w:p>
            <w:pPr>
              <w:pStyle w:val="yTableNAm"/>
            </w:pPr>
            <w:ins w:id="970" w:author="Master Repository Process" w:date="2021-09-11T18:49:00Z">
              <w:r>
                <w:t>Renewal of restricted plumbing permit (regulation 20)</w:t>
              </w:r>
            </w:ins>
          </w:p>
        </w:tc>
        <w:tc>
          <w:tcPr>
            <w:tcW w:w="1276" w:type="dxa"/>
            <w:cellIns w:id="971" w:author="Master Repository Process" w:date="2021-09-11T18:49:00Z"/>
          </w:tcPr>
          <w:p>
            <w:pPr>
              <w:pStyle w:val="yTableNAm"/>
            </w:pPr>
            <w:ins w:id="972" w:author="Master Repository Process" w:date="2021-09-11T18:49:00Z">
              <w:r>
                <w:br/>
                <w:t>282.00</w:t>
              </w:r>
            </w:ins>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22.40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22.40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21.40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16.90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15.40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67.50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67.50 plus 11.10 </w:t>
            </w:r>
            <w:r>
              <w:rPr>
                <w:rFonts w:ascii="Times" w:hAnsi="Times"/>
              </w:rPr>
              <w:t>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68.00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56.25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22.40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w:t>
      </w:r>
      <w:ins w:id="973" w:author="Master Repository Process" w:date="2021-09-11T18:49:00Z">
        <w:r>
          <w:t>; 19 Dec 2014 p. 4837-8</w:t>
        </w:r>
      </w:ins>
      <w:r>
        <w:t>.]</w:t>
      </w:r>
    </w:p>
    <w:p>
      <w:pPr>
        <w:pStyle w:val="yEdnotesection"/>
      </w:pPr>
      <w:r>
        <w:t>[</w:t>
      </w:r>
      <w:r>
        <w:rPr>
          <w:b/>
          <w:bCs/>
        </w:rPr>
        <w:t>2.</w:t>
      </w:r>
      <w:r>
        <w:tab/>
        <w:t>Deleted in Gazette 29 May 2007 p. 2506.]</w:t>
      </w:r>
    </w:p>
    <w:p>
      <w:pPr>
        <w:pStyle w:val="yScheduleHeading"/>
      </w:pPr>
      <w:bookmarkStart w:id="974" w:name="_Toc407692415"/>
      <w:bookmarkStart w:id="975" w:name="_Toc407692580"/>
      <w:bookmarkStart w:id="976" w:name="_Toc417983376"/>
      <w:bookmarkStart w:id="977" w:name="_Toc417983540"/>
      <w:bookmarkStart w:id="978" w:name="_Toc524945816"/>
      <w:bookmarkStart w:id="979" w:name="_Toc524945977"/>
      <w:r>
        <w:rPr>
          <w:rStyle w:val="CharSchNo"/>
        </w:rPr>
        <w:t>Schedule 2</w:t>
      </w:r>
      <w:r>
        <w:t xml:space="preserve"> — </w:t>
      </w:r>
      <w:r>
        <w:rPr>
          <w:rStyle w:val="CharSchText"/>
        </w:rPr>
        <w:t>Constitution and proceedings</w:t>
      </w:r>
      <w:bookmarkEnd w:id="974"/>
      <w:bookmarkEnd w:id="975"/>
      <w:bookmarkEnd w:id="976"/>
      <w:bookmarkEnd w:id="977"/>
      <w:bookmarkEnd w:id="978"/>
      <w:bookmarkEnd w:id="979"/>
    </w:p>
    <w:p>
      <w:pPr>
        <w:pStyle w:val="yShoulderClause"/>
      </w:pPr>
      <w:r>
        <w:t>[r. 8]</w:t>
      </w:r>
    </w:p>
    <w:p>
      <w:pPr>
        <w:pStyle w:val="yHeading5"/>
      </w:pPr>
      <w:bookmarkStart w:id="980" w:name="_Toc407692416"/>
      <w:bookmarkStart w:id="981" w:name="_Toc407692581"/>
      <w:bookmarkStart w:id="982" w:name="_Toc417983541"/>
      <w:bookmarkStart w:id="983" w:name="_Toc524945817"/>
      <w:bookmarkStart w:id="984" w:name="_Toc524945978"/>
      <w:r>
        <w:rPr>
          <w:rStyle w:val="CharSClsNo"/>
        </w:rPr>
        <w:t>1</w:t>
      </w:r>
      <w:r>
        <w:t>.</w:t>
      </w:r>
      <w:r>
        <w:tab/>
        <w:t>Term used: meeting</w:t>
      </w:r>
      <w:bookmarkEnd w:id="980"/>
      <w:bookmarkEnd w:id="981"/>
      <w:bookmarkEnd w:id="982"/>
      <w:bookmarkEnd w:id="983"/>
      <w:bookmarkEnd w:id="984"/>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985" w:name="_Toc407692417"/>
      <w:bookmarkStart w:id="986" w:name="_Toc407692582"/>
      <w:bookmarkStart w:id="987" w:name="_Toc417983542"/>
      <w:bookmarkStart w:id="988" w:name="_Toc524945818"/>
      <w:bookmarkStart w:id="989" w:name="_Toc524945979"/>
      <w:r>
        <w:rPr>
          <w:rStyle w:val="CharSClsNo"/>
        </w:rPr>
        <w:t>2</w:t>
      </w:r>
      <w:r>
        <w:t>.</w:t>
      </w:r>
      <w:r>
        <w:tab/>
        <w:t>Term of office</w:t>
      </w:r>
      <w:bookmarkEnd w:id="985"/>
      <w:bookmarkEnd w:id="986"/>
      <w:bookmarkEnd w:id="987"/>
      <w:bookmarkEnd w:id="988"/>
      <w:bookmarkEnd w:id="989"/>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990" w:name="_Toc407692418"/>
      <w:bookmarkStart w:id="991" w:name="_Toc407692583"/>
      <w:bookmarkStart w:id="992" w:name="_Toc417983543"/>
      <w:bookmarkStart w:id="993" w:name="_Toc524945819"/>
      <w:bookmarkStart w:id="994" w:name="_Toc524945980"/>
      <w:r>
        <w:rPr>
          <w:rStyle w:val="CharSClsNo"/>
        </w:rPr>
        <w:t>3</w:t>
      </w:r>
      <w:r>
        <w:t>.</w:t>
      </w:r>
      <w:r>
        <w:tab/>
        <w:t>Vacancies, when they occur</w:t>
      </w:r>
      <w:bookmarkEnd w:id="990"/>
      <w:bookmarkEnd w:id="991"/>
      <w:bookmarkEnd w:id="992"/>
      <w:bookmarkEnd w:id="993"/>
      <w:bookmarkEnd w:id="99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995" w:name="_Toc407692419"/>
      <w:bookmarkStart w:id="996" w:name="_Toc407692584"/>
      <w:bookmarkStart w:id="997" w:name="_Toc417983544"/>
      <w:bookmarkStart w:id="998" w:name="_Toc524945820"/>
      <w:bookmarkStart w:id="999" w:name="_Toc524945981"/>
      <w:r>
        <w:rPr>
          <w:rStyle w:val="CharSClsNo"/>
        </w:rPr>
        <w:t>4</w:t>
      </w:r>
      <w:r>
        <w:t>.</w:t>
      </w:r>
      <w:r>
        <w:tab/>
        <w:t>Alternate members, appointment of etc.</w:t>
      </w:r>
      <w:bookmarkEnd w:id="995"/>
      <w:bookmarkEnd w:id="996"/>
      <w:bookmarkEnd w:id="997"/>
      <w:bookmarkEnd w:id="998"/>
      <w:bookmarkEnd w:id="99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1000" w:name="_Toc407692420"/>
      <w:bookmarkStart w:id="1001" w:name="_Toc407692585"/>
      <w:bookmarkStart w:id="1002" w:name="_Toc417983545"/>
      <w:bookmarkStart w:id="1003" w:name="_Toc524945821"/>
      <w:bookmarkStart w:id="1004" w:name="_Toc524945982"/>
      <w:r>
        <w:rPr>
          <w:rStyle w:val="CharSClsNo"/>
        </w:rPr>
        <w:t>5</w:t>
      </w:r>
      <w:r>
        <w:t>.</w:t>
      </w:r>
      <w:r>
        <w:tab/>
        <w:t>Leave of absence</w:t>
      </w:r>
      <w:bookmarkEnd w:id="1000"/>
      <w:bookmarkEnd w:id="1001"/>
      <w:bookmarkEnd w:id="1002"/>
      <w:bookmarkEnd w:id="1003"/>
      <w:bookmarkEnd w:id="1004"/>
    </w:p>
    <w:p>
      <w:pPr>
        <w:pStyle w:val="ySubsection"/>
      </w:pPr>
      <w:r>
        <w:tab/>
      </w:r>
      <w:r>
        <w:tab/>
        <w:t>The Board may grant leave of absence to a member on the terms and conditions that it thinks fit.</w:t>
      </w:r>
    </w:p>
    <w:p>
      <w:pPr>
        <w:pStyle w:val="yHeading5"/>
      </w:pPr>
      <w:bookmarkStart w:id="1005" w:name="_Toc407692421"/>
      <w:bookmarkStart w:id="1006" w:name="_Toc407692586"/>
      <w:bookmarkStart w:id="1007" w:name="_Toc417983546"/>
      <w:bookmarkStart w:id="1008" w:name="_Toc524945822"/>
      <w:bookmarkStart w:id="1009" w:name="_Toc524945983"/>
      <w:r>
        <w:rPr>
          <w:rStyle w:val="CharSClsNo"/>
        </w:rPr>
        <w:t>6</w:t>
      </w:r>
      <w:r>
        <w:t>.</w:t>
      </w:r>
      <w:r>
        <w:tab/>
        <w:t>General procedure</w:t>
      </w:r>
      <w:bookmarkEnd w:id="1005"/>
      <w:bookmarkEnd w:id="1006"/>
      <w:bookmarkEnd w:id="1007"/>
      <w:bookmarkEnd w:id="1008"/>
      <w:bookmarkEnd w:id="1009"/>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1010" w:name="_Toc407692422"/>
      <w:bookmarkStart w:id="1011" w:name="_Toc407692587"/>
      <w:bookmarkStart w:id="1012" w:name="_Toc417983547"/>
      <w:bookmarkStart w:id="1013" w:name="_Toc524945823"/>
      <w:bookmarkStart w:id="1014" w:name="_Toc524945984"/>
      <w:r>
        <w:rPr>
          <w:rStyle w:val="CharSClsNo"/>
        </w:rPr>
        <w:t>7</w:t>
      </w:r>
      <w:r>
        <w:t>.</w:t>
      </w:r>
      <w:r>
        <w:tab/>
        <w:t>Quorum</w:t>
      </w:r>
      <w:bookmarkEnd w:id="1010"/>
      <w:bookmarkEnd w:id="1011"/>
      <w:bookmarkEnd w:id="1012"/>
      <w:bookmarkEnd w:id="1013"/>
      <w:bookmarkEnd w:id="1014"/>
    </w:p>
    <w:p>
      <w:pPr>
        <w:pStyle w:val="ySubsection"/>
      </w:pPr>
      <w:r>
        <w:tab/>
      </w:r>
      <w:r>
        <w:tab/>
        <w:t>A quorum for a meeting is 4 members.</w:t>
      </w:r>
    </w:p>
    <w:p>
      <w:pPr>
        <w:pStyle w:val="yFootnotesection"/>
      </w:pPr>
      <w:r>
        <w:tab/>
        <w:t>[Clause 7 amended in Gazette 1 Jun 2004 p. 1911.]</w:t>
      </w:r>
    </w:p>
    <w:p>
      <w:pPr>
        <w:pStyle w:val="yHeading5"/>
      </w:pPr>
      <w:bookmarkStart w:id="1015" w:name="_Toc407692423"/>
      <w:bookmarkStart w:id="1016" w:name="_Toc407692588"/>
      <w:bookmarkStart w:id="1017" w:name="_Toc417983548"/>
      <w:bookmarkStart w:id="1018" w:name="_Toc524945824"/>
      <w:bookmarkStart w:id="1019" w:name="_Toc524945985"/>
      <w:r>
        <w:rPr>
          <w:rStyle w:val="CharSClsNo"/>
        </w:rPr>
        <w:t>8</w:t>
      </w:r>
      <w:r>
        <w:t>.</w:t>
      </w:r>
      <w:r>
        <w:tab/>
        <w:t>Voting</w:t>
      </w:r>
      <w:bookmarkEnd w:id="1015"/>
      <w:bookmarkEnd w:id="1016"/>
      <w:bookmarkEnd w:id="1017"/>
      <w:bookmarkEnd w:id="1018"/>
      <w:bookmarkEnd w:id="101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1020" w:name="_Toc407692424"/>
      <w:bookmarkStart w:id="1021" w:name="_Toc407692589"/>
      <w:bookmarkStart w:id="1022" w:name="_Toc417983549"/>
      <w:bookmarkStart w:id="1023" w:name="_Toc524945825"/>
      <w:bookmarkStart w:id="1024" w:name="_Toc524945986"/>
      <w:r>
        <w:rPr>
          <w:rStyle w:val="CharSClsNo"/>
        </w:rPr>
        <w:t>9</w:t>
      </w:r>
      <w:r>
        <w:t>.</w:t>
      </w:r>
      <w:r>
        <w:tab/>
        <w:t>Resolutions may be passed without meeting</w:t>
      </w:r>
      <w:bookmarkEnd w:id="1020"/>
      <w:bookmarkEnd w:id="1021"/>
      <w:bookmarkEnd w:id="1022"/>
      <w:bookmarkEnd w:id="1023"/>
      <w:bookmarkEnd w:id="102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1025" w:name="_Toc407692425"/>
      <w:bookmarkStart w:id="1026" w:name="_Toc407692590"/>
      <w:bookmarkStart w:id="1027" w:name="_Toc417983550"/>
      <w:bookmarkStart w:id="1028" w:name="_Toc524945826"/>
      <w:bookmarkStart w:id="1029" w:name="_Toc524945987"/>
      <w:r>
        <w:rPr>
          <w:rStyle w:val="CharSClsNo"/>
        </w:rPr>
        <w:t>10</w:t>
      </w:r>
      <w:r>
        <w:t>.</w:t>
      </w:r>
      <w:r>
        <w:tab/>
        <w:t>Holding meetings remotely</w:t>
      </w:r>
      <w:bookmarkEnd w:id="1025"/>
      <w:bookmarkEnd w:id="1026"/>
      <w:bookmarkEnd w:id="1027"/>
      <w:bookmarkEnd w:id="1028"/>
      <w:bookmarkEnd w:id="1029"/>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1030" w:name="_Toc407692426"/>
      <w:bookmarkStart w:id="1031" w:name="_Toc407692591"/>
      <w:bookmarkStart w:id="1032" w:name="_Toc417983387"/>
      <w:bookmarkStart w:id="1033" w:name="_Toc417983551"/>
      <w:bookmarkStart w:id="1034" w:name="_Toc524945827"/>
      <w:bookmarkStart w:id="1035" w:name="_Toc524945988"/>
      <w:r>
        <w:rPr>
          <w:rStyle w:val="CharSchNo"/>
        </w:rPr>
        <w:t>Schedule 3</w:t>
      </w:r>
      <w:r>
        <w:t> — </w:t>
      </w:r>
      <w:r>
        <w:rPr>
          <w:rStyle w:val="CharSchText"/>
        </w:rPr>
        <w:t>Licence or permit requirements</w:t>
      </w:r>
      <w:bookmarkEnd w:id="1030"/>
      <w:bookmarkEnd w:id="1031"/>
      <w:bookmarkEnd w:id="1032"/>
      <w:bookmarkEnd w:id="1033"/>
      <w:bookmarkEnd w:id="1034"/>
      <w:bookmarkEnd w:id="1035"/>
    </w:p>
    <w:p>
      <w:pPr>
        <w:pStyle w:val="yShoulderClause"/>
      </w:pPr>
      <w:r>
        <w:t>[r. 17(1)(b)]</w:t>
      </w:r>
    </w:p>
    <w:p>
      <w:pPr>
        <w:pStyle w:val="yFootnoteheading"/>
      </w:pPr>
      <w:r>
        <w:tab/>
        <w:t xml:space="preserve">[Heading inserted in Gazette </w:t>
      </w:r>
      <w:del w:id="1036" w:author="Master Repository Process" w:date="2021-09-11T18:49:00Z">
        <w:r>
          <w:delText>7 Oct 2005</w:delText>
        </w:r>
      </w:del>
      <w:ins w:id="1037" w:author="Master Repository Process" w:date="2021-09-11T18:49:00Z">
        <w:r>
          <w:t>19 Dec 2014</w:t>
        </w:r>
      </w:ins>
      <w:r>
        <w:t xml:space="preserve"> p. </w:t>
      </w:r>
      <w:del w:id="1038" w:author="Master Repository Process" w:date="2021-09-11T18:49:00Z">
        <w:r>
          <w:delText>4526</w:delText>
        </w:r>
      </w:del>
      <w:ins w:id="1039" w:author="Master Repository Process" w:date="2021-09-11T18:49:00Z">
        <w:r>
          <w:t>4838</w:t>
        </w:r>
      </w:ins>
      <w:r>
        <w:t>.]</w:t>
      </w:r>
    </w:p>
    <w:p>
      <w:pPr>
        <w:pStyle w:val="yHeading3"/>
      </w:pPr>
      <w:bookmarkStart w:id="1040" w:name="_Toc407692427"/>
      <w:bookmarkStart w:id="1041" w:name="_Toc407692592"/>
      <w:bookmarkStart w:id="1042" w:name="_Toc417983388"/>
      <w:bookmarkStart w:id="1043" w:name="_Toc417983552"/>
      <w:bookmarkStart w:id="1044" w:name="_Toc524945828"/>
      <w:bookmarkStart w:id="1045" w:name="_Toc524945989"/>
      <w:r>
        <w:rPr>
          <w:rStyle w:val="CharSDivNo"/>
        </w:rPr>
        <w:t>Division 1</w:t>
      </w:r>
      <w:r>
        <w:t> — </w:t>
      </w:r>
      <w:r>
        <w:rPr>
          <w:rStyle w:val="CharSDivText"/>
        </w:rPr>
        <w:t>Preliminary</w:t>
      </w:r>
      <w:bookmarkEnd w:id="1040"/>
      <w:bookmarkEnd w:id="1041"/>
      <w:bookmarkEnd w:id="1042"/>
      <w:bookmarkEnd w:id="1043"/>
      <w:bookmarkEnd w:id="1044"/>
      <w:bookmarkEnd w:id="1045"/>
    </w:p>
    <w:p>
      <w:pPr>
        <w:pStyle w:val="yFootnoteheading"/>
      </w:pPr>
      <w:r>
        <w:tab/>
        <w:t xml:space="preserve">[Heading inserted in Gazette </w:t>
      </w:r>
      <w:del w:id="1046" w:author="Master Repository Process" w:date="2021-09-11T18:49:00Z">
        <w:r>
          <w:delText>7 Oct 2005</w:delText>
        </w:r>
      </w:del>
      <w:ins w:id="1047" w:author="Master Repository Process" w:date="2021-09-11T18:49:00Z">
        <w:r>
          <w:t>19 Dec 2014</w:t>
        </w:r>
      </w:ins>
      <w:r>
        <w:t xml:space="preserve"> p. </w:t>
      </w:r>
      <w:del w:id="1048" w:author="Master Repository Process" w:date="2021-09-11T18:49:00Z">
        <w:r>
          <w:delText>4526</w:delText>
        </w:r>
      </w:del>
      <w:ins w:id="1049" w:author="Master Repository Process" w:date="2021-09-11T18:49:00Z">
        <w:r>
          <w:t>4838</w:t>
        </w:r>
      </w:ins>
      <w:r>
        <w:t>.]</w:t>
      </w:r>
    </w:p>
    <w:p>
      <w:pPr>
        <w:pStyle w:val="yHeading5"/>
      </w:pPr>
      <w:bookmarkStart w:id="1050" w:name="_Toc407692428"/>
      <w:bookmarkStart w:id="1051" w:name="_Toc407692593"/>
      <w:bookmarkStart w:id="1052" w:name="_Toc417983553"/>
      <w:bookmarkStart w:id="1053" w:name="_Toc524945829"/>
      <w:bookmarkStart w:id="1054" w:name="_Toc524945990"/>
      <w:r>
        <w:rPr>
          <w:rStyle w:val="CharSClsNo"/>
        </w:rPr>
        <w:t>1</w:t>
      </w:r>
      <w:r>
        <w:t>.</w:t>
      </w:r>
      <w:r>
        <w:tab/>
        <w:t>Terms used</w:t>
      </w:r>
      <w:bookmarkEnd w:id="1050"/>
      <w:bookmarkEnd w:id="1051"/>
      <w:bookmarkEnd w:id="1052"/>
      <w:bookmarkEnd w:id="1053"/>
      <w:bookmarkEnd w:id="1054"/>
    </w:p>
    <w:p>
      <w:pPr>
        <w:pStyle w:val="ySubsection"/>
      </w:pPr>
      <w:r>
        <w:tab/>
      </w:r>
      <w:r>
        <w:tab/>
        <w:t>In this Schedule —</w:t>
      </w:r>
    </w:p>
    <w:p>
      <w:pPr>
        <w:pStyle w:val="yDefstart"/>
      </w:pPr>
      <w:r>
        <w:tab/>
      </w:r>
      <w:r>
        <w:rPr>
          <w:rStyle w:val="CharDefText"/>
        </w:rPr>
        <w:t>approved</w:t>
      </w:r>
      <w:r>
        <w:t xml:space="preserve"> means approved by the Board;</w:t>
      </w:r>
    </w:p>
    <w:p>
      <w:pPr>
        <w:pStyle w:val="yDefstart"/>
        <w:rPr>
          <w:del w:id="1055" w:author="Master Repository Process" w:date="2021-09-11T18:49:00Z"/>
        </w:rPr>
      </w:pPr>
      <w:del w:id="1056" w:author="Master Repository Process" w:date="2021-09-11T18:49:00Z">
        <w:r>
          <w:tab/>
        </w:r>
        <w:r>
          <w:rPr>
            <w:rStyle w:val="CharDefText"/>
          </w:rPr>
          <w:delText>recognised</w:delText>
        </w:r>
        <w:r>
          <w:delText xml:space="preserve"> means recognised by the Australia</w:delText>
        </w:r>
        <w:r>
          <w:noBreakHyphen/>
          <w:delText>New Zealand Reciprocity Association;</w:delText>
        </w:r>
      </w:del>
    </w:p>
    <w:p>
      <w:pPr>
        <w:pStyle w:val="yDefstart"/>
        <w:rPr>
          <w:ins w:id="1057" w:author="Master Repository Process" w:date="2021-09-11T18:49:00Z"/>
        </w:rPr>
      </w:pPr>
      <w:ins w:id="1058" w:author="Master Repository Process" w:date="2021-09-11T18:49:00Z">
        <w:r>
          <w:tab/>
        </w:r>
        <w:r>
          <w:rPr>
            <w:rStyle w:val="CharDefText"/>
          </w:rPr>
          <w:t>Certificate</w:t>
        </w:r>
        <w:r>
          <w:t>, followed by a designation, means a certificate bearing that designation that is issued by a registered training provider;</w:t>
        </w:r>
      </w:ins>
    </w:p>
    <w:p>
      <w:pPr>
        <w:pStyle w:val="yDefstart"/>
      </w:pPr>
      <w:r>
        <w:tab/>
      </w:r>
      <w:r>
        <w:rPr>
          <w:rStyle w:val="CharDefText"/>
        </w:rPr>
        <w:t>registered training provider</w:t>
      </w:r>
      <w:r>
        <w:t xml:space="preserve"> has the </w:t>
      </w:r>
      <w:del w:id="1059" w:author="Master Repository Process" w:date="2021-09-11T18:49:00Z">
        <w:r>
          <w:delText xml:space="preserve">same </w:delText>
        </w:r>
      </w:del>
      <w:r>
        <w:t xml:space="preserve">meaning </w:t>
      </w:r>
      <w:del w:id="1060" w:author="Master Repository Process" w:date="2021-09-11T18:49:00Z">
        <w:r>
          <w:delText>as it has</w:delText>
        </w:r>
      </w:del>
      <w:ins w:id="1061" w:author="Master Repository Process" w:date="2021-09-11T18:49:00Z">
        <w:r>
          <w:t>given</w:t>
        </w:r>
      </w:ins>
      <w:r>
        <w:t xml:space="preserve"> in the </w:t>
      </w:r>
      <w:r>
        <w:rPr>
          <w:i/>
        </w:rPr>
        <w:t>Vocational Education and Training Act 1996</w:t>
      </w:r>
      <w:del w:id="1062" w:author="Master Repository Process" w:date="2021-09-11T18:49:00Z">
        <w:r>
          <w:delText>.</w:delText>
        </w:r>
      </w:del>
      <w:ins w:id="1063" w:author="Master Repository Process" w:date="2021-09-11T18:49:00Z">
        <w:r>
          <w:t>;</w:t>
        </w:r>
      </w:ins>
    </w:p>
    <w:p>
      <w:pPr>
        <w:pStyle w:val="yDefstart"/>
        <w:rPr>
          <w:ins w:id="1064" w:author="Master Repository Process" w:date="2021-09-11T18:49:00Z"/>
        </w:rPr>
      </w:pPr>
      <w:ins w:id="1065" w:author="Master Repository Process" w:date="2021-09-11T18:49:00Z">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ins>
    </w:p>
    <w:p>
      <w:pPr>
        <w:pStyle w:val="yDefstart"/>
        <w:rPr>
          <w:ins w:id="1066" w:author="Master Repository Process" w:date="2021-09-11T18:49:00Z"/>
        </w:rPr>
      </w:pPr>
      <w:ins w:id="1067" w:author="Master Repository Process" w:date="2021-09-11T18:49:00Z">
        <w:r>
          <w:tab/>
        </w:r>
        <w:r>
          <w:rPr>
            <w:rStyle w:val="CharDefText"/>
          </w:rPr>
          <w:t>statement of competency</w:t>
        </w:r>
        <w:r>
          <w:t>, in relation to particular plumbing work, means a document issued by a registered training provider containing information to the effect that the person named in the document —</w:t>
        </w:r>
      </w:ins>
    </w:p>
    <w:p>
      <w:pPr>
        <w:pStyle w:val="yDefpara"/>
        <w:rPr>
          <w:ins w:id="1068" w:author="Master Repository Process" w:date="2021-09-11T18:49:00Z"/>
        </w:rPr>
      </w:pPr>
      <w:ins w:id="1069" w:author="Master Repository Process" w:date="2021-09-11T18:49:00Z">
        <w:r>
          <w:tab/>
          <w:t>(a)</w:t>
        </w:r>
        <w:r>
          <w:tab/>
          <w:t>has received training from the provider in the performance of the work; and</w:t>
        </w:r>
      </w:ins>
    </w:p>
    <w:p>
      <w:pPr>
        <w:pStyle w:val="yDefpara"/>
        <w:rPr>
          <w:ins w:id="1070" w:author="Master Repository Process" w:date="2021-09-11T18:49:00Z"/>
        </w:rPr>
      </w:pPr>
      <w:ins w:id="1071" w:author="Master Repository Process" w:date="2021-09-11T18:49:00Z">
        <w:r>
          <w:tab/>
          <w:t>(b)</w:t>
        </w:r>
        <w:r>
          <w:tab/>
          <w:t>is competent to do that work.</w:t>
        </w:r>
      </w:ins>
    </w:p>
    <w:p>
      <w:pPr>
        <w:pStyle w:val="yFootnotesection"/>
        <w:rPr>
          <w:ins w:id="1072" w:author="Master Repository Process" w:date="2021-09-11T18:49:00Z"/>
        </w:rPr>
      </w:pPr>
      <w:ins w:id="1073" w:author="Master Repository Process" w:date="2021-09-11T18:49:00Z">
        <w:r>
          <w:tab/>
          <w:t>[Clause 1 inserted in Gazette 19 Dec 2014 p. 4838</w:t>
        </w:r>
        <w:r>
          <w:noBreakHyphen/>
          <w:t>9.]</w:t>
        </w:r>
      </w:ins>
    </w:p>
    <w:p>
      <w:pPr>
        <w:pStyle w:val="yHeading3"/>
      </w:pPr>
      <w:bookmarkStart w:id="1074" w:name="_Toc407692429"/>
      <w:bookmarkStart w:id="1075" w:name="_Toc407692594"/>
      <w:bookmarkStart w:id="1076" w:name="_Toc417983390"/>
      <w:bookmarkStart w:id="1077" w:name="_Toc417983554"/>
      <w:bookmarkStart w:id="1078" w:name="_Toc524945830"/>
      <w:bookmarkStart w:id="1079" w:name="_Toc524945991"/>
      <w:r>
        <w:rPr>
          <w:rStyle w:val="CharSDivNo"/>
        </w:rPr>
        <w:t>Division 2</w:t>
      </w:r>
      <w:r>
        <w:t> — </w:t>
      </w:r>
      <w:r>
        <w:rPr>
          <w:rStyle w:val="CharSDivText"/>
        </w:rPr>
        <w:t>Licence requirements</w:t>
      </w:r>
      <w:bookmarkEnd w:id="1074"/>
      <w:bookmarkEnd w:id="1075"/>
      <w:bookmarkEnd w:id="1076"/>
      <w:bookmarkEnd w:id="1077"/>
      <w:bookmarkEnd w:id="1078"/>
      <w:bookmarkEnd w:id="1079"/>
    </w:p>
    <w:p>
      <w:pPr>
        <w:pStyle w:val="yFootnoteheading"/>
      </w:pPr>
      <w:r>
        <w:tab/>
        <w:t xml:space="preserve">[Heading inserted in Gazette </w:t>
      </w:r>
      <w:del w:id="1080" w:author="Master Repository Process" w:date="2021-09-11T18:49:00Z">
        <w:r>
          <w:delText>7 Oct 2005</w:delText>
        </w:r>
      </w:del>
      <w:ins w:id="1081" w:author="Master Repository Process" w:date="2021-09-11T18:49:00Z">
        <w:r>
          <w:t>19 Dec 2014</w:t>
        </w:r>
      </w:ins>
      <w:r>
        <w:t xml:space="preserve"> p. </w:t>
      </w:r>
      <w:del w:id="1082" w:author="Master Repository Process" w:date="2021-09-11T18:49:00Z">
        <w:r>
          <w:delText>4526</w:delText>
        </w:r>
      </w:del>
      <w:ins w:id="1083" w:author="Master Repository Process" w:date="2021-09-11T18:49:00Z">
        <w:r>
          <w:t>4839</w:t>
        </w:r>
      </w:ins>
      <w:r>
        <w:t>.]</w:t>
      </w:r>
    </w:p>
    <w:p>
      <w:pPr>
        <w:pStyle w:val="yHeading5"/>
      </w:pPr>
      <w:bookmarkStart w:id="1084" w:name="_Toc407692430"/>
      <w:bookmarkStart w:id="1085" w:name="_Toc407692595"/>
      <w:bookmarkStart w:id="1086" w:name="_Toc417983555"/>
      <w:bookmarkStart w:id="1087" w:name="_Toc524945831"/>
      <w:bookmarkStart w:id="1088" w:name="_Toc524945992"/>
      <w:r>
        <w:rPr>
          <w:rStyle w:val="CharSClsNo"/>
        </w:rPr>
        <w:t>2</w:t>
      </w:r>
      <w:r>
        <w:t>.</w:t>
      </w:r>
      <w:r>
        <w:tab/>
        <w:t>Plumbing contractor’s licence</w:t>
      </w:r>
      <w:bookmarkEnd w:id="1084"/>
      <w:bookmarkEnd w:id="1085"/>
      <w:bookmarkEnd w:id="1086"/>
      <w:bookmarkEnd w:id="1087"/>
      <w:bookmarkEnd w:id="1088"/>
    </w:p>
    <w:p>
      <w:pPr>
        <w:pStyle w:val="ySubsection"/>
        <w:spacing w:before="120"/>
        <w:rPr>
          <w:del w:id="1089" w:author="Master Repository Process" w:date="2021-09-11T18:49:00Z"/>
        </w:rPr>
      </w:pPr>
      <w:r>
        <w:tab/>
      </w:r>
      <w:r>
        <w:tab/>
        <w:t>The requirements for a plumbing contractor’s licence are that</w:t>
      </w:r>
      <w:del w:id="1090" w:author="Master Repository Process" w:date="2021-09-11T18:49:00Z">
        <w:r>
          <w:delText> —</w:delText>
        </w:r>
      </w:del>
    </w:p>
    <w:p>
      <w:pPr>
        <w:pStyle w:val="ySubsection"/>
        <w:rPr>
          <w:ins w:id="1091" w:author="Master Repository Process" w:date="2021-09-11T18:49:00Z"/>
        </w:rPr>
      </w:pPr>
      <w:del w:id="1092" w:author="Master Repository Process" w:date="2021-09-11T18:49:00Z">
        <w:r>
          <w:tab/>
          <w:delText>(a)</w:delText>
        </w:r>
        <w:r>
          <w:tab/>
        </w:r>
      </w:del>
      <w:ins w:id="1093" w:author="Master Repository Process" w:date="2021-09-11T18:49:00Z">
        <w:r>
          <w:t xml:space="preserve"> </w:t>
        </w:r>
      </w:ins>
      <w:r>
        <w:t>the applicant</w:t>
      </w:r>
      <w:del w:id="1094" w:author="Master Repository Process" w:date="2021-09-11T18:49:00Z">
        <w:r>
          <w:delText xml:space="preserve"> </w:delText>
        </w:r>
      </w:del>
      <w:ins w:id="1095" w:author="Master Repository Process" w:date="2021-09-11T18:49:00Z">
        <w:r>
          <w:t> —</w:t>
        </w:r>
      </w:ins>
    </w:p>
    <w:p>
      <w:pPr>
        <w:pStyle w:val="yIndenta"/>
        <w:rPr>
          <w:ins w:id="1096" w:author="Master Repository Process" w:date="2021-09-11T18:49:00Z"/>
        </w:rPr>
      </w:pPr>
      <w:ins w:id="1097" w:author="Master Repository Process" w:date="2021-09-11T18:49:00Z">
        <w:r>
          <w:tab/>
          <w:t>(a)</w:t>
        </w:r>
        <w:r>
          <w:tab/>
          <w:t>is the holder of a tradesperson’s licence; and</w:t>
        </w:r>
      </w:ins>
    </w:p>
    <w:p>
      <w:pPr>
        <w:pStyle w:val="yIndenta"/>
        <w:keepNext/>
      </w:pPr>
      <w:ins w:id="1098" w:author="Master Repository Process" w:date="2021-09-11T18:49:00Z">
        <w:r>
          <w:tab/>
          <w:t>(b)</w:t>
        </w:r>
        <w:r>
          <w:tab/>
        </w:r>
      </w:ins>
      <w:r>
        <w:t>holds —</w:t>
      </w:r>
    </w:p>
    <w:p>
      <w:pPr>
        <w:pStyle w:val="yIndenti0"/>
      </w:pPr>
      <w:r>
        <w:tab/>
        <w:t>(i)</w:t>
      </w:r>
      <w:r>
        <w:tab/>
        <w:t xml:space="preserve">a </w:t>
      </w:r>
      <w:del w:id="1099" w:author="Master Repository Process" w:date="2021-09-11T18:49:00Z">
        <w:r>
          <w:delText>Statement</w:delText>
        </w:r>
      </w:del>
      <w:ins w:id="1100" w:author="Master Repository Process" w:date="2021-09-11T18:49:00Z">
        <w:r>
          <w:t>statement</w:t>
        </w:r>
      </w:ins>
      <w:r>
        <w:t xml:space="preserve"> of </w:t>
      </w:r>
      <w:del w:id="1101" w:author="Master Repository Process" w:date="2021-09-11T18:49:00Z">
        <w:r>
          <w:delText>Competency</w:delText>
        </w:r>
      </w:del>
      <w:ins w:id="1102" w:author="Master Repository Process" w:date="2021-09-11T18:49:00Z">
        <w:r>
          <w:t>competency</w:t>
        </w:r>
      </w:ins>
      <w:r>
        <w:t xml:space="preserve"> as a water supply plumber, sanitary plumber or drainer</w:t>
      </w:r>
      <w:del w:id="1103" w:author="Master Repository Process" w:date="2021-09-11T18:49:00Z">
        <w:r>
          <w:delText xml:space="preserve"> issued by a registered training provider</w:delText>
        </w:r>
      </w:del>
      <w:r>
        <w:t>; or</w:t>
      </w:r>
    </w:p>
    <w:p>
      <w:pPr>
        <w:pStyle w:val="yIndenti0"/>
      </w:pPr>
      <w:r>
        <w:tab/>
        <w:t>(ii)</w:t>
      </w:r>
      <w:r>
        <w:tab/>
        <w:t>an equivalent Western Australian qualification as determined by the Board</w:t>
      </w:r>
      <w:del w:id="1104" w:author="Master Repository Process" w:date="2021-09-11T18:49:00Z">
        <w:r>
          <w:delText>;</w:delText>
        </w:r>
      </w:del>
      <w:ins w:id="1105" w:author="Master Repository Process" w:date="2021-09-11T18:49:00Z">
        <w:r>
          <w:t>.</w:t>
        </w:r>
      </w:ins>
    </w:p>
    <w:p>
      <w:pPr>
        <w:pStyle w:val="yIndenta"/>
        <w:rPr>
          <w:del w:id="1106" w:author="Master Repository Process" w:date="2021-09-11T18:49:00Z"/>
        </w:rPr>
      </w:pPr>
      <w:del w:id="1107" w:author="Master Repository Process" w:date="2021-09-11T18:49:00Z">
        <w:r>
          <w:tab/>
        </w:r>
        <w:r>
          <w:tab/>
          <w:delText>or</w:delText>
        </w:r>
      </w:del>
    </w:p>
    <w:p>
      <w:pPr>
        <w:pStyle w:val="yIndenta"/>
        <w:spacing w:before="60"/>
        <w:rPr>
          <w:del w:id="1108" w:author="Master Repository Process" w:date="2021-09-11T18:49:00Z"/>
        </w:rPr>
      </w:pPr>
      <w:del w:id="1109" w:author="Master Repository Process" w:date="2021-09-11T18:49:00Z">
        <w:r>
          <w:tab/>
          <w:delText>(b)</w:delText>
        </w:r>
        <w:r>
          <w:tab/>
          <w:delText>the applicant —</w:delText>
        </w:r>
      </w:del>
    </w:p>
    <w:p>
      <w:pPr>
        <w:pStyle w:val="yIndenti0"/>
        <w:spacing w:before="60"/>
        <w:rPr>
          <w:del w:id="1110" w:author="Master Repository Process" w:date="2021-09-11T18:49:00Z"/>
        </w:rPr>
      </w:pPr>
      <w:del w:id="1111" w:author="Master Repository Process" w:date="2021-09-11T18:49:00Z">
        <w:r>
          <w:tab/>
          <w:delText>(i)</w:delText>
        </w:r>
        <w:r>
          <w:tab/>
          <w:delText>holds a recognised qualification in plumbing work at independent certifier’s level; and</w:delText>
        </w:r>
      </w:del>
    </w:p>
    <w:p>
      <w:pPr>
        <w:pStyle w:val="yIndenti0"/>
        <w:spacing w:before="60"/>
        <w:rPr>
          <w:del w:id="1112" w:author="Master Repository Process" w:date="2021-09-11T18:49:00Z"/>
        </w:rPr>
      </w:pPr>
      <w:del w:id="1113" w:author="Master Repository Process" w:date="2021-09-11T18:49:00Z">
        <w:r>
          <w:tab/>
          <w:delText>(ii)</w:delText>
        </w:r>
        <w:r>
          <w:tab/>
          <w:delText>provides evidence to the satisfaction of the Board of at least 6 years’ practical experience in plumbing work; and</w:delText>
        </w:r>
      </w:del>
    </w:p>
    <w:p>
      <w:pPr>
        <w:pStyle w:val="yIndenti0"/>
        <w:spacing w:before="60"/>
        <w:rPr>
          <w:del w:id="1114" w:author="Master Repository Process" w:date="2021-09-11T18:49:00Z"/>
        </w:rPr>
      </w:pPr>
      <w:del w:id="1115" w:author="Master Repository Process" w:date="2021-09-11T18:49:00Z">
        <w:r>
          <w:tab/>
          <w:delText>(iii)</w:delText>
        </w:r>
        <w:r>
          <w:tab/>
          <w:delText>if the recognised qualification referred to in subparagraph (i) was not obtained in Australia or New Zealand —</w:delText>
        </w:r>
      </w:del>
    </w:p>
    <w:p>
      <w:pPr>
        <w:pStyle w:val="yIndentI"/>
        <w:spacing w:before="60"/>
        <w:rPr>
          <w:del w:id="1116" w:author="Master Repository Process" w:date="2021-09-11T18:49:00Z"/>
        </w:rPr>
      </w:pPr>
      <w:del w:id="1117" w:author="Master Repository Process" w:date="2021-09-11T18:49:00Z">
        <w:r>
          <w:tab/>
          <w:delText>(I)</w:delText>
        </w:r>
        <w:r>
          <w:tab/>
          <w:delText>holds a tradesperson’s licence and has done so for at least 3 months; or</w:delText>
        </w:r>
      </w:del>
    </w:p>
    <w:p>
      <w:pPr>
        <w:pStyle w:val="yIndentI"/>
        <w:spacing w:before="60"/>
        <w:rPr>
          <w:del w:id="1118" w:author="Master Repository Process" w:date="2021-09-11T18:49:00Z"/>
        </w:rPr>
      </w:pPr>
      <w:del w:id="1119" w:author="Master Repository Process" w:date="2021-09-11T18:49:00Z">
        <w:r>
          <w:tab/>
          <w:delText>(II)</w:delText>
        </w:r>
        <w:r>
          <w:tab/>
          <w:delText>has completed to the satisfaction of the Board an approved familiarisation programme in relation to plumbing work in this State.</w:delText>
        </w:r>
      </w:del>
    </w:p>
    <w:p>
      <w:pPr>
        <w:pStyle w:val="yFootnotesection"/>
      </w:pPr>
      <w:r>
        <w:tab/>
        <w:t>[Clause</w:t>
      </w:r>
      <w:del w:id="1120" w:author="Master Repository Process" w:date="2021-09-11T18:49:00Z">
        <w:r>
          <w:delText> </w:delText>
        </w:r>
      </w:del>
      <w:ins w:id="1121" w:author="Master Repository Process" w:date="2021-09-11T18:49:00Z">
        <w:r>
          <w:t xml:space="preserve"> </w:t>
        </w:r>
      </w:ins>
      <w:r>
        <w:t xml:space="preserve">2 </w:t>
      </w:r>
      <w:del w:id="1122" w:author="Master Repository Process" w:date="2021-09-11T18:49:00Z">
        <w:r>
          <w:delText>amended</w:delText>
        </w:r>
      </w:del>
      <w:ins w:id="1123" w:author="Master Repository Process" w:date="2021-09-11T18:49:00Z">
        <w:r>
          <w:t>inserted</w:t>
        </w:r>
      </w:ins>
      <w:r>
        <w:t xml:space="preserve"> in Gazette </w:t>
      </w:r>
      <w:del w:id="1124" w:author="Master Repository Process" w:date="2021-09-11T18:49:00Z">
        <w:r>
          <w:delText>12 Sep 2003</w:delText>
        </w:r>
      </w:del>
      <w:ins w:id="1125" w:author="Master Repository Process" w:date="2021-09-11T18:49:00Z">
        <w:r>
          <w:t>19 Dec 2014</w:t>
        </w:r>
      </w:ins>
      <w:r>
        <w:t xml:space="preserve"> p. </w:t>
      </w:r>
      <w:del w:id="1126" w:author="Master Repository Process" w:date="2021-09-11T18:49:00Z">
        <w:r>
          <w:delText>4080</w:delText>
        </w:r>
      </w:del>
      <w:ins w:id="1127" w:author="Master Repository Process" w:date="2021-09-11T18:49:00Z">
        <w:r>
          <w:t>4839</w:t>
        </w:r>
      </w:ins>
      <w:r>
        <w:t>.]</w:t>
      </w:r>
    </w:p>
    <w:p>
      <w:pPr>
        <w:pStyle w:val="yHeading5"/>
      </w:pPr>
      <w:bookmarkStart w:id="1128" w:name="_Toc407692431"/>
      <w:bookmarkStart w:id="1129" w:name="_Toc407692596"/>
      <w:bookmarkStart w:id="1130" w:name="_Toc417983556"/>
      <w:bookmarkStart w:id="1131" w:name="_Toc524945832"/>
      <w:bookmarkStart w:id="1132" w:name="_Toc524945993"/>
      <w:r>
        <w:rPr>
          <w:rStyle w:val="CharSClsNo"/>
        </w:rPr>
        <w:t>3</w:t>
      </w:r>
      <w:r>
        <w:t>.</w:t>
      </w:r>
      <w:r>
        <w:tab/>
        <w:t>Tradesperson’s licence</w:t>
      </w:r>
      <w:bookmarkEnd w:id="1128"/>
      <w:bookmarkEnd w:id="1129"/>
      <w:bookmarkEnd w:id="1130"/>
      <w:bookmarkEnd w:id="1131"/>
      <w:bookmarkEnd w:id="1132"/>
    </w:p>
    <w:p>
      <w:pPr>
        <w:pStyle w:val="ySubsection"/>
      </w:pPr>
      <w:r>
        <w:tab/>
      </w:r>
      <w:r>
        <w:tab/>
        <w:t>The requirements for a tradesperson’s licence are that —</w:t>
      </w:r>
    </w:p>
    <w:p>
      <w:pPr>
        <w:pStyle w:val="yIndenta"/>
      </w:pPr>
      <w:r>
        <w:tab/>
        <w:t>(a)</w:t>
      </w:r>
      <w:r>
        <w:tab/>
        <w:t>the applicant holds —</w:t>
      </w:r>
    </w:p>
    <w:p>
      <w:pPr>
        <w:pStyle w:val="yIndenti0"/>
        <w:rPr>
          <w:del w:id="1133" w:author="Master Repository Process" w:date="2021-09-11T18:49:00Z"/>
        </w:rPr>
      </w:pPr>
      <w:r>
        <w:tab/>
        <w:t>(i)</w:t>
      </w:r>
      <w:r>
        <w:tab/>
        <w:t xml:space="preserve">a </w:t>
      </w:r>
      <w:del w:id="1134" w:author="Master Repository Process" w:date="2021-09-11T18:49:00Z">
        <w:r>
          <w:delText xml:space="preserve">Trade </w:delText>
        </w:r>
      </w:del>
      <w:r>
        <w:t xml:space="preserve">Certificate </w:t>
      </w:r>
      <w:ins w:id="1135" w:author="Master Repository Process" w:date="2021-09-11T18:49:00Z">
        <w:r>
          <w:t xml:space="preserve">III </w:t>
        </w:r>
      </w:ins>
      <w:r>
        <w:t xml:space="preserve">in Plumbing </w:t>
      </w:r>
      <w:del w:id="1136" w:author="Master Repository Process" w:date="2021-09-11T18:49:00Z">
        <w:r>
          <w:delText>and Gasfitting issued</w:delText>
        </w:r>
      </w:del>
      <w:ins w:id="1137" w:author="Master Repository Process" w:date="2021-09-11T18:49:00Z">
        <w:r>
          <w:t>attained</w:t>
        </w:r>
      </w:ins>
      <w:r>
        <w:t xml:space="preserve"> by </w:t>
      </w:r>
      <w:ins w:id="1138" w:author="Master Repository Process" w:date="2021-09-11T18:49:00Z">
        <w:r>
          <w:t xml:space="preserve">fulfilling </w:t>
        </w:r>
      </w:ins>
      <w:r>
        <w:t xml:space="preserve">the </w:t>
      </w:r>
      <w:del w:id="1139" w:author="Master Repository Process" w:date="2021-09-11T18:49:00Z">
        <w:r>
          <w:delText>Director</w:delText>
        </w:r>
      </w:del>
      <w:ins w:id="1140" w:author="Master Repository Process" w:date="2021-09-11T18:49:00Z">
        <w:r>
          <w:t>obligations</w:t>
        </w:r>
      </w:ins>
      <w:r>
        <w:t xml:space="preserve"> of </w:t>
      </w:r>
      <w:del w:id="1141" w:author="Master Repository Process" w:date="2021-09-11T18:49:00Z">
        <w:r>
          <w:delText>Industrial Training; or</w:delText>
        </w:r>
      </w:del>
    </w:p>
    <w:p>
      <w:pPr>
        <w:pStyle w:val="yIndenti0"/>
      </w:pPr>
      <w:del w:id="1142" w:author="Master Repository Process" w:date="2021-09-11T18:49:00Z">
        <w:r>
          <w:tab/>
          <w:delText>(ii)</w:delText>
        </w:r>
        <w:r>
          <w:tab/>
          <w:delText>a qualification in plumbing or gasfitting that has been classified</w:delText>
        </w:r>
      </w:del>
      <w:ins w:id="1143" w:author="Master Repository Process" w:date="2021-09-11T18:49:00Z">
        <w:r>
          <w:t>an apprentice</w:t>
        </w:r>
      </w:ins>
      <w:r>
        <w:t xml:space="preserve"> under </w:t>
      </w:r>
      <w:ins w:id="1144" w:author="Master Repository Process" w:date="2021-09-11T18:49:00Z">
        <w:r>
          <w:t xml:space="preserve">a training contract, as those terms are defined in </w:t>
        </w:r>
      </w:ins>
      <w:r>
        <w:t xml:space="preserve">the </w:t>
      </w:r>
      <w:r>
        <w:rPr>
          <w:i/>
        </w:rPr>
        <w:t>Vocational Education and Training Act 1996</w:t>
      </w:r>
      <w:r>
        <w:t xml:space="preserve"> section </w:t>
      </w:r>
      <w:del w:id="1145" w:author="Master Repository Process" w:date="2021-09-11T18:49:00Z">
        <w:r>
          <w:delText>60C(3) as a class A qualification</w:delText>
        </w:r>
      </w:del>
      <w:ins w:id="1146" w:author="Master Repository Process" w:date="2021-09-11T18:49:00Z">
        <w:r>
          <w:t>60A</w:t>
        </w:r>
      </w:ins>
      <w:r>
        <w:t>; or</w:t>
      </w:r>
    </w:p>
    <w:p>
      <w:pPr>
        <w:pStyle w:val="yIndenti0"/>
      </w:pPr>
      <w:r>
        <w:tab/>
        <w:t>(</w:t>
      </w:r>
      <w:del w:id="1147" w:author="Master Repository Process" w:date="2021-09-11T18:49:00Z">
        <w:r>
          <w:delText>iii)</w:delText>
        </w:r>
        <w:r>
          <w:tab/>
          <w:delText xml:space="preserve">a </w:delText>
        </w:r>
      </w:del>
      <w:ins w:id="1148" w:author="Master Repository Process" w:date="2021-09-11T18:49:00Z">
        <w:r>
          <w:t>ii)</w:t>
        </w:r>
        <w:r>
          <w:tab/>
          <w:t xml:space="preserve">an equivalent </w:t>
        </w:r>
      </w:ins>
      <w:r>
        <w:t xml:space="preserve">Western Australian qualification </w:t>
      </w:r>
      <w:ins w:id="1149" w:author="Master Repository Process" w:date="2021-09-11T18:49:00Z">
        <w:r>
          <w:t xml:space="preserve">as </w:t>
        </w:r>
      </w:ins>
      <w:r>
        <w:t>determined by the Board</w:t>
      </w:r>
      <w:del w:id="1150" w:author="Master Repository Process" w:date="2021-09-11T18:49:00Z">
        <w:r>
          <w:delText xml:space="preserve"> as equivalent to a qualification referred to in subparagraph (i) or (ii);</w:delText>
        </w:r>
      </w:del>
      <w:ins w:id="1151" w:author="Master Repository Process" w:date="2021-09-11T18:49:00Z">
        <w:r>
          <w:t>;</w:t>
        </w:r>
      </w:ins>
    </w:p>
    <w:p>
      <w:pPr>
        <w:pStyle w:val="yIndenta"/>
      </w:pPr>
      <w:r>
        <w:tab/>
      </w:r>
      <w:r>
        <w:tab/>
        <w:t>or</w:t>
      </w:r>
    </w:p>
    <w:p>
      <w:pPr>
        <w:pStyle w:val="yIndenta"/>
      </w:pPr>
      <w:r>
        <w:tab/>
        <w:t>(b)</w:t>
      </w:r>
      <w:r>
        <w:tab/>
        <w:t>the applicant</w:t>
      </w:r>
      <w:ins w:id="1152" w:author="Master Repository Process" w:date="2021-09-11T18:49:00Z">
        <w:r>
          <w:t xml:space="preserve"> holds, or has within the preceding 6 months held, a provisional tradesperson’s licence and also holds</w:t>
        </w:r>
      </w:ins>
      <w:r>
        <w:t> —</w:t>
      </w:r>
    </w:p>
    <w:p>
      <w:pPr>
        <w:pStyle w:val="yIndenti0"/>
        <w:rPr>
          <w:ins w:id="1153" w:author="Master Repository Process" w:date="2021-09-11T18:49:00Z"/>
        </w:rPr>
      </w:pPr>
      <w:r>
        <w:tab/>
        <w:t>(i)</w:t>
      </w:r>
      <w:r>
        <w:tab/>
      </w:r>
      <w:del w:id="1154" w:author="Master Repository Process" w:date="2021-09-11T18:49:00Z">
        <w:r>
          <w:delText xml:space="preserve">holds </w:delText>
        </w:r>
      </w:del>
      <w:r>
        <w:t xml:space="preserve">a </w:t>
      </w:r>
      <w:del w:id="1155" w:author="Master Repository Process" w:date="2021-09-11T18:49:00Z">
        <w:r>
          <w:delText>recognised</w:delText>
        </w:r>
      </w:del>
      <w:ins w:id="1156" w:author="Master Repository Process" w:date="2021-09-11T18:49:00Z">
        <w:r>
          <w:t>Certificate III in Plumbing (Migrant Gap Training); or</w:t>
        </w:r>
      </w:ins>
    </w:p>
    <w:p>
      <w:pPr>
        <w:pStyle w:val="yIndenti0"/>
      </w:pPr>
      <w:ins w:id="1157" w:author="Master Repository Process" w:date="2021-09-11T18:49:00Z">
        <w:r>
          <w:tab/>
          <w:t>(ii)</w:t>
        </w:r>
        <w:r>
          <w:tab/>
          <w:t>an equivalent Western Australian</w:t>
        </w:r>
      </w:ins>
      <w:r>
        <w:t xml:space="preserve"> qualification </w:t>
      </w:r>
      <w:del w:id="1158" w:author="Master Repository Process" w:date="2021-09-11T18:49:00Z">
        <w:r>
          <w:delText>in plumbing work at registration level; and</w:delText>
        </w:r>
      </w:del>
      <w:ins w:id="1159" w:author="Master Repository Process" w:date="2021-09-11T18:49:00Z">
        <w:r>
          <w:t>as determined by the Board.</w:t>
        </w:r>
      </w:ins>
    </w:p>
    <w:p>
      <w:pPr>
        <w:pStyle w:val="yIndenti0"/>
        <w:rPr>
          <w:del w:id="1160" w:author="Master Repository Process" w:date="2021-09-11T18:49:00Z"/>
        </w:rPr>
      </w:pPr>
      <w:del w:id="1161" w:author="Master Repository Process" w:date="2021-09-11T18:49:00Z">
        <w:r>
          <w:tab/>
          <w:delText>(ii)</w:delText>
        </w:r>
        <w:r>
          <w:tab/>
          <w:delText>provides evidence to the satisfaction of the Board of at least 4 years’ practical experience in plumbing work;</w:delText>
        </w:r>
      </w:del>
    </w:p>
    <w:p>
      <w:pPr>
        <w:pStyle w:val="yIndenta"/>
        <w:rPr>
          <w:del w:id="1162" w:author="Master Repository Process" w:date="2021-09-11T18:49:00Z"/>
        </w:rPr>
      </w:pPr>
      <w:del w:id="1163" w:author="Master Repository Process" w:date="2021-09-11T18:49:00Z">
        <w:r>
          <w:tab/>
        </w:r>
        <w:r>
          <w:tab/>
          <w:delText>or</w:delText>
        </w:r>
      </w:del>
    </w:p>
    <w:p>
      <w:pPr>
        <w:pStyle w:val="yIndenta"/>
        <w:rPr>
          <w:del w:id="1164" w:author="Master Repository Process" w:date="2021-09-11T18:49:00Z"/>
        </w:rPr>
      </w:pPr>
      <w:del w:id="1165" w:author="Master Repository Process" w:date="2021-09-11T18:49:00Z">
        <w:r>
          <w:tab/>
          <w:delText>(c)</w:delText>
        </w:r>
        <w:r>
          <w:tab/>
          <w:delText>the applicant —</w:delText>
        </w:r>
      </w:del>
    </w:p>
    <w:p>
      <w:pPr>
        <w:pStyle w:val="yIndenti0"/>
        <w:rPr>
          <w:del w:id="1166" w:author="Master Repository Process" w:date="2021-09-11T18:49:00Z"/>
        </w:rPr>
      </w:pPr>
      <w:del w:id="1167" w:author="Master Repository Process" w:date="2021-09-11T18:49:00Z">
        <w:r>
          <w:tab/>
          <w:delText>(i)</w:delText>
        </w:r>
        <w:r>
          <w:tab/>
          <w:delText>has passed a test in plumbing work, involving both theoretical and practical components, conducted by an approved person or body; and</w:delText>
        </w:r>
      </w:del>
    </w:p>
    <w:p>
      <w:pPr>
        <w:pStyle w:val="yIndenti0"/>
        <w:rPr>
          <w:del w:id="1168" w:author="Master Repository Process" w:date="2021-09-11T18:49:00Z"/>
        </w:rPr>
      </w:pPr>
      <w:del w:id="1169" w:author="Master Repository Process" w:date="2021-09-11T18:49:00Z">
        <w:r>
          <w:tab/>
          <w:delText>(ii)</w:delText>
        </w:r>
        <w:r>
          <w:tab/>
          <w:delText>provides evidence to the satisfaction of the Board of at least 4 years’ practical experience in plumbing work.</w:delText>
        </w:r>
      </w:del>
    </w:p>
    <w:p>
      <w:pPr>
        <w:pStyle w:val="yFootnotesection"/>
      </w:pPr>
      <w:r>
        <w:tab/>
        <w:t>[Clause</w:t>
      </w:r>
      <w:del w:id="1170" w:author="Master Repository Process" w:date="2021-09-11T18:49:00Z">
        <w:r>
          <w:delText> </w:delText>
        </w:r>
      </w:del>
      <w:ins w:id="1171" w:author="Master Repository Process" w:date="2021-09-11T18:49:00Z">
        <w:r>
          <w:t xml:space="preserve"> </w:t>
        </w:r>
      </w:ins>
      <w:r>
        <w:t xml:space="preserve">3 </w:t>
      </w:r>
      <w:del w:id="1172" w:author="Master Repository Process" w:date="2021-09-11T18:49:00Z">
        <w:r>
          <w:delText>amended</w:delText>
        </w:r>
      </w:del>
      <w:ins w:id="1173" w:author="Master Repository Process" w:date="2021-09-11T18:49:00Z">
        <w:r>
          <w:t>inserted</w:t>
        </w:r>
      </w:ins>
      <w:r>
        <w:t xml:space="preserve"> in Gazette </w:t>
      </w:r>
      <w:del w:id="1174" w:author="Master Repository Process" w:date="2021-09-11T18:49:00Z">
        <w:r>
          <w:delText>31 Jul 2001 p. 3922; 11</w:delText>
        </w:r>
      </w:del>
      <w:ins w:id="1175" w:author="Master Repository Process" w:date="2021-09-11T18:49:00Z">
        <w:r>
          <w:t>19</w:t>
        </w:r>
      </w:ins>
      <w:r>
        <w:t> Dec </w:t>
      </w:r>
      <w:del w:id="1176" w:author="Master Repository Process" w:date="2021-09-11T18:49:00Z">
        <w:r>
          <w:delText>2009</w:delText>
        </w:r>
      </w:del>
      <w:ins w:id="1177" w:author="Master Repository Process" w:date="2021-09-11T18:49:00Z">
        <w:r>
          <w:t>2014</w:t>
        </w:r>
      </w:ins>
      <w:r>
        <w:t xml:space="preserve"> p. </w:t>
      </w:r>
      <w:del w:id="1178" w:author="Master Repository Process" w:date="2021-09-11T18:49:00Z">
        <w:r>
          <w:delText>5060</w:delText>
        </w:r>
        <w:r>
          <w:noBreakHyphen/>
          <w:delText>1</w:delText>
        </w:r>
      </w:del>
      <w:ins w:id="1179" w:author="Master Repository Process" w:date="2021-09-11T18:49:00Z">
        <w:r>
          <w:t>4839</w:t>
        </w:r>
      </w:ins>
      <w:r>
        <w:t>.]</w:t>
      </w:r>
    </w:p>
    <w:p>
      <w:pPr>
        <w:pStyle w:val="yHeading5"/>
      </w:pPr>
      <w:bookmarkStart w:id="1180" w:name="_Toc407692432"/>
      <w:bookmarkStart w:id="1181" w:name="_Toc407692597"/>
      <w:bookmarkStart w:id="1182" w:name="_Toc417983557"/>
      <w:bookmarkStart w:id="1183" w:name="_Toc524945833"/>
      <w:bookmarkStart w:id="1184" w:name="_Toc524945994"/>
      <w:r>
        <w:rPr>
          <w:rStyle w:val="CharSClsNo"/>
        </w:rPr>
        <w:t>4</w:t>
      </w:r>
      <w:r>
        <w:t>.</w:t>
      </w:r>
      <w:r>
        <w:tab/>
        <w:t>Tradesperson’s licence (drainage plumbing)</w:t>
      </w:r>
      <w:bookmarkEnd w:id="1180"/>
      <w:bookmarkEnd w:id="1181"/>
      <w:bookmarkEnd w:id="1182"/>
      <w:bookmarkEnd w:id="1183"/>
      <w:bookmarkEnd w:id="1184"/>
    </w:p>
    <w:p>
      <w:pPr>
        <w:pStyle w:val="ySubsection"/>
      </w:pPr>
      <w:r>
        <w:tab/>
      </w:r>
      <w:del w:id="1185" w:author="Master Repository Process" w:date="2021-09-11T18:49:00Z">
        <w:r>
          <w:delText>(1)</w:delText>
        </w:r>
      </w:del>
      <w:r>
        <w:tab/>
        <w:t>The requirements for a tradesperson’s licence (drainage plumbing) are that</w:t>
      </w:r>
      <w:del w:id="1186" w:author="Master Repository Process" w:date="2021-09-11T18:49:00Z">
        <w:r>
          <w:delText xml:space="preserve"> the applicant comply with either the requirements in subclause (2) or the requirements in subclause (3).</w:delText>
        </w:r>
      </w:del>
      <w:ins w:id="1187" w:author="Master Repository Process" w:date="2021-09-11T18:49:00Z">
        <w:r>
          <w:t xml:space="preserve"> — </w:t>
        </w:r>
      </w:ins>
    </w:p>
    <w:p>
      <w:pPr>
        <w:pStyle w:val="ySubsection"/>
        <w:rPr>
          <w:del w:id="1188" w:author="Master Repository Process" w:date="2021-09-11T18:49:00Z"/>
        </w:rPr>
      </w:pPr>
      <w:del w:id="1189" w:author="Master Repository Process" w:date="2021-09-11T18:49:00Z">
        <w:r>
          <w:tab/>
          <w:delText>(2)</w:delText>
        </w:r>
        <w:r>
          <w:tab/>
          <w:delText xml:space="preserve">The requirements are that the applicant — </w:delText>
        </w:r>
      </w:del>
    </w:p>
    <w:p>
      <w:pPr>
        <w:pStyle w:val="yIndenta"/>
        <w:rPr>
          <w:del w:id="1190" w:author="Master Repository Process" w:date="2021-09-11T18:49:00Z"/>
        </w:rPr>
      </w:pPr>
      <w:del w:id="1191" w:author="Master Repository Process" w:date="2021-09-11T18:49:00Z">
        <w:r>
          <w:tab/>
          <w:delText>(a)</w:delText>
        </w:r>
        <w:r>
          <w:tab/>
          <w:delText xml:space="preserve">was engaged in carrying out drainage plumbing work for part or all of the period of 5 years that ends on the day on which the </w:delText>
        </w:r>
        <w:r>
          <w:rPr>
            <w:i/>
          </w:rPr>
          <w:delText xml:space="preserve">Water Services Coordination (Plumbers Licensing) Amendment Regulations 2001 </w:delText>
        </w:r>
        <w:r>
          <w:delText>commenced</w:delText>
        </w:r>
        <w:r>
          <w:rPr>
            <w:vertAlign w:val="superscript"/>
          </w:rPr>
          <w:delText> 1</w:delText>
        </w:r>
        <w:r>
          <w:delText>; and</w:delText>
        </w:r>
      </w:del>
    </w:p>
    <w:p>
      <w:pPr>
        <w:pStyle w:val="yIndenta"/>
        <w:rPr>
          <w:del w:id="1192" w:author="Master Repository Process" w:date="2021-09-11T18:49:00Z"/>
        </w:rPr>
      </w:pPr>
      <w:del w:id="1193" w:author="Master Repository Process" w:date="2021-09-11T18:49:00Z">
        <w:r>
          <w:tab/>
          <w:delText>(b)</w:delText>
        </w:r>
        <w:r>
          <w:tab/>
          <w:delText>has sufficient experience and knowledge to qualify the applicant to carry out competently the drainage plumbing work that the applicant would be authorised to carry out under the licence.</w:delText>
        </w:r>
      </w:del>
    </w:p>
    <w:p>
      <w:pPr>
        <w:pStyle w:val="ySubsection"/>
        <w:rPr>
          <w:del w:id="1194" w:author="Master Repository Process" w:date="2021-09-11T18:49:00Z"/>
        </w:rPr>
      </w:pPr>
      <w:del w:id="1195" w:author="Master Repository Process" w:date="2021-09-11T18:49:00Z">
        <w:r>
          <w:tab/>
          <w:delText>(3)</w:delText>
        </w:r>
        <w:r>
          <w:tab/>
          <w:delText>The requirements are that —</w:delText>
        </w:r>
      </w:del>
    </w:p>
    <w:p>
      <w:pPr>
        <w:pStyle w:val="yIndenta"/>
      </w:pPr>
      <w:r>
        <w:tab/>
        <w:t>(a)</w:t>
      </w:r>
      <w:r>
        <w:tab/>
        <w:t>the applicant holds —</w:t>
      </w:r>
    </w:p>
    <w:p>
      <w:pPr>
        <w:pStyle w:val="yIndenti0"/>
      </w:pPr>
      <w:r>
        <w:tab/>
        <w:t>(i)</w:t>
      </w:r>
      <w:r>
        <w:tab/>
        <w:t xml:space="preserve">a </w:t>
      </w:r>
      <w:del w:id="1196" w:author="Master Repository Process" w:date="2021-09-11T18:49:00Z">
        <w:r>
          <w:delText xml:space="preserve">certificate known as a </w:delText>
        </w:r>
      </w:del>
      <w:r>
        <w:t xml:space="preserve">Certificate II in </w:t>
      </w:r>
      <w:del w:id="1197" w:author="Master Repository Process" w:date="2021-09-11T18:49:00Z">
        <w:r>
          <w:delText>drainage issued by a registered training provider</w:delText>
        </w:r>
      </w:del>
      <w:ins w:id="1198" w:author="Master Repository Process" w:date="2021-09-11T18:49:00Z">
        <w:r>
          <w:t>Drainage</w:t>
        </w:r>
      </w:ins>
      <w:r>
        <w:t>; or</w:t>
      </w:r>
    </w:p>
    <w:p>
      <w:pPr>
        <w:pStyle w:val="yIndenti0"/>
      </w:pPr>
      <w:r>
        <w:tab/>
        <w:t>(ii)</w:t>
      </w:r>
      <w:r>
        <w:tab/>
        <w:t>an equivalent Western Australian qualification as determined by the Board;</w:t>
      </w:r>
    </w:p>
    <w:p>
      <w:pPr>
        <w:pStyle w:val="yIndenta"/>
      </w:pPr>
      <w:r>
        <w:tab/>
      </w:r>
      <w:r>
        <w:tab/>
        <w:t>or</w:t>
      </w:r>
    </w:p>
    <w:p>
      <w:pPr>
        <w:pStyle w:val="yIndenta"/>
        <w:rPr>
          <w:del w:id="1199" w:author="Master Repository Process" w:date="2021-09-11T18:49:00Z"/>
        </w:rPr>
      </w:pPr>
      <w:r>
        <w:tab/>
        <w:t>(b)</w:t>
      </w:r>
      <w:r>
        <w:tab/>
        <w:t>the applicant</w:t>
      </w:r>
      <w:del w:id="1200" w:author="Master Repository Process" w:date="2021-09-11T18:49:00Z">
        <w:r>
          <w:delText> —</w:delText>
        </w:r>
      </w:del>
    </w:p>
    <w:p>
      <w:pPr>
        <w:pStyle w:val="yIndenta"/>
      </w:pPr>
      <w:del w:id="1201" w:author="Master Repository Process" w:date="2021-09-11T18:49:00Z">
        <w:r>
          <w:tab/>
          <w:delText>(i)</w:delText>
        </w:r>
        <w:r>
          <w:tab/>
        </w:r>
      </w:del>
      <w:ins w:id="1202" w:author="Master Repository Process" w:date="2021-09-11T18:49:00Z">
        <w:r>
          <w:t xml:space="preserve"> </w:t>
        </w:r>
      </w:ins>
      <w:r>
        <w:t>holds</w:t>
      </w:r>
      <w:del w:id="1203" w:author="Master Repository Process" w:date="2021-09-11T18:49:00Z">
        <w:r>
          <w:delText xml:space="preserve"> a recognised qualification in </w:delText>
        </w:r>
      </w:del>
      <w:ins w:id="1204" w:author="Master Repository Process" w:date="2021-09-11T18:49:00Z">
        <w:r>
          <w:t>, or has within the preceding 6 months held, a provisional tradesperson’s licence (</w:t>
        </w:r>
      </w:ins>
      <w:r>
        <w:t>drainage plumbing</w:t>
      </w:r>
      <w:del w:id="1205" w:author="Master Repository Process" w:date="2021-09-11T18:49:00Z">
        <w:r>
          <w:delText xml:space="preserve"> work;</w:delText>
        </w:r>
      </w:del>
      <w:ins w:id="1206" w:author="Master Repository Process" w:date="2021-09-11T18:49:00Z">
        <w:r>
          <w:t>)</w:t>
        </w:r>
      </w:ins>
      <w:r>
        <w:t xml:space="preserve"> and</w:t>
      </w:r>
      <w:ins w:id="1207" w:author="Master Repository Process" w:date="2021-09-11T18:49:00Z">
        <w:r>
          <w:t xml:space="preserve"> also holds —</w:t>
        </w:r>
      </w:ins>
    </w:p>
    <w:p>
      <w:pPr>
        <w:pStyle w:val="yIndenti0"/>
        <w:rPr>
          <w:del w:id="1208" w:author="Master Repository Process" w:date="2021-09-11T18:49:00Z"/>
        </w:rPr>
      </w:pPr>
      <w:del w:id="1209" w:author="Master Repository Process" w:date="2021-09-11T18:49:00Z">
        <w:r>
          <w:tab/>
          <w:delText>(ii)</w:delText>
        </w:r>
        <w:r>
          <w:tab/>
          <w:delText>provides evidence to the satisfaction</w:delText>
        </w:r>
      </w:del>
      <w:ins w:id="1210" w:author="Master Repository Process" w:date="2021-09-11T18:49:00Z">
        <w:r>
          <w:tab/>
          <w:t>(i)</w:t>
        </w:r>
        <w:r>
          <w:tab/>
          <w:t>a statement</w:t>
        </w:r>
      </w:ins>
      <w:r>
        <w:t xml:space="preserve"> of </w:t>
      </w:r>
      <w:del w:id="1211" w:author="Master Repository Process" w:date="2021-09-11T18:49:00Z">
        <w:r>
          <w:delText>the Board</w:delText>
        </w:r>
      </w:del>
      <w:ins w:id="1212" w:author="Master Repository Process" w:date="2021-09-11T18:49:00Z">
        <w:r>
          <w:t>attainment</w:t>
        </w:r>
      </w:ins>
      <w:r>
        <w:t xml:space="preserve"> of </w:t>
      </w:r>
      <w:del w:id="1213" w:author="Master Repository Process" w:date="2021-09-11T18:49:00Z">
        <w:r>
          <w:delText>at least 2 years’ practical experience in drainage plumbing work;</w:delText>
        </w:r>
      </w:del>
    </w:p>
    <w:p>
      <w:pPr>
        <w:pStyle w:val="yIndenta"/>
        <w:rPr>
          <w:del w:id="1214" w:author="Master Repository Process" w:date="2021-09-11T18:49:00Z"/>
        </w:rPr>
      </w:pPr>
      <w:del w:id="1215" w:author="Master Repository Process" w:date="2021-09-11T18:49:00Z">
        <w:r>
          <w:tab/>
        </w:r>
        <w:r>
          <w:tab/>
          <w:delText>or</w:delText>
        </w:r>
      </w:del>
    </w:p>
    <w:p>
      <w:pPr>
        <w:pStyle w:val="yIndenta"/>
        <w:keepNext/>
        <w:rPr>
          <w:del w:id="1216" w:author="Master Repository Process" w:date="2021-09-11T18:49:00Z"/>
        </w:rPr>
      </w:pPr>
      <w:del w:id="1217" w:author="Master Repository Process" w:date="2021-09-11T18:49:00Z">
        <w:r>
          <w:tab/>
          <w:delText>(c)</w:delText>
        </w:r>
        <w:r>
          <w:tab/>
          <w:delText>the applicant —</w:delText>
        </w:r>
      </w:del>
    </w:p>
    <w:p>
      <w:pPr>
        <w:pStyle w:val="yIndenti0"/>
        <w:rPr>
          <w:del w:id="1218" w:author="Master Repository Process" w:date="2021-09-11T18:49:00Z"/>
        </w:rPr>
      </w:pPr>
      <w:del w:id="1219" w:author="Master Repository Process" w:date="2021-09-11T18:49:00Z">
        <w:r>
          <w:tab/>
          <w:delText>(i)</w:delText>
        </w:r>
        <w:r>
          <w:tab/>
          <w:delText xml:space="preserve">has passed a test in drainage plumbing work, involving both theoretical and practical components, conducted by an </w:delText>
        </w:r>
      </w:del>
      <w:r>
        <w:t xml:space="preserve">approved </w:t>
      </w:r>
      <w:del w:id="1220" w:author="Master Repository Process" w:date="2021-09-11T18:49:00Z">
        <w:r>
          <w:delText>person or body; and</w:delText>
        </w:r>
      </w:del>
    </w:p>
    <w:p>
      <w:pPr>
        <w:pStyle w:val="yIndenti0"/>
      </w:pPr>
      <w:del w:id="1221" w:author="Master Repository Process" w:date="2021-09-11T18:49:00Z">
        <w:r>
          <w:tab/>
          <w:delText>(ii)</w:delText>
        </w:r>
        <w:r>
          <w:tab/>
          <w:delText>provides evidence to the satisfaction</w:delText>
        </w:r>
      </w:del>
      <w:ins w:id="1222" w:author="Master Repository Process" w:date="2021-09-11T18:49:00Z">
        <w:r>
          <w:t>units</w:t>
        </w:r>
      </w:ins>
      <w:r>
        <w:t xml:space="preserve"> of </w:t>
      </w:r>
      <w:del w:id="1223" w:author="Master Repository Process" w:date="2021-09-11T18:49:00Z">
        <w:r>
          <w:delText>the Board of at least 2 years’ practical experience in drainage plumbing work.</w:delText>
        </w:r>
      </w:del>
      <w:ins w:id="1224" w:author="Master Repository Process" w:date="2021-09-11T18:49:00Z">
        <w:r>
          <w:t>competency within Certificate III in Plumbing (Migrant Gap Training); or</w:t>
        </w:r>
      </w:ins>
    </w:p>
    <w:p>
      <w:pPr>
        <w:pStyle w:val="yIndenti0"/>
        <w:rPr>
          <w:ins w:id="1225" w:author="Master Repository Process" w:date="2021-09-11T18:49:00Z"/>
        </w:rPr>
      </w:pPr>
      <w:ins w:id="1226" w:author="Master Repository Process" w:date="2021-09-11T18:49:00Z">
        <w:r>
          <w:tab/>
          <w:t>(ii)</w:t>
        </w:r>
        <w:r>
          <w:tab/>
          <w:t>an equivalent Western Australian qualification as determined by the Board.</w:t>
        </w:r>
      </w:ins>
    </w:p>
    <w:p>
      <w:pPr>
        <w:pStyle w:val="yFootnotesection"/>
        <w:rPr>
          <w:ins w:id="1227" w:author="Master Repository Process" w:date="2021-09-11T18:49:00Z"/>
        </w:rPr>
      </w:pPr>
      <w:r>
        <w:tab/>
        <w:t>[Clause</w:t>
      </w:r>
      <w:del w:id="1228" w:author="Master Repository Process" w:date="2021-09-11T18:49:00Z">
        <w:r>
          <w:delText> </w:delText>
        </w:r>
      </w:del>
      <w:ins w:id="1229" w:author="Master Repository Process" w:date="2021-09-11T18:49:00Z">
        <w:r>
          <w:t xml:space="preserve"> </w:t>
        </w:r>
      </w:ins>
      <w:r>
        <w:t xml:space="preserve">4 inserted in Gazette </w:t>
      </w:r>
      <w:del w:id="1230" w:author="Master Repository Process" w:date="2021-09-11T18:49:00Z">
        <w:r>
          <w:delText>28 Jun 2004</w:delText>
        </w:r>
      </w:del>
      <w:ins w:id="1231" w:author="Master Repository Process" w:date="2021-09-11T18:49:00Z">
        <w:r>
          <w:t>19 Dec 2014</w:t>
        </w:r>
      </w:ins>
      <w:r>
        <w:t xml:space="preserve"> p. </w:t>
      </w:r>
      <w:del w:id="1232" w:author="Master Repository Process" w:date="2021-09-11T18:49:00Z">
        <w:r>
          <w:delText>2460</w:delText>
        </w:r>
        <w:r>
          <w:noBreakHyphen/>
          <w:delText>1</w:delText>
        </w:r>
      </w:del>
      <w:ins w:id="1233" w:author="Master Repository Process" w:date="2021-09-11T18:49:00Z">
        <w:r>
          <w:t>4839</w:t>
        </w:r>
        <w:r>
          <w:noBreakHyphen/>
          <w:t>40.]</w:t>
        </w:r>
      </w:ins>
    </w:p>
    <w:p>
      <w:pPr>
        <w:pStyle w:val="yHeading5"/>
        <w:rPr>
          <w:ins w:id="1234" w:author="Master Repository Process" w:date="2021-09-11T18:49:00Z"/>
        </w:rPr>
      </w:pPr>
      <w:bookmarkStart w:id="1235" w:name="_Toc407692433"/>
      <w:bookmarkStart w:id="1236" w:name="_Toc407692598"/>
      <w:bookmarkStart w:id="1237" w:name="_Toc417983558"/>
      <w:ins w:id="1238" w:author="Master Repository Process" w:date="2021-09-11T18:49:00Z">
        <w:r>
          <w:rPr>
            <w:rStyle w:val="CharSClsNo"/>
          </w:rPr>
          <w:t>5</w:t>
        </w:r>
        <w:r>
          <w:t>.</w:t>
        </w:r>
        <w:r>
          <w:tab/>
          <w:t>Provisional tradesperson’s licence</w:t>
        </w:r>
        <w:bookmarkEnd w:id="1235"/>
        <w:bookmarkEnd w:id="1236"/>
        <w:bookmarkEnd w:id="1237"/>
      </w:ins>
    </w:p>
    <w:p>
      <w:pPr>
        <w:pStyle w:val="ySubsection"/>
        <w:rPr>
          <w:ins w:id="1239" w:author="Master Repository Process" w:date="2021-09-11T18:49:00Z"/>
        </w:rPr>
      </w:pPr>
      <w:ins w:id="1240" w:author="Master Repository Process" w:date="2021-09-11T18:49:00Z">
        <w:r>
          <w:tab/>
          <w:t>(1)</w:t>
        </w:r>
        <w:r>
          <w:tab/>
          <w:t xml:space="preserve">In this clause — </w:t>
        </w:r>
      </w:ins>
    </w:p>
    <w:p>
      <w:pPr>
        <w:pStyle w:val="yDefstart"/>
        <w:rPr>
          <w:ins w:id="1241" w:author="Master Repository Process" w:date="2021-09-11T18:49:00Z"/>
        </w:rPr>
      </w:pPr>
      <w:ins w:id="1242" w:author="Master Repository Process" w:date="2021-09-11T18:49:00Z">
        <w:r>
          <w:tab/>
        </w:r>
        <w:r>
          <w:rPr>
            <w:rStyle w:val="CharDefText"/>
          </w:rPr>
          <w:t>Trades Recognition Australia</w:t>
        </w:r>
        <w:r>
          <w:t xml:space="preserve"> means the body set up by the Commonwealth Department of Immigration and Border Protection.</w:t>
        </w:r>
      </w:ins>
    </w:p>
    <w:p>
      <w:pPr>
        <w:pStyle w:val="ySubsection"/>
        <w:rPr>
          <w:ins w:id="1243" w:author="Master Repository Process" w:date="2021-09-11T18:49:00Z"/>
        </w:rPr>
      </w:pPr>
      <w:ins w:id="1244" w:author="Master Repository Process" w:date="2021-09-11T18:49:00Z">
        <w:r>
          <w:tab/>
          <w:t>(2)</w:t>
        </w:r>
        <w:r>
          <w:tab/>
          <w:t xml:space="preserve">The requirements for a provisional tradesperson’s licence are that the applicant holds — </w:t>
        </w:r>
      </w:ins>
    </w:p>
    <w:p>
      <w:pPr>
        <w:pStyle w:val="yIndenta"/>
        <w:rPr>
          <w:ins w:id="1245" w:author="Master Repository Process" w:date="2021-09-11T18:49:00Z"/>
        </w:rPr>
      </w:pPr>
      <w:ins w:id="1246" w:author="Master Repository Process" w:date="2021-09-11T18:49:00Z">
        <w:r>
          <w:tab/>
          <w:t>(a)</w:t>
        </w:r>
        <w:r>
          <w:tab/>
          <w:t>an Offshore Technical Skills Record, issued by the body called Trades Recognition Australia, that relates to units of competency within Certificate III in Plumbing; or</w:t>
        </w:r>
      </w:ins>
    </w:p>
    <w:p>
      <w:pPr>
        <w:pStyle w:val="yIndenta"/>
        <w:rPr>
          <w:ins w:id="1247" w:author="Master Repository Process" w:date="2021-09-11T18:49:00Z"/>
        </w:rPr>
      </w:pPr>
      <w:ins w:id="1248" w:author="Master Repository Process" w:date="2021-09-11T18:49:00Z">
        <w:r>
          <w:tab/>
          <w:t>(b)</w:t>
        </w:r>
        <w:r>
          <w:tab/>
          <w:t>an equivalent Western Australian qualification as determined by the Board.</w:t>
        </w:r>
      </w:ins>
    </w:p>
    <w:p>
      <w:pPr>
        <w:pStyle w:val="yFootnotesection"/>
        <w:rPr>
          <w:ins w:id="1249" w:author="Master Repository Process" w:date="2021-09-11T18:49:00Z"/>
        </w:rPr>
      </w:pPr>
      <w:ins w:id="1250" w:author="Master Repository Process" w:date="2021-09-11T18:49:00Z">
        <w:r>
          <w:tab/>
          <w:t>[Clause 5 inserted in Gazette 19 Dec 2014 p. 4840.]</w:t>
        </w:r>
      </w:ins>
    </w:p>
    <w:p>
      <w:pPr>
        <w:pStyle w:val="yHeading5"/>
        <w:rPr>
          <w:ins w:id="1251" w:author="Master Repository Process" w:date="2021-09-11T18:49:00Z"/>
        </w:rPr>
      </w:pPr>
      <w:bookmarkStart w:id="1252" w:name="_Toc407692434"/>
      <w:bookmarkStart w:id="1253" w:name="_Toc407692599"/>
      <w:bookmarkStart w:id="1254" w:name="_Toc417983559"/>
      <w:ins w:id="1255" w:author="Master Repository Process" w:date="2021-09-11T18:49:00Z">
        <w:r>
          <w:rPr>
            <w:rStyle w:val="CharSClsNo"/>
          </w:rPr>
          <w:t>6</w:t>
        </w:r>
        <w:r>
          <w:t>.</w:t>
        </w:r>
        <w:r>
          <w:tab/>
          <w:t>Provisional tradesperson’s licence (drainage plumbing)</w:t>
        </w:r>
        <w:bookmarkEnd w:id="1252"/>
        <w:bookmarkEnd w:id="1253"/>
        <w:bookmarkEnd w:id="1254"/>
      </w:ins>
    </w:p>
    <w:p>
      <w:pPr>
        <w:pStyle w:val="ySubsection"/>
        <w:rPr>
          <w:ins w:id="1256" w:author="Master Repository Process" w:date="2021-09-11T18:49:00Z"/>
        </w:rPr>
      </w:pPr>
      <w:ins w:id="1257" w:author="Master Repository Process" w:date="2021-09-11T18:49:00Z">
        <w:r>
          <w:tab/>
        </w:r>
        <w:r>
          <w:tab/>
          <w:t xml:space="preserve">The requirements for a provisional tradesperson’s licence (drainage plumbing) are that the applicant holds — </w:t>
        </w:r>
      </w:ins>
    </w:p>
    <w:p>
      <w:pPr>
        <w:pStyle w:val="yIndenta"/>
        <w:rPr>
          <w:ins w:id="1258" w:author="Master Repository Process" w:date="2021-09-11T18:49:00Z"/>
        </w:rPr>
      </w:pPr>
      <w:ins w:id="1259" w:author="Master Repository Process" w:date="2021-09-11T18:49:00Z">
        <w:r>
          <w:tab/>
          <w:t>(a)</w:t>
        </w:r>
        <w:r>
          <w:tab/>
          <w:t>an Offshore Technical Skills Record, issued by Trades Recognition Australia, that relates to units of competency within Certificate II in Drainage; or</w:t>
        </w:r>
      </w:ins>
    </w:p>
    <w:p>
      <w:pPr>
        <w:pStyle w:val="yIndenta"/>
        <w:rPr>
          <w:ins w:id="1260" w:author="Master Repository Process" w:date="2021-09-11T18:49:00Z"/>
        </w:rPr>
      </w:pPr>
      <w:ins w:id="1261" w:author="Master Repository Process" w:date="2021-09-11T18:49:00Z">
        <w:r>
          <w:tab/>
          <w:t>(b)</w:t>
        </w:r>
        <w:r>
          <w:tab/>
          <w:t>an equivalent Western Australian qualification as determined by the Board.</w:t>
        </w:r>
      </w:ins>
    </w:p>
    <w:p>
      <w:pPr>
        <w:pStyle w:val="yFootnotesection"/>
      </w:pPr>
      <w:ins w:id="1262" w:author="Master Repository Process" w:date="2021-09-11T18:49:00Z">
        <w:r>
          <w:tab/>
          <w:t>[Clause 6 inserted in Gazette 19 Dec 2014 p. 4840</w:t>
        </w:r>
      </w:ins>
      <w:r>
        <w:t>.]</w:t>
      </w:r>
    </w:p>
    <w:p>
      <w:pPr>
        <w:pStyle w:val="yHeading3"/>
      </w:pPr>
      <w:bookmarkStart w:id="1263" w:name="_Toc407692435"/>
      <w:bookmarkStart w:id="1264" w:name="_Toc407692600"/>
      <w:bookmarkStart w:id="1265" w:name="_Toc417983396"/>
      <w:bookmarkStart w:id="1266" w:name="_Toc417983560"/>
      <w:bookmarkStart w:id="1267" w:name="_Toc524945834"/>
      <w:bookmarkStart w:id="1268" w:name="_Toc524945995"/>
      <w:r>
        <w:rPr>
          <w:rStyle w:val="CharSDivNo"/>
        </w:rPr>
        <w:t>Division 3</w:t>
      </w:r>
      <w:r>
        <w:t> — </w:t>
      </w:r>
      <w:r>
        <w:rPr>
          <w:rStyle w:val="CharSDivText"/>
        </w:rPr>
        <w:t>Permit requirements</w:t>
      </w:r>
      <w:bookmarkEnd w:id="1263"/>
      <w:bookmarkEnd w:id="1264"/>
      <w:bookmarkEnd w:id="1265"/>
      <w:bookmarkEnd w:id="1266"/>
      <w:bookmarkEnd w:id="1267"/>
      <w:bookmarkEnd w:id="1268"/>
    </w:p>
    <w:p>
      <w:pPr>
        <w:pStyle w:val="yFootnoteheading"/>
        <w:keepNext/>
      </w:pPr>
      <w:r>
        <w:tab/>
        <w:t xml:space="preserve">[Heading inserted in Gazette </w:t>
      </w:r>
      <w:del w:id="1269" w:author="Master Repository Process" w:date="2021-09-11T18:49:00Z">
        <w:r>
          <w:delText>7 Oct 2005</w:delText>
        </w:r>
      </w:del>
      <w:ins w:id="1270" w:author="Master Repository Process" w:date="2021-09-11T18:49:00Z">
        <w:r>
          <w:t>19 Dec 2014</w:t>
        </w:r>
      </w:ins>
      <w:r>
        <w:t xml:space="preserve"> p. </w:t>
      </w:r>
      <w:del w:id="1271" w:author="Master Repository Process" w:date="2021-09-11T18:49:00Z">
        <w:r>
          <w:delText>4527</w:delText>
        </w:r>
      </w:del>
      <w:ins w:id="1272" w:author="Master Repository Process" w:date="2021-09-11T18:49:00Z">
        <w:r>
          <w:t>4840</w:t>
        </w:r>
      </w:ins>
      <w:r>
        <w:t>.]</w:t>
      </w:r>
    </w:p>
    <w:p>
      <w:pPr>
        <w:pStyle w:val="yHeading5"/>
      </w:pPr>
      <w:bookmarkStart w:id="1273" w:name="_Toc407692436"/>
      <w:bookmarkStart w:id="1274" w:name="_Toc407692601"/>
      <w:bookmarkStart w:id="1275" w:name="_Toc417983561"/>
      <w:bookmarkStart w:id="1276" w:name="_Toc524945835"/>
      <w:bookmarkStart w:id="1277" w:name="_Toc524945996"/>
      <w:del w:id="1278" w:author="Master Repository Process" w:date="2021-09-11T18:49:00Z">
        <w:r>
          <w:rPr>
            <w:rStyle w:val="CharSClsNo"/>
          </w:rPr>
          <w:delText>5</w:delText>
        </w:r>
      </w:del>
      <w:ins w:id="1279" w:author="Master Repository Process" w:date="2021-09-11T18:49:00Z">
        <w:r>
          <w:rPr>
            <w:rStyle w:val="CharSClsNo"/>
          </w:rPr>
          <w:t>7</w:t>
        </w:r>
      </w:ins>
      <w:r>
        <w:t>.</w:t>
      </w:r>
      <w:r>
        <w:tab/>
        <w:t>Restricted plumbing permit</w:t>
      </w:r>
      <w:bookmarkEnd w:id="1273"/>
      <w:bookmarkEnd w:id="1274"/>
      <w:bookmarkEnd w:id="1275"/>
      <w:bookmarkEnd w:id="1276"/>
      <w:bookmarkEnd w:id="1277"/>
    </w:p>
    <w:p>
      <w:pPr>
        <w:pStyle w:val="ySubsection"/>
        <w:rPr>
          <w:ins w:id="1280" w:author="Master Repository Process" w:date="2021-09-11T18:49:00Z"/>
        </w:rPr>
      </w:pPr>
      <w:del w:id="1281" w:author="Master Repository Process" w:date="2021-09-11T18:49:00Z">
        <w:r>
          <w:tab/>
        </w:r>
      </w:del>
      <w:ins w:id="1282" w:author="Master Repository Process" w:date="2021-09-11T18:49:00Z">
        <w:r>
          <w:tab/>
          <w:t>(1)</w:t>
        </w:r>
        <w:r>
          <w:tab/>
          <w:t xml:space="preserve">In this clause — </w:t>
        </w:r>
      </w:ins>
    </w:p>
    <w:p>
      <w:pPr>
        <w:pStyle w:val="yDefstart"/>
        <w:rPr>
          <w:ins w:id="1283" w:author="Master Repository Process" w:date="2021-09-11T18:49:00Z"/>
        </w:rPr>
      </w:pPr>
      <w:ins w:id="1284" w:author="Master Repository Process" w:date="2021-09-11T18:49:00Z">
        <w:r>
          <w:tab/>
        </w:r>
        <w:r>
          <w:rPr>
            <w:rStyle w:val="CharDefText"/>
          </w:rPr>
          <w:t>restricted plumbing</w:t>
        </w:r>
        <w:r>
          <w:t xml:space="preserve"> means plumbing work that is authorised by a restricted plumbing permit.</w:t>
        </w:r>
      </w:ins>
    </w:p>
    <w:p>
      <w:pPr>
        <w:pStyle w:val="ySubsection"/>
        <w:rPr>
          <w:ins w:id="1285" w:author="Master Repository Process" w:date="2021-09-11T18:49:00Z"/>
        </w:rPr>
      </w:pPr>
      <w:ins w:id="1286" w:author="Master Repository Process" w:date="2021-09-11T18:49:00Z">
        <w:r>
          <w:tab/>
          <w:t>(2)</w:t>
        </w:r>
      </w:ins>
      <w:r>
        <w:tab/>
        <w:t>The requirements for a restricted plumbing permit are that</w:t>
      </w:r>
      <w:del w:id="1287" w:author="Master Repository Process" w:date="2021-09-11T18:49:00Z">
        <w:r>
          <w:delText xml:space="preserve"> an</w:delText>
        </w:r>
      </w:del>
      <w:ins w:id="1288" w:author="Master Repository Process" w:date="2021-09-11T18:49:00Z">
        <w:r>
          <w:t xml:space="preserve"> — </w:t>
        </w:r>
      </w:ins>
    </w:p>
    <w:p>
      <w:pPr>
        <w:pStyle w:val="yIndenta"/>
      </w:pPr>
      <w:ins w:id="1289" w:author="Master Repository Process" w:date="2021-09-11T18:49:00Z">
        <w:r>
          <w:tab/>
          <w:t>(a)</w:t>
        </w:r>
        <w:r>
          <w:tab/>
          <w:t>the</w:t>
        </w:r>
      </w:ins>
      <w:r>
        <w:t xml:space="preserve"> applicant </w:t>
      </w:r>
      <w:del w:id="1290" w:author="Master Repository Process" w:date="2021-09-11T18:49:00Z">
        <w:r>
          <w:delText xml:space="preserve">must — </w:delText>
        </w:r>
      </w:del>
      <w:ins w:id="1291" w:author="Master Repository Process" w:date="2021-09-11T18:49:00Z">
        <w:r>
          <w:t>holds —</w:t>
        </w:r>
      </w:ins>
    </w:p>
    <w:p>
      <w:pPr>
        <w:pStyle w:val="yEdnotepara"/>
        <w:rPr>
          <w:del w:id="1292" w:author="Master Repository Process" w:date="2021-09-11T18:49:00Z"/>
        </w:rPr>
      </w:pPr>
      <w:r>
        <w:tab/>
      </w:r>
      <w:del w:id="1293" w:author="Master Repository Process" w:date="2021-09-11T18:49:00Z">
        <w:r>
          <w:delText>[(</w:delText>
        </w:r>
      </w:del>
      <w:ins w:id="1294" w:author="Master Repository Process" w:date="2021-09-11T18:49:00Z">
        <w:r>
          <w:t>(i)</w:t>
        </w:r>
        <w:r>
          <w:tab/>
        </w:r>
      </w:ins>
      <w:r>
        <w:t>a</w:t>
      </w:r>
      <w:del w:id="1295" w:author="Master Repository Process" w:date="2021-09-11T18:49:00Z">
        <w:r>
          <w:delText>)</w:delText>
        </w:r>
        <w:r>
          <w:tab/>
          <w:delText>deleted]</w:delText>
        </w:r>
      </w:del>
    </w:p>
    <w:p>
      <w:pPr>
        <w:pStyle w:val="yIndenti0"/>
        <w:rPr>
          <w:ins w:id="1296" w:author="Master Repository Process" w:date="2021-09-11T18:49:00Z"/>
        </w:rPr>
      </w:pPr>
      <w:del w:id="1297" w:author="Master Repository Process" w:date="2021-09-11T18:49:00Z">
        <w:r>
          <w:tab/>
          <w:delText>(b)</w:delText>
        </w:r>
        <w:r>
          <w:tab/>
          <w:delText>be the holder</w:delText>
        </w:r>
      </w:del>
      <w:ins w:id="1298" w:author="Master Repository Process" w:date="2021-09-11T18:49:00Z">
        <w:r>
          <w:t xml:space="preserve"> statement</w:t>
        </w:r>
      </w:ins>
      <w:r>
        <w:t xml:space="preserve"> of</w:t>
      </w:r>
      <w:del w:id="1299" w:author="Master Repository Process" w:date="2021-09-11T18:49:00Z">
        <w:r>
          <w:delText> —</w:delText>
        </w:r>
      </w:del>
      <w:ins w:id="1300" w:author="Master Repository Process" w:date="2021-09-11T18:49:00Z">
        <w:r>
          <w:t xml:space="preserve"> attainment of approved units of competency within a course of training provided in restricted plumbing; or</w:t>
        </w:r>
      </w:ins>
    </w:p>
    <w:p>
      <w:pPr>
        <w:pStyle w:val="yIndenti0"/>
        <w:rPr>
          <w:ins w:id="1301" w:author="Master Repository Process" w:date="2021-09-11T18:49:00Z"/>
        </w:rPr>
      </w:pPr>
      <w:ins w:id="1302" w:author="Master Repository Process" w:date="2021-09-11T18:49:00Z">
        <w:r>
          <w:tab/>
          <w:t>(ii)</w:t>
        </w:r>
        <w:r>
          <w:tab/>
          <w:t>an equivalent Western Australian qualification as determined by the Board;</w:t>
        </w:r>
      </w:ins>
    </w:p>
    <w:p>
      <w:pPr>
        <w:pStyle w:val="yIndenta"/>
        <w:rPr>
          <w:ins w:id="1303" w:author="Master Repository Process" w:date="2021-09-11T18:49:00Z"/>
        </w:rPr>
      </w:pPr>
      <w:ins w:id="1304" w:author="Master Repository Process" w:date="2021-09-11T18:49:00Z">
        <w:r>
          <w:tab/>
        </w:r>
        <w:r>
          <w:tab/>
          <w:t>and</w:t>
        </w:r>
      </w:ins>
    </w:p>
    <w:p>
      <w:pPr>
        <w:pStyle w:val="yIndenta"/>
      </w:pPr>
      <w:ins w:id="1305" w:author="Master Repository Process" w:date="2021-09-11T18:49:00Z">
        <w:r>
          <w:tab/>
          <w:t>(b)</w:t>
        </w:r>
        <w:r>
          <w:tab/>
          <w:t>the applicant holds —</w:t>
        </w:r>
      </w:ins>
      <w:r>
        <w:t xml:space="preserve"> </w:t>
      </w:r>
    </w:p>
    <w:p>
      <w:pPr>
        <w:pStyle w:val="yIndenti0"/>
      </w:pPr>
      <w:r>
        <w:tab/>
        <w:t>(i)</w:t>
      </w:r>
      <w:r>
        <w:tab/>
        <w:t xml:space="preserve">an electrical worker’s licence or contractor’s licence issued under </w:t>
      </w:r>
      <w:del w:id="1306" w:author="Master Repository Process" w:date="2021-09-11T18:49:00Z">
        <w:r>
          <w:delText xml:space="preserve">regulation 24 of </w:delText>
        </w:r>
      </w:del>
      <w:r>
        <w:t xml:space="preserve">the </w:t>
      </w:r>
      <w:r>
        <w:rPr>
          <w:i/>
        </w:rPr>
        <w:t>Electricity (Licensing) Regulations</w:t>
      </w:r>
      <w:del w:id="1307" w:author="Master Repository Process" w:date="2021-09-11T18:49:00Z">
        <w:r>
          <w:rPr>
            <w:i/>
            <w:iCs/>
          </w:rPr>
          <w:delText xml:space="preserve"> </w:delText>
        </w:r>
      </w:del>
      <w:ins w:id="1308" w:author="Master Repository Process" w:date="2021-09-11T18:49:00Z">
        <w:r>
          <w:rPr>
            <w:i/>
          </w:rPr>
          <w:t> </w:t>
        </w:r>
      </w:ins>
      <w:r>
        <w:rPr>
          <w:i/>
        </w:rPr>
        <w:t>1991</w:t>
      </w:r>
      <w:ins w:id="1309" w:author="Master Repository Process" w:date="2021-09-11T18:49:00Z">
        <w:r>
          <w:t xml:space="preserve"> regulation 24</w:t>
        </w:r>
      </w:ins>
      <w:r>
        <w:t>; or</w:t>
      </w:r>
    </w:p>
    <w:p>
      <w:pPr>
        <w:pStyle w:val="yIndenti0"/>
      </w:pPr>
      <w:r>
        <w:tab/>
        <w:t>(ii)</w:t>
      </w:r>
      <w:r>
        <w:tab/>
        <w:t xml:space="preserve">a gasfitting permit or authorisation issued under </w:t>
      </w:r>
      <w:del w:id="1310" w:author="Master Repository Process" w:date="2021-09-11T18:49:00Z">
        <w:r>
          <w:delText xml:space="preserve">regulation 12 of </w:delText>
        </w:r>
      </w:del>
      <w:r>
        <w:t xml:space="preserve">the </w:t>
      </w:r>
      <w:r>
        <w:rPr>
          <w:i/>
        </w:rPr>
        <w:t>Gas Standards (Gasfitting and Consumer Gas Installations) Regulations</w:t>
      </w:r>
      <w:del w:id="1311" w:author="Master Repository Process" w:date="2021-09-11T18:49:00Z">
        <w:r>
          <w:rPr>
            <w:i/>
            <w:iCs/>
          </w:rPr>
          <w:delText xml:space="preserve"> </w:delText>
        </w:r>
      </w:del>
      <w:ins w:id="1312" w:author="Master Repository Process" w:date="2021-09-11T18:49:00Z">
        <w:r>
          <w:rPr>
            <w:i/>
          </w:rPr>
          <w:t> </w:t>
        </w:r>
      </w:ins>
      <w:r>
        <w:rPr>
          <w:i/>
        </w:rPr>
        <w:t>1999</w:t>
      </w:r>
      <w:del w:id="1313" w:author="Master Repository Process" w:date="2021-09-11T18:49:00Z">
        <w:r>
          <w:delText>;</w:delText>
        </w:r>
      </w:del>
      <w:ins w:id="1314" w:author="Master Repository Process" w:date="2021-09-11T18:49:00Z">
        <w:r>
          <w:t xml:space="preserve"> regulation 12.</w:t>
        </w:r>
      </w:ins>
    </w:p>
    <w:p>
      <w:pPr>
        <w:pStyle w:val="yIndenta"/>
        <w:rPr>
          <w:del w:id="1315" w:author="Master Repository Process" w:date="2021-09-11T18:49:00Z"/>
          <w:i/>
          <w:iCs/>
        </w:rPr>
      </w:pPr>
      <w:del w:id="1316" w:author="Master Repository Process" w:date="2021-09-11T18:49:00Z">
        <w:r>
          <w:rPr>
            <w:i/>
            <w:iCs/>
          </w:rPr>
          <w:tab/>
          <w:delText>[(c)</w:delText>
        </w:r>
        <w:r>
          <w:rPr>
            <w:i/>
            <w:iCs/>
          </w:rPr>
          <w:tab/>
          <w:delText>deleted]</w:delText>
        </w:r>
      </w:del>
    </w:p>
    <w:p>
      <w:pPr>
        <w:pStyle w:val="yIndenta"/>
        <w:rPr>
          <w:del w:id="1317" w:author="Master Repository Process" w:date="2021-09-11T18:49:00Z"/>
        </w:rPr>
      </w:pPr>
      <w:del w:id="1318" w:author="Master Repository Process" w:date="2021-09-11T18:49:00Z">
        <w:r>
          <w:tab/>
        </w:r>
        <w:r>
          <w:tab/>
          <w:delText>and</w:delText>
        </w:r>
      </w:del>
    </w:p>
    <w:p>
      <w:pPr>
        <w:pStyle w:val="yIndenta"/>
        <w:rPr>
          <w:del w:id="1319" w:author="Master Repository Process" w:date="2021-09-11T18:49:00Z"/>
        </w:rPr>
      </w:pPr>
      <w:del w:id="1320" w:author="Master Repository Process" w:date="2021-09-11T18:49:00Z">
        <w:r>
          <w:tab/>
          <w:delText>(d)</w:delText>
        </w:r>
        <w:r>
          <w:tab/>
          <w:delText>have sufficient skill and knowledge to qualify the applicant to carry out competently the work that the applicant would be authorised to carry out under the permit.</w:delText>
        </w:r>
      </w:del>
    </w:p>
    <w:p>
      <w:pPr>
        <w:pStyle w:val="yFootnotesection"/>
      </w:pPr>
      <w:r>
        <w:tab/>
        <w:t>[Clause</w:t>
      </w:r>
      <w:del w:id="1321" w:author="Master Repository Process" w:date="2021-09-11T18:49:00Z">
        <w:r>
          <w:delText> 5</w:delText>
        </w:r>
      </w:del>
      <w:ins w:id="1322" w:author="Master Repository Process" w:date="2021-09-11T18:49:00Z">
        <w:r>
          <w:t xml:space="preserve"> 7</w:t>
        </w:r>
      </w:ins>
      <w:r>
        <w:t xml:space="preserve"> inserted in Gazette </w:t>
      </w:r>
      <w:del w:id="1323" w:author="Master Repository Process" w:date="2021-09-11T18:49:00Z">
        <w:r>
          <w:delText>7 Oct 2005</w:delText>
        </w:r>
      </w:del>
      <w:ins w:id="1324" w:author="Master Repository Process" w:date="2021-09-11T18:49:00Z">
        <w:r>
          <w:t>19 Dec 2014</w:t>
        </w:r>
      </w:ins>
      <w:r>
        <w:t xml:space="preserve"> p. </w:t>
      </w:r>
      <w:del w:id="1325" w:author="Master Repository Process" w:date="2021-09-11T18:49:00Z">
        <w:r>
          <w:delText>4527</w:delText>
        </w:r>
        <w:r>
          <w:noBreakHyphen/>
          <w:delText>8; amended in Gazette 29 May 2007 p. 2506</w:delText>
        </w:r>
      </w:del>
      <w:ins w:id="1326" w:author="Master Repository Process" w:date="2021-09-11T18:49:00Z">
        <w:r>
          <w:t>4840</w:t>
        </w:r>
        <w:r>
          <w:noBreakHyphen/>
          <w:t>1</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327" w:name="_Toc407692437"/>
      <w:bookmarkStart w:id="1328" w:name="_Toc407692602"/>
      <w:bookmarkStart w:id="1329" w:name="_Toc417983398"/>
      <w:bookmarkStart w:id="1330" w:name="_Toc417983562"/>
      <w:bookmarkStart w:id="1331" w:name="_Toc524945836"/>
      <w:bookmarkStart w:id="1332" w:name="_Toc524945997"/>
      <w:r>
        <w:rPr>
          <w:rStyle w:val="CharSchNo"/>
        </w:rPr>
        <w:t>Schedule 4</w:t>
      </w:r>
      <w:r>
        <w:rPr>
          <w:rStyle w:val="CharSDivNo"/>
        </w:rPr>
        <w:t> </w:t>
      </w:r>
      <w:r>
        <w:t>—</w:t>
      </w:r>
      <w:r>
        <w:rPr>
          <w:rStyle w:val="CharSDivText"/>
        </w:rPr>
        <w:t> </w:t>
      </w:r>
      <w:r>
        <w:rPr>
          <w:rStyle w:val="CharSchText"/>
        </w:rPr>
        <w:t>Forms</w:t>
      </w:r>
      <w:bookmarkEnd w:id="1327"/>
      <w:bookmarkEnd w:id="1328"/>
      <w:bookmarkEnd w:id="1329"/>
      <w:bookmarkEnd w:id="1330"/>
      <w:bookmarkEnd w:id="1331"/>
      <w:bookmarkEnd w:id="1332"/>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334" w:name="_Toc407692438"/>
      <w:bookmarkStart w:id="1335" w:name="_Toc407692603"/>
      <w:bookmarkStart w:id="1336" w:name="_Toc417983399"/>
      <w:bookmarkStart w:id="1337" w:name="_Toc417983563"/>
      <w:bookmarkStart w:id="1338" w:name="_Toc524945837"/>
      <w:bookmarkStart w:id="1339" w:name="_Toc524945998"/>
      <w:r>
        <w:t>Notes</w:t>
      </w:r>
      <w:bookmarkEnd w:id="1334"/>
      <w:bookmarkEnd w:id="1335"/>
      <w:bookmarkEnd w:id="1336"/>
      <w:bookmarkEnd w:id="1337"/>
      <w:bookmarkEnd w:id="1338"/>
      <w:bookmarkEnd w:id="1339"/>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340" w:name="_Toc407692439"/>
      <w:bookmarkStart w:id="1341" w:name="_Toc407692604"/>
      <w:bookmarkStart w:id="1342" w:name="_Toc417983564"/>
      <w:bookmarkStart w:id="1343" w:name="_Toc524945838"/>
      <w:bookmarkStart w:id="1344" w:name="_Toc524945999"/>
      <w:r>
        <w:t>Compilation table</w:t>
      </w:r>
      <w:bookmarkEnd w:id="1340"/>
      <w:bookmarkEnd w:id="1341"/>
      <w:bookmarkEnd w:id="1342"/>
      <w:bookmarkEnd w:id="1343"/>
      <w:bookmarkEnd w:id="13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ins w:id="1345" w:author="Master Repository Process" w:date="2021-09-11T18:49:00Z"/>
        </w:trPr>
        <w:tc>
          <w:tcPr>
            <w:tcW w:w="3119" w:type="dxa"/>
            <w:tcBorders>
              <w:bottom w:val="single" w:sz="4" w:space="0" w:color="auto"/>
            </w:tcBorders>
          </w:tcPr>
          <w:p>
            <w:pPr>
              <w:pStyle w:val="nTable"/>
              <w:spacing w:after="40"/>
              <w:rPr>
                <w:ins w:id="1346" w:author="Master Repository Process" w:date="2021-09-11T18:49:00Z"/>
                <w:i/>
              </w:rPr>
            </w:pPr>
            <w:ins w:id="1347" w:author="Master Repository Process" w:date="2021-09-11T18:49:00Z">
              <w:r>
                <w:rPr>
                  <w:i/>
                </w:rPr>
                <w:t>Plumbers Licensing and Plumbing Standards Amendment Regulations (No. 2) 2014</w:t>
              </w:r>
            </w:ins>
          </w:p>
        </w:tc>
        <w:tc>
          <w:tcPr>
            <w:tcW w:w="1276" w:type="dxa"/>
            <w:tcBorders>
              <w:bottom w:val="single" w:sz="4" w:space="0" w:color="auto"/>
            </w:tcBorders>
          </w:tcPr>
          <w:p>
            <w:pPr>
              <w:pStyle w:val="nTable"/>
              <w:spacing w:after="40"/>
              <w:rPr>
                <w:ins w:id="1348" w:author="Master Repository Process" w:date="2021-09-11T18:49:00Z"/>
              </w:rPr>
            </w:pPr>
            <w:ins w:id="1349" w:author="Master Repository Process" w:date="2021-09-11T18:49:00Z">
              <w:r>
                <w:t>19 Dec 2014 p. 4831</w:t>
              </w:r>
              <w:r>
                <w:noBreakHyphen/>
                <w:t>41</w:t>
              </w:r>
            </w:ins>
          </w:p>
        </w:tc>
        <w:tc>
          <w:tcPr>
            <w:tcW w:w="2693" w:type="dxa"/>
            <w:tcBorders>
              <w:bottom w:val="single" w:sz="4" w:space="0" w:color="auto"/>
            </w:tcBorders>
          </w:tcPr>
          <w:p>
            <w:pPr>
              <w:pStyle w:val="nTable"/>
              <w:spacing w:after="40"/>
              <w:rPr>
                <w:ins w:id="1350" w:author="Master Repository Process" w:date="2021-09-11T18:49:00Z"/>
                <w:rFonts w:ascii="Times" w:hAnsi="Times"/>
                <w:bCs/>
                <w:snapToGrid w:val="0"/>
                <w:spacing w:val="-2"/>
              </w:rPr>
            </w:pPr>
            <w:ins w:id="1351" w:author="Master Repository Process" w:date="2021-09-11T18:49:00Z">
              <w:r>
                <w:rPr>
                  <w:rFonts w:ascii="Times" w:hAnsi="Times"/>
                  <w:bCs/>
                  <w:snapToGrid w:val="0"/>
                  <w:spacing w:val="-2"/>
                </w:rPr>
                <w:t>r. 1 and 2: 19 Dec 2014 (see r. 2(a));</w:t>
              </w:r>
              <w:r>
                <w:rPr>
                  <w:rFonts w:ascii="Times" w:hAnsi="Times"/>
                  <w:bCs/>
                  <w:snapToGrid w:val="0"/>
                  <w:spacing w:val="-2"/>
                </w:rPr>
                <w:br/>
                <w:t>Regulations other than r. 1 and 2: 1 Jan 2015 (see r. 2(b))</w:t>
              </w:r>
            </w:ins>
          </w:p>
        </w:tc>
      </w:tr>
    </w:tbl>
    <w:p>
      <w:pPr>
        <w:pStyle w:val="nSubsection"/>
        <w:spacing w:before="160"/>
        <w:rPr>
          <w:vertAlign w:val="superscript"/>
        </w:rPr>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r>
        <w:t xml:space="preserve"> </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Pr>
        <w:keepNext/>
        <w:keepLines/>
        <w:sectPr>
          <w:headerReference w:type="even" r:id="rId27"/>
          <w:headerReference w:type="default" r:id="rId28"/>
          <w:footerReference w:type="default" r:id="rId29"/>
          <w:headerReference w:type="first" r:id="rId30"/>
          <w:pgSz w:w="11907" w:h="16840" w:code="9"/>
          <w:pgMar w:top="2376" w:right="2404" w:bottom="3544" w:left="2404" w:header="720" w:footer="3380" w:gutter="0"/>
          <w:cols w:space="720"/>
          <w:noEndnote/>
          <w:docGrid w:linePitch="326"/>
        </w:sectPr>
      </w:pPr>
    </w:p>
    <w:p>
      <w:pPr>
        <w:rPr>
          <w:del w:id="1353" w:author="Master Repository Process" w:date="2021-09-11T18:49:00Z"/>
        </w:rPr>
      </w:pPr>
    </w:p>
    <w:p>
      <w:pPr>
        <w:rPr>
          <w:del w:id="1354" w:author="Master Repository Process" w:date="2021-09-11T18:49:00Z"/>
        </w:rPr>
      </w:pPr>
    </w:p>
    <w:p>
      <w:pPr>
        <w:rPr>
          <w:del w:id="1355" w:author="Master Repository Process" w:date="2021-09-11T18:49:00Z"/>
        </w:rPr>
      </w:pPr>
    </w:p>
    <w:p>
      <w:pPr>
        <w:rPr>
          <w:del w:id="1356" w:author="Master Repository Process" w:date="2021-09-11T18:49:00Z"/>
        </w:rPr>
      </w:pPr>
    </w:p>
    <w:p>
      <w:pPr>
        <w:rPr>
          <w:del w:id="1357" w:author="Master Repository Process" w:date="2021-09-11T18:49:00Z"/>
        </w:rPr>
      </w:pPr>
    </w:p>
    <w:p>
      <w:pPr>
        <w:rPr>
          <w:del w:id="1358" w:author="Master Repository Process" w:date="2021-09-11T18:49:00Z"/>
        </w:rPr>
      </w:pPr>
    </w:p>
    <w:p>
      <w:pPr>
        <w:rPr>
          <w:del w:id="1359" w:author="Master Repository Process" w:date="2021-09-11T18:49:00Z"/>
        </w:rPr>
      </w:pPr>
    </w:p>
    <w:p>
      <w:pPr>
        <w:rPr>
          <w:del w:id="1360" w:author="Master Repository Process" w:date="2021-09-11T18:49:00Z"/>
        </w:rPr>
      </w:pPr>
    </w:p>
    <w:p>
      <w:pPr>
        <w:rPr>
          <w:del w:id="1361" w:author="Master Repository Process" w:date="2021-09-11T18:49:00Z"/>
        </w:rPr>
      </w:pPr>
    </w:p>
    <w:p>
      <w:pPr>
        <w:rPr>
          <w:del w:id="1362" w:author="Master Repository Process" w:date="2021-09-11T18:49:00Z"/>
        </w:rPr>
      </w:pPr>
    </w:p>
    <w:p>
      <w:pPr>
        <w:rPr>
          <w:del w:id="1363" w:author="Master Repository Process" w:date="2021-09-11T18:49:00Z"/>
        </w:rPr>
      </w:pPr>
    </w:p>
    <w:p>
      <w:pPr>
        <w:rPr>
          <w:del w:id="1364" w:author="Master Repository Process" w:date="2021-09-11T18:49:00Z"/>
        </w:rPr>
      </w:pPr>
    </w:p>
    <w:p>
      <w:pPr>
        <w:rPr>
          <w:del w:id="1365" w:author="Master Repository Process" w:date="2021-09-11T18:49:00Z"/>
        </w:rPr>
      </w:pPr>
    </w:p>
    <w:p>
      <w:pPr>
        <w:rPr>
          <w:del w:id="1366" w:author="Master Repository Process" w:date="2021-09-11T18:49:00Z"/>
        </w:rPr>
      </w:pPr>
    </w:p>
    <w:p>
      <w:pPr>
        <w:rPr>
          <w:del w:id="1367" w:author="Master Repository Process" w:date="2021-09-11T18:49:00Z"/>
        </w:rPr>
      </w:pPr>
    </w:p>
    <w:p>
      <w:pPr>
        <w:rPr>
          <w:del w:id="1368" w:author="Master Repository Process" w:date="2021-09-11T18:49:00Z"/>
        </w:rPr>
      </w:pPr>
    </w:p>
    <w:p>
      <w:pPr>
        <w:rPr>
          <w:del w:id="1369" w:author="Master Repository Process" w:date="2021-09-11T18:49:00Z"/>
        </w:rPr>
      </w:pPr>
    </w:p>
    <w:p>
      <w:pPr>
        <w:rPr>
          <w:del w:id="1370" w:author="Master Repository Process" w:date="2021-09-11T18:49:00Z"/>
        </w:rPr>
      </w:pPr>
    </w:p>
    <w:p>
      <w:pPr>
        <w:rPr>
          <w:del w:id="1371" w:author="Master Repository Process" w:date="2021-09-11T18:49:00Z"/>
        </w:rPr>
      </w:pPr>
    </w:p>
    <w:p>
      <w:pPr>
        <w:rPr>
          <w:del w:id="1372" w:author="Master Repository Process" w:date="2021-09-11T18:49:00Z"/>
        </w:rPr>
      </w:pPr>
    </w:p>
    <w:p>
      <w:pPr>
        <w:rPr>
          <w:del w:id="1373" w:author="Master Repository Process" w:date="2021-09-11T18:49:00Z"/>
        </w:r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57</w:instrText>
          </w:r>
          <w:r>
            <w:rPr>
              <w:b/>
            </w:rPr>
            <w:fldChar w:fldCharType="end"/>
          </w:r>
          <w:r>
            <w:rPr>
              <w:b/>
            </w:rPr>
            <w:instrText xml:space="preserve"> </w:instrText>
          </w:r>
          <w:r>
            <w:rPr>
              <w:b/>
            </w:rPr>
            <w:fldChar w:fldCharType="separate"/>
          </w:r>
          <w:r>
            <w:rPr>
              <w:b/>
            </w:rPr>
            <w:t>57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57</w:instrText>
          </w:r>
          <w:r>
            <w:rPr>
              <w:b/>
            </w:rPr>
            <w:fldChar w:fldCharType="end"/>
          </w:r>
          <w:r>
            <w:rPr>
              <w:b/>
            </w:rPr>
            <w:instrText xml:space="preserve"> </w:instrText>
          </w:r>
          <w:r>
            <w:rPr>
              <w:b/>
            </w:rPr>
            <w:fldChar w:fldCharType="separate"/>
          </w:r>
          <w:r>
            <w:rPr>
              <w:b/>
            </w:rPr>
            <w:t>57</w:t>
          </w:r>
          <w:r>
            <w:rPr>
              <w:b/>
            </w:rPr>
            <w:fldChar w:fldCharType="end"/>
          </w:r>
        </w:p>
      </w:tc>
    </w:tr>
  </w:tbl>
  <w:p>
    <w:pPr>
      <w:pStyle w:val="Header"/>
      <w:pBdr>
        <w:top w:val="single" w:sz="4" w:space="1" w:color="auto"/>
      </w:pBdr>
    </w:pPr>
    <w:bookmarkStart w:id="1333" w:name="Schedule"/>
    <w:bookmarkEnd w:id="13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2" w:name="Compilation"/>
    <w:bookmarkEnd w:id="13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4" w:name="Coversheet"/>
    <w:bookmarkEnd w:id="13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8111734"/>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761B6A17-AA66-458B-A9A6-F27C77EC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24FC-EEB2-49F5-822F-98912476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23622</Words>
  <Characters>116458</Characters>
  <Application>Microsoft Office Word</Application>
  <DocSecurity>0</DocSecurity>
  <Lines>3327</Lines>
  <Paragraphs>1867</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04-b0-00 - 04-c0-01</dc:title>
  <dc:subject/>
  <dc:creator/>
  <cp:keywords/>
  <dc:description/>
  <cp:lastModifiedBy>Master Repository Process</cp:lastModifiedBy>
  <cp:revision>2</cp:revision>
  <cp:lastPrinted>2014-02-20T01:15:00Z</cp:lastPrinted>
  <dcterms:created xsi:type="dcterms:W3CDTF">2021-09-11T10:49:00Z</dcterms:created>
  <dcterms:modified xsi:type="dcterms:W3CDTF">2021-09-11T10:49:00Z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1820</vt:i4>
  </property>
  <property fmtid="{D5CDD505-2E9C-101B-9397-08002B2CF9AE}" pid="6" name="ReprintNo">
    <vt:lpwstr>4</vt:lpwstr>
  </property>
  <property fmtid="{D5CDD505-2E9C-101B-9397-08002B2CF9AE}" pid="7" name="ReprintedAsAt">
    <vt:filetime>2014-02-13T16:00:00Z</vt:filetime>
  </property>
  <property fmtid="{D5CDD505-2E9C-101B-9397-08002B2CF9AE}" pid="8" name="FromSuffix">
    <vt:lpwstr>04-b0-00</vt:lpwstr>
  </property>
  <property fmtid="{D5CDD505-2E9C-101B-9397-08002B2CF9AE}" pid="9" name="FromAsAtDate">
    <vt:lpwstr>01 Jul 2014</vt:lpwstr>
  </property>
  <property fmtid="{D5CDD505-2E9C-101B-9397-08002B2CF9AE}" pid="10" name="ToSuffix">
    <vt:lpwstr>04-c0-01</vt:lpwstr>
  </property>
  <property fmtid="{D5CDD505-2E9C-101B-9397-08002B2CF9AE}" pid="11" name="ToAsAtDate">
    <vt:lpwstr>01 Jan 2015</vt:lpwstr>
  </property>
</Properties>
</file>