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2013</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30 Dec 2014</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1" w:name="_Toc377393502"/>
      <w:bookmarkStart w:id="2" w:name="_Toc407633117"/>
      <w:bookmarkStart w:id="3" w:name="_Toc417994675"/>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407633118"/>
      <w:bookmarkStart w:id="6" w:name="_Toc417994676"/>
      <w:bookmarkStart w:id="7" w:name="_Toc377393503"/>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8" w:name="_Toc407633119"/>
      <w:bookmarkStart w:id="9" w:name="_Toc417994677"/>
      <w:bookmarkStart w:id="10" w:name="_Toc377393504"/>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11" w:name="_Toc407633120"/>
      <w:bookmarkStart w:id="12" w:name="_Toc417994678"/>
      <w:bookmarkStart w:id="13" w:name="_Toc377393505"/>
      <w:r>
        <w:rPr>
          <w:rStyle w:val="CharSectno"/>
        </w:rPr>
        <w:t>3</w:t>
      </w:r>
      <w:r>
        <w:rPr>
          <w:snapToGrid w:val="0"/>
        </w:rPr>
        <w:t>.</w:t>
      </w:r>
      <w:r>
        <w:rPr>
          <w:snapToGrid w:val="0"/>
        </w:rPr>
        <w:tab/>
        <w:t>Terms used in these regulations</w:t>
      </w:r>
      <w:bookmarkEnd w:id="11"/>
      <w:bookmarkEnd w:id="12"/>
      <w:bookmarkEnd w:id="13"/>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accrued long service leave</w:t>
      </w:r>
      <w:r>
        <w:t xml:space="preserve"> means — </w:t>
      </w:r>
    </w:p>
    <w:p>
      <w:pPr>
        <w:pStyle w:val="Defpara"/>
        <w:tabs>
          <w:tab w:val="clear" w:pos="1616"/>
          <w:tab w:val="left" w:pos="1276"/>
          <w:tab w:val="right" w:pos="1985"/>
        </w:tabs>
      </w:pPr>
      <w:r>
        <w:tab/>
        <w:t>(a)</w:t>
      </w:r>
      <w:r>
        <w:tab/>
        <w:t>long service leave entitlements that have actually become due; and</w:t>
      </w:r>
    </w:p>
    <w:p>
      <w:pPr>
        <w:pStyle w:val="Defpara"/>
        <w:tabs>
          <w:tab w:val="clear" w:pos="1616"/>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r>
      <w:r>
        <w:rPr>
          <w:rStyle w:val="CharDefText"/>
        </w:rPr>
        <w:t>award</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pPr>
      <w:r>
        <w:tab/>
        <w:t>[(c)</w:t>
      </w:r>
      <w:r>
        <w:tab/>
        <w:t>deleted]</w:t>
      </w:r>
    </w:p>
    <w:p>
      <w:pPr>
        <w:pStyle w:val="Defpara"/>
      </w:pPr>
      <w:r>
        <w:tab/>
        <w:t>(d)</w:t>
      </w:r>
      <w:r>
        <w:tab/>
        <w:t>a Commonwealth award;</w:t>
      </w:r>
    </w:p>
    <w:p>
      <w:pPr>
        <w:pStyle w:val="Defstart"/>
      </w:pPr>
      <w:r>
        <w:tab/>
      </w:r>
      <w:r>
        <w:rPr>
          <w:rStyle w:val="CharDefText"/>
        </w:rPr>
        <w:t>Commonwealth award</w:t>
      </w:r>
      <w:r>
        <w:t xml:space="preserve"> means — </w:t>
      </w:r>
    </w:p>
    <w:p>
      <w:pPr>
        <w:pStyle w:val="Defpara"/>
      </w:pPr>
      <w:r>
        <w:tab/>
        <w:t>(a)</w:t>
      </w:r>
      <w:r>
        <w:tab/>
        <w:t xml:space="preserve">a modern award, enterprise agreement or workplace determination made under the </w:t>
      </w:r>
      <w:r>
        <w:rPr>
          <w:i/>
        </w:rPr>
        <w:t xml:space="preserve">Fair Work Act 2009 </w:t>
      </w:r>
      <w:r>
        <w:t>(Commonwealth); or</w:t>
      </w:r>
    </w:p>
    <w:p>
      <w:pPr>
        <w:pStyle w:val="Defpara"/>
      </w:pPr>
      <w:r>
        <w:tab/>
        <w:t>(b)</w:t>
      </w:r>
      <w:r>
        <w:tab/>
        <w:t xml:space="preserve">a transitional instrument as defined in the </w:t>
      </w:r>
      <w:r>
        <w:rPr>
          <w:i/>
        </w:rPr>
        <w:t xml:space="preserve">Fair Work (Transitional Provisions and Consequential Amendments) Act 2009 </w:t>
      </w:r>
      <w:r>
        <w:t>(Commonwealth) Schedule 2 item 2;</w:t>
      </w:r>
    </w:p>
    <w:p>
      <w:pPr>
        <w:pStyle w:val="Defstart"/>
      </w:pPr>
      <w:r>
        <w:rPr>
          <w:b/>
        </w:rPr>
        <w:tab/>
      </w:r>
      <w:r>
        <w:rPr>
          <w:rStyle w:val="CharDefText"/>
        </w:rPr>
        <w:t>continuous service</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r>
      <w:r>
        <w:rPr>
          <w:rStyle w:val="CharDefText"/>
        </w:rPr>
        <w:t>enterprise bargaining allowance</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pPr>
      <w:r>
        <w:tab/>
        <w:t>(i)</w:t>
      </w:r>
      <w:r>
        <w:tab/>
        <w:t xml:space="preserve">an enterprise agreement made under the </w:t>
      </w:r>
      <w:r>
        <w:rPr>
          <w:i/>
        </w:rPr>
        <w:t xml:space="preserve">Fair Work Act 2009 </w:t>
      </w:r>
      <w:r>
        <w:t>(Commonwealth); or</w:t>
      </w:r>
    </w:p>
    <w:p>
      <w:pPr>
        <w:pStyle w:val="Defsubpara"/>
      </w:pPr>
      <w:r>
        <w:tab/>
        <w:t>(ii)</w:t>
      </w:r>
      <w:r>
        <w:tab/>
        <w:t>an agreement</w:t>
      </w:r>
      <w:r>
        <w:noBreakHyphen/>
        <w:t xml:space="preserve">based transitional instrument as defined in the </w:t>
      </w:r>
      <w:r>
        <w:rPr>
          <w:i/>
        </w:rPr>
        <w:t xml:space="preserve">Fair Work (Transitional Provisions and Consequential Amendments) Act 2009 </w:t>
      </w:r>
      <w:r>
        <w:t>(Commonwealth) Schedule 2 item 2; or</w:t>
      </w:r>
    </w:p>
    <w:p>
      <w:pPr>
        <w:pStyle w:val="Defsubpara"/>
        <w:rPr>
          <w:snapToGrid w:val="0"/>
        </w:rPr>
      </w:pPr>
      <w:r>
        <w:rPr>
          <w:snapToGrid w:val="0"/>
        </w:rPr>
        <w:tab/>
        <w:t>(iii)</w:t>
      </w:r>
      <w:r>
        <w:rPr>
          <w:snapToGrid w:val="0"/>
        </w:rPr>
        <w:tab/>
        <w:t xml:space="preserve">an agreement registered as an industrial agreement under the </w:t>
      </w:r>
      <w:r>
        <w:rPr>
          <w:i/>
          <w:snapToGrid w:val="0"/>
        </w:rPr>
        <w:t>Industrial Relations Act 1979</w:t>
      </w:r>
      <w:r>
        <w:rPr>
          <w:snapToGrid w:val="0"/>
        </w:rPr>
        <w:t>;</w:t>
      </w:r>
    </w:p>
    <w:p>
      <w:pPr>
        <w:pStyle w:val="Defstart"/>
      </w:pPr>
      <w:r>
        <w:rPr>
          <w:b/>
        </w:rPr>
        <w:tab/>
      </w:r>
      <w:r>
        <w:rPr>
          <w:rStyle w:val="CharDefText"/>
        </w:rPr>
        <w:t>pay</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rPr>
          <w:snapToGrid w:val="0"/>
        </w:rPr>
      </w:pPr>
      <w:r>
        <w:rPr>
          <w:snapToGrid w:val="0"/>
        </w:rPr>
        <w:tab/>
        <w:t>(i)</w:t>
      </w:r>
      <w:r>
        <w:rPr>
          <w:snapToGrid w:val="0"/>
        </w:rP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rPr>
          <w:snapToGrid w:val="0"/>
        </w:rPr>
      </w:pPr>
      <w:r>
        <w:rPr>
          <w:snapToGrid w:val="0"/>
        </w:rPr>
        <w:tab/>
        <w:t>(ii)</w:t>
      </w:r>
      <w:r>
        <w:rPr>
          <w:snapToGrid w:val="0"/>
        </w:rP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t>but does not include an allowance of any other kind unless the Commissioner has approved the allowance for the purposes of this definition;</w:t>
      </w:r>
    </w:p>
    <w:p>
      <w:pPr>
        <w:pStyle w:val="Defstart"/>
        <w:tabs>
          <w:tab w:val="clear" w:pos="879"/>
          <w:tab w:val="left" w:pos="851"/>
        </w:tabs>
        <w:ind w:left="1276"/>
      </w:pPr>
      <w:r>
        <w:rPr>
          <w:b/>
        </w:rPr>
        <w:tab/>
      </w:r>
      <w:r>
        <w:rPr>
          <w:rStyle w:val="CharDefText"/>
        </w:rPr>
        <w:t>registered employee</w:t>
      </w:r>
      <w:r>
        <w:t xml:space="preserve"> means an employee who is registered under regulation 11;</w:t>
      </w:r>
    </w:p>
    <w:p>
      <w:pPr>
        <w:pStyle w:val="Defstart"/>
        <w:tabs>
          <w:tab w:val="clear" w:pos="879"/>
          <w:tab w:val="left" w:pos="851"/>
          <w:tab w:val="left" w:pos="1276"/>
        </w:tabs>
        <w:ind w:left="1276"/>
      </w:pPr>
      <w:r>
        <w:rPr>
          <w:b/>
        </w:rPr>
        <w:tab/>
      </w:r>
      <w:r>
        <w:rPr>
          <w:rStyle w:val="CharDefText"/>
        </w:rPr>
        <w:t>suitable office, post or position</w:t>
      </w:r>
      <w:r>
        <w:t xml:space="preserve"> or </w:t>
      </w:r>
      <w:r>
        <w:rPr>
          <w:rStyle w:val="CharDefText"/>
        </w:rPr>
        <w:t>suitable employment</w:t>
      </w:r>
      <w:r>
        <w:t xml:space="preserve"> has the meaning given by section 94(6) of the Act as read with subregulations (2) and (3);</w:t>
      </w:r>
    </w:p>
    <w:p>
      <w:pPr>
        <w:pStyle w:val="Defstart"/>
      </w:pPr>
      <w:r>
        <w:rPr>
          <w:b/>
        </w:rPr>
        <w:tab/>
      </w:r>
      <w:r>
        <w:rPr>
          <w:rStyle w:val="CharDefText"/>
        </w:rPr>
        <w:t>the employee’s average weekly hours</w:t>
      </w:r>
      <w:r>
        <w:t xml:space="preserve"> means the average number of hours (not including overtime) that the employee worked each week during the employee’s period of continuous service;</w:t>
      </w:r>
    </w:p>
    <w:p>
      <w:pPr>
        <w:pStyle w:val="Defstart"/>
      </w:pPr>
      <w:r>
        <w:rPr>
          <w:b/>
        </w:rPr>
        <w:tab/>
      </w:r>
      <w:r>
        <w:rPr>
          <w:rStyle w:val="CharDefText"/>
        </w:rPr>
        <w:t>the employee’s full</w:t>
      </w:r>
      <w:r>
        <w:rPr>
          <w:rStyle w:val="CharDefText"/>
        </w:rPr>
        <w:noBreakHyphen/>
        <w:t>time weekly pay</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r>
      <w:r>
        <w:rPr>
          <w:rStyle w:val="CharDefText"/>
        </w:rPr>
        <w:t>the employee’s period of continuous service</w:t>
      </w:r>
      <w:r>
        <w:t xml:space="preserve"> means the period of continuous service in the Public Sector (including a ministerial office) served by the employee — </w:t>
      </w:r>
    </w:p>
    <w:p>
      <w:pPr>
        <w:pStyle w:val="Defpara"/>
      </w:pPr>
      <w:r>
        <w:tab/>
        <w:t>(a)</w:t>
      </w:r>
      <w:r>
        <w:tab/>
        <w:t>in any period greater than 10 years for which, in the Commissioner’s opinion, there are reliable records of the hours worked each week by the employee; or</w:t>
      </w:r>
    </w:p>
    <w:p>
      <w:pPr>
        <w:pStyle w:val="Defpara"/>
      </w:pPr>
      <w:r>
        <w:tab/>
        <w:t>(b)</w:t>
      </w:r>
      <w:r>
        <w:tab/>
        <w:t>if paragraph (a) does not apply, in the period of 10 years,</w:t>
      </w:r>
    </w:p>
    <w:p>
      <w:pPr>
        <w:pStyle w:val="Defstart"/>
      </w:pP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r>
      <w:r>
        <w:rPr>
          <w:rStyle w:val="CharDefText"/>
        </w:rPr>
        <w:t>the employee’s potential full</w:t>
      </w:r>
      <w:r>
        <w:rPr>
          <w:rStyle w:val="CharDefText"/>
        </w:rPr>
        <w:noBreakHyphen/>
        <w:t>time weekly hours</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spacing w:before="120"/>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spacing w:before="120"/>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spacing w:before="120"/>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 xml:space="preserve">7; 16 Aug 1996 p. 4049; 15 Aug 2003 p. 3691; 5 Nov 2010 p. 5569; 26 Jun 2013 p. 2649-50.] </w:t>
      </w:r>
    </w:p>
    <w:p>
      <w:pPr>
        <w:pStyle w:val="Heading5"/>
        <w:rPr>
          <w:snapToGrid w:val="0"/>
        </w:rPr>
      </w:pPr>
      <w:bookmarkStart w:id="14" w:name="_Toc407633121"/>
      <w:bookmarkStart w:id="15" w:name="_Toc417994679"/>
      <w:bookmarkStart w:id="16" w:name="_Toc377393506"/>
      <w:r>
        <w:rPr>
          <w:rStyle w:val="CharSectno"/>
        </w:rPr>
        <w:t>4</w:t>
      </w:r>
      <w:r>
        <w:rPr>
          <w:snapToGrid w:val="0"/>
        </w:rPr>
        <w:t>.</w:t>
      </w:r>
      <w:r>
        <w:rPr>
          <w:snapToGrid w:val="0"/>
        </w:rPr>
        <w:tab/>
        <w:t>Application</w:t>
      </w:r>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subregulations (2A) and (2), </w:t>
      </w:r>
      <w:r>
        <w:rPr>
          <w:snapToGrid w:val="0"/>
        </w:rPr>
        <w:t>these regulations apply to and in relation to all employees in departments or organisations and to all employing authorities of departments or organisations.</w:t>
      </w:r>
    </w:p>
    <w:p>
      <w:pPr>
        <w:pStyle w:val="Subsection"/>
      </w:pPr>
      <w:r>
        <w:tab/>
        <w:t>(2A)</w:t>
      </w:r>
      <w:r>
        <w:tab/>
        <w:t xml:space="preserve">An employee who is employed under a contract of employment that has a fixed term and who is not a permanent officer — </w:t>
      </w:r>
    </w:p>
    <w:p>
      <w:pPr>
        <w:pStyle w:val="Indenta"/>
      </w:pPr>
      <w:r>
        <w:tab/>
        <w:t>(a)</w:t>
      </w:r>
      <w:r>
        <w:tab/>
        <w:t>is not eligible for redeployment under these regulations; and</w:t>
      </w:r>
    </w:p>
    <w:p>
      <w:pPr>
        <w:pStyle w:val="Indenta"/>
      </w:pPr>
      <w:r>
        <w:tab/>
        <w:t>(b)</w:t>
      </w:r>
      <w:r>
        <w:tab/>
        <w:t>if section 59 of the Act applies to the employee or the employee is a ministerial officer, is not eligible for voluntary severance under these regulations.</w:t>
      </w:r>
    </w:p>
    <w:p>
      <w:pPr>
        <w:pStyle w:val="Subsection"/>
        <w:spacing w:before="120"/>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 or</w:t>
      </w:r>
    </w:p>
    <w:p>
      <w:pPr>
        <w:pStyle w:val="Indenta"/>
        <w:rPr>
          <w:snapToGrid w:val="0"/>
        </w:rPr>
      </w:pPr>
      <w:r>
        <w:rPr>
          <w:snapToGrid w:val="0"/>
        </w:rPr>
        <w:tab/>
        <w:t>(b)</w:t>
      </w:r>
      <w:r>
        <w:rPr>
          <w:snapToGrid w:val="0"/>
        </w:rPr>
        <w:tab/>
        <w:t>whose employment in the Public Sector is terminated because of misconduct or substandard or unsatisfactory performance; or</w:t>
      </w:r>
    </w:p>
    <w:p>
      <w:pPr>
        <w:pStyle w:val="Indenta"/>
        <w:rPr>
          <w:snapToGrid w:val="0"/>
        </w:rPr>
      </w:pPr>
      <w:r>
        <w:rPr>
          <w:snapToGrid w:val="0"/>
        </w:rPr>
        <w:tab/>
        <w:t>(c)</w:t>
      </w:r>
      <w:r>
        <w:rPr>
          <w:snapToGrid w:val="0"/>
        </w:rPr>
        <w:tab/>
        <w:t>who is dismissed under Division 3 of Part 5 of the Act;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rStyle w:val="CharDefText"/>
        </w:rPr>
        <w:t>seasonal employee</w:t>
      </w:r>
      <w:r>
        <w:rPr>
          <w:snapToGrid w:val="0"/>
        </w:rPr>
        <w:t xml:space="preserve"> means an employee who is employed to work for limited periods during a season of the year.</w:t>
      </w:r>
    </w:p>
    <w:p>
      <w:pPr>
        <w:pStyle w:val="Footnotesection"/>
      </w:pPr>
      <w:r>
        <w:tab/>
        <w:t>[Regulation 4 amended in Gazette 16 Aug 1996 p. 4050; 26 Jun 2013 p. 2650-1.]</w:t>
      </w:r>
    </w:p>
    <w:p>
      <w:pPr>
        <w:pStyle w:val="Heading2"/>
      </w:pPr>
      <w:bookmarkStart w:id="17" w:name="_Toc377393507"/>
      <w:bookmarkStart w:id="18" w:name="_Toc407633122"/>
      <w:bookmarkStart w:id="19" w:name="_Toc417994680"/>
      <w:r>
        <w:rPr>
          <w:rStyle w:val="CharPartNo"/>
        </w:rPr>
        <w:t>Part 1A</w:t>
      </w:r>
      <w:r>
        <w:t> — </w:t>
      </w:r>
      <w:r>
        <w:rPr>
          <w:rStyle w:val="CharPartText"/>
        </w:rPr>
        <w:t>Notice of redundancy</w:t>
      </w:r>
      <w:bookmarkEnd w:id="17"/>
      <w:bookmarkEnd w:id="18"/>
      <w:bookmarkEnd w:id="19"/>
    </w:p>
    <w:p>
      <w:pPr>
        <w:pStyle w:val="Footnoteheading"/>
      </w:pPr>
      <w:r>
        <w:tab/>
        <w:t>[Heading inserted in Gazette 1 Sep 2000 p. 5020.]</w:t>
      </w:r>
    </w:p>
    <w:p>
      <w:pPr>
        <w:pStyle w:val="Heading5"/>
      </w:pPr>
      <w:bookmarkStart w:id="20" w:name="_Toc407633123"/>
      <w:bookmarkStart w:id="21" w:name="_Toc417994681"/>
      <w:bookmarkStart w:id="22" w:name="_Toc377393508"/>
      <w:r>
        <w:rPr>
          <w:rStyle w:val="CharSectno"/>
        </w:rPr>
        <w:t>4AA</w:t>
      </w:r>
      <w:r>
        <w:t>.</w:t>
      </w:r>
      <w:r>
        <w:tab/>
        <w:t>Entitlement to be consulted regarding redundancy</w:t>
      </w:r>
      <w:bookmarkEnd w:id="20"/>
      <w:bookmarkEnd w:id="21"/>
      <w:bookmarkEnd w:id="22"/>
    </w:p>
    <w:p>
      <w:pPr>
        <w:pStyle w:val="Subsection"/>
      </w:pPr>
      <w:r>
        <w:tab/>
        <w:t>(1)</w:t>
      </w:r>
      <w:r>
        <w:tab/>
        <w:t xml:space="preserve">As soon as is practicable after an employing authority determines that — </w:t>
      </w:r>
    </w:p>
    <w:p>
      <w:pPr>
        <w:pStyle w:val="Indenta"/>
      </w:pPr>
      <w:r>
        <w:tab/>
        <w:t>(a)</w:t>
      </w:r>
      <w:r>
        <w:tab/>
        <w:t>the office, post or position of an employee is to be abolished and the employee may become surplus to the requirements of his or her department or organisation; or</w:t>
      </w:r>
    </w:p>
    <w:p>
      <w:pPr>
        <w:pStyle w:val="Indenta"/>
      </w:pPr>
      <w:r>
        <w:tab/>
        <w:t>(b)</w:t>
      </w:r>
      <w:r>
        <w:tab/>
        <w:t>the employee may otherwise become surplus to the requirements of his or her department or organisation,</w:t>
      </w:r>
    </w:p>
    <w:p>
      <w:pPr>
        <w:pStyle w:val="Subsection"/>
      </w:pPr>
      <w:r>
        <w:tab/>
      </w:r>
      <w:r>
        <w:tab/>
        <w:t>the employing authority must give the employee written notice of all relevant information relating to the determination.</w:t>
      </w:r>
    </w:p>
    <w:p>
      <w:pPr>
        <w:pStyle w:val="Subsection"/>
      </w:pPr>
      <w:r>
        <w:tab/>
        <w:t>(2)</w:t>
      </w:r>
      <w:r>
        <w:tab/>
        <w:t xml:space="preserve">Without limiting subregulation (1), the notice given under that subregulation is to include — </w:t>
      </w:r>
    </w:p>
    <w:p>
      <w:pPr>
        <w:pStyle w:val="Indenta"/>
      </w:pPr>
      <w:r>
        <w:tab/>
        <w:t>(a)</w:t>
      </w:r>
      <w:r>
        <w:tab/>
        <w:t xml:space="preserve">the reasons why — </w:t>
      </w:r>
    </w:p>
    <w:p>
      <w:pPr>
        <w:pStyle w:val="Indenti"/>
      </w:pPr>
      <w:r>
        <w:tab/>
        <w:t>(i)</w:t>
      </w:r>
      <w:r>
        <w:tab/>
        <w:t>the office, post or position of an employee is to be abolished and the employee may become surplus to the requirements of his or her department or organisation; or</w:t>
      </w:r>
    </w:p>
    <w:p>
      <w:pPr>
        <w:pStyle w:val="Indenti"/>
      </w:pPr>
      <w:r>
        <w:tab/>
        <w:t>(ii)</w:t>
      </w:r>
      <w:r>
        <w:tab/>
        <w:t>the employee may otherwise become surplus to the requirements of his or her department or organisation;</w:t>
      </w:r>
    </w:p>
    <w:p>
      <w:pPr>
        <w:pStyle w:val="Indenta"/>
      </w:pPr>
      <w:r>
        <w:tab/>
      </w:r>
      <w:r>
        <w:tab/>
        <w:t>and</w:t>
      </w:r>
    </w:p>
    <w:p>
      <w:pPr>
        <w:pStyle w:val="Indenta"/>
      </w:pPr>
      <w:r>
        <w:tab/>
        <w:t>(b)</w:t>
      </w:r>
      <w:r>
        <w:tab/>
        <w:t>any measures the employing authority considers could be taken that would avoid the employee becoming surplus to the requirements of the department or organisation; and</w:t>
      </w:r>
    </w:p>
    <w:p>
      <w:pPr>
        <w:pStyle w:val="Indenta"/>
      </w:pPr>
      <w:r>
        <w:tab/>
        <w:t>(c)</w:t>
      </w:r>
      <w:r>
        <w:tab/>
        <w:t>the period within which the employee may become surplus to the requirements of the department or organisation; and</w:t>
      </w:r>
    </w:p>
    <w:p>
      <w:pPr>
        <w:pStyle w:val="Indenta"/>
      </w:pPr>
      <w:r>
        <w:tab/>
        <w:t>(d)</w:t>
      </w:r>
      <w:r>
        <w:tab/>
        <w:t>if other employees in the same department or organisation are the subject of a determination of the kind referred to in subregulation (1), the number of those employees.</w:t>
      </w:r>
    </w:p>
    <w:p>
      <w:pPr>
        <w:pStyle w:val="Subsection"/>
      </w:pPr>
      <w:r>
        <w:tab/>
        <w:t>(3)</w:t>
      </w:r>
      <w:r>
        <w:tab/>
        <w:t>The employing authority of an employee given a notice under subregulation (1) must consult the employee in relation to the matters set out in the notice.</w:t>
      </w:r>
    </w:p>
    <w:p>
      <w:pPr>
        <w:pStyle w:val="Subsection"/>
      </w:pPr>
      <w:r>
        <w:tab/>
        <w:t>(4)</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(5)</w:t>
      </w:r>
      <w:r>
        <w:tab/>
        <w:t>Notice given to an employee under subregulation (1) does not constitute notice for the purposes of regulation 4A(2).</w:t>
      </w:r>
    </w:p>
    <w:p>
      <w:pPr>
        <w:pStyle w:val="Footnotesection"/>
      </w:pPr>
      <w:r>
        <w:tab/>
        <w:t>[Regulation 4AA inserted in Gazette 8 Aug 2006 p. 2904</w:t>
      </w:r>
      <w:r>
        <w:noBreakHyphen/>
        <w:t>5; amended in Gazette 26 Jun 2013 p. 2651.]</w:t>
      </w:r>
    </w:p>
    <w:p>
      <w:pPr>
        <w:pStyle w:val="Heading5"/>
      </w:pPr>
      <w:bookmarkStart w:id="23" w:name="_Toc407633124"/>
      <w:bookmarkStart w:id="24" w:name="_Toc417994682"/>
      <w:bookmarkStart w:id="25" w:name="_Toc377393509"/>
      <w:r>
        <w:rPr>
          <w:rStyle w:val="CharSectno"/>
        </w:rPr>
        <w:t>4A</w:t>
      </w:r>
      <w:r>
        <w:t>.</w:t>
      </w:r>
      <w:r>
        <w:tab/>
        <w:t>Entitlement to notice of redundancy and pay in lieu</w:t>
      </w:r>
      <w:bookmarkEnd w:id="23"/>
      <w:bookmarkEnd w:id="24"/>
      <w:bookmarkEnd w:id="25"/>
    </w:p>
    <w:p>
      <w:pPr>
        <w:pStyle w:val="Subsection"/>
      </w:pPr>
      <w:r>
        <w:tab/>
        <w:t>(1)</w:t>
      </w:r>
      <w:r>
        <w:tab/>
        <w:t xml:space="preserve">In this regulation — </w:t>
      </w:r>
    </w:p>
    <w:p>
      <w:pPr>
        <w:pStyle w:val="Defstart"/>
      </w:pPr>
      <w:r>
        <w:tab/>
      </w:r>
      <w:r>
        <w:rPr>
          <w:rStyle w:val="CharDefText"/>
        </w:rPr>
        <w:t>pay</w:t>
      </w:r>
      <w:r>
        <w:t xml:space="preserve"> has the same meaning as it has in regulation 20(7);</w:t>
      </w:r>
    </w:p>
    <w:p>
      <w:pPr>
        <w:pStyle w:val="Defstart"/>
      </w:pPr>
      <w:r>
        <w:tab/>
      </w:r>
      <w:r>
        <w:rPr>
          <w:rStyle w:val="CharDefText"/>
        </w:rPr>
        <w:t>prescribed written notice</w:t>
      </w:r>
      <w:r>
        <w:t xml:space="preserve"> means — </w:t>
      </w:r>
    </w:p>
    <w:p>
      <w:pPr>
        <w:pStyle w:val="Defpara"/>
      </w:pPr>
      <w:r>
        <w:tab/>
        <w:t>(a)</w:t>
      </w:r>
      <w:r>
        <w:tab/>
        <w:t>in the case of notice in relation to an employee who is an applicant under a scheme approved under regulation 5A(1) — 20 weeks’ written notice;</w:t>
      </w:r>
    </w:p>
    <w:p>
      <w:pPr>
        <w:pStyle w:val="Defpara"/>
      </w:pPr>
      <w:r>
        <w:tab/>
        <w:t>(b)</w:t>
      </w:r>
      <w:r>
        <w:tab/>
        <w:t>otherwise — 12 weeks’ written notice.</w:t>
      </w:r>
    </w:p>
    <w:p>
      <w:pPr>
        <w:pStyle w:val="Subsection"/>
      </w:pPr>
      <w:r>
        <w:tab/>
        <w:t>(2)</w:t>
      </w:r>
      <w:r>
        <w:tab/>
        <w:t xml:space="preserve">The employing authority of an employee must give the employee at least the prescribed written notice of the fact that — </w:t>
      </w:r>
    </w:p>
    <w:p>
      <w:pPr>
        <w:pStyle w:val="Indenta"/>
      </w:pPr>
      <w:r>
        <w:tab/>
        <w:t>(a)</w:t>
      </w:r>
      <w:r>
        <w:tab/>
        <w:t>the employee’s office, post or position is to be abolished and the employee will become surplus to the requirements of his or her department or organisation; or</w:t>
      </w:r>
    </w:p>
    <w:p>
      <w:pPr>
        <w:pStyle w:val="Indenta"/>
      </w:pPr>
      <w:r>
        <w:tab/>
        <w:t>(b)</w:t>
      </w:r>
      <w:r>
        <w:tab/>
        <w:t>the employee will otherwise become surplus to the requirements of his or her department or organisation.</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 26 Jun 2013 p. 2652.]</w:t>
      </w:r>
    </w:p>
    <w:p>
      <w:pPr>
        <w:pStyle w:val="Heading5"/>
      </w:pPr>
      <w:bookmarkStart w:id="26" w:name="_Toc407633125"/>
      <w:bookmarkStart w:id="27" w:name="_Toc417994683"/>
      <w:bookmarkStart w:id="28" w:name="_Toc377393510"/>
      <w:r>
        <w:rPr>
          <w:rStyle w:val="CharSectno"/>
        </w:rPr>
        <w:t>5A</w:t>
      </w:r>
      <w:r>
        <w:t>.</w:t>
      </w:r>
      <w:r>
        <w:tab/>
        <w:t>Minister may approve voluntary severance scheme</w:t>
      </w:r>
      <w:bookmarkEnd w:id="26"/>
      <w:bookmarkEnd w:id="27"/>
      <w:bookmarkEnd w:id="28"/>
    </w:p>
    <w:p>
      <w:pPr>
        <w:pStyle w:val="Subsection"/>
      </w:pPr>
      <w:r>
        <w:tab/>
        <w:t>(1)</w:t>
      </w:r>
      <w:r>
        <w:tab/>
        <w:t>The Minister may approve a scheme under which employees are invited to apply to be offered voluntary severance.</w:t>
      </w:r>
    </w:p>
    <w:p>
      <w:pPr>
        <w:pStyle w:val="Subsection"/>
      </w:pPr>
      <w:r>
        <w:tab/>
        <w:t>(2)</w:t>
      </w:r>
      <w:r>
        <w:tab/>
        <w:t xml:space="preserve">The approval must specify — </w:t>
      </w:r>
    </w:p>
    <w:p>
      <w:pPr>
        <w:pStyle w:val="Indenta"/>
      </w:pPr>
      <w:r>
        <w:tab/>
        <w:t>(a)</w:t>
      </w:r>
      <w:r>
        <w:tab/>
        <w:t>the employees, or class or description of employees, to whom the scheme applies; and</w:t>
      </w:r>
    </w:p>
    <w:p>
      <w:pPr>
        <w:pStyle w:val="Indenta"/>
      </w:pPr>
      <w:r>
        <w:tab/>
        <w:t>(b)</w:t>
      </w:r>
      <w:r>
        <w:tab/>
        <w:t>the period within which an application under the scheme may be made.</w:t>
      </w:r>
    </w:p>
    <w:p>
      <w:pPr>
        <w:pStyle w:val="Subsection"/>
      </w:pPr>
      <w:r>
        <w:tab/>
        <w:t>(3)</w:t>
      </w:r>
      <w:r>
        <w:tab/>
        <w:t xml:space="preserve">Notice of an approval under subregulation (1) must be published in the </w:t>
      </w:r>
      <w:r>
        <w:rPr>
          <w:i/>
        </w:rPr>
        <w:t>Gazette</w:t>
      </w:r>
      <w:r>
        <w:t>.</w:t>
      </w:r>
    </w:p>
    <w:p>
      <w:pPr>
        <w:pStyle w:val="Subsection"/>
      </w:pPr>
      <w:r>
        <w:tab/>
        <w:t>(4)</w:t>
      </w:r>
      <w:r>
        <w:tab/>
        <w:t>Failure to comply with subregulation (3) does not invalidate the approval.</w:t>
      </w:r>
    </w:p>
    <w:p>
      <w:pPr>
        <w:pStyle w:val="Footnotesection"/>
      </w:pPr>
      <w:r>
        <w:tab/>
        <w:t>[Regulation 5A inserted in Gazette 26 Jun 2013 p. 2653.]</w:t>
      </w:r>
    </w:p>
    <w:p>
      <w:pPr>
        <w:pStyle w:val="Heading2"/>
      </w:pPr>
      <w:bookmarkStart w:id="29" w:name="_Toc377393511"/>
      <w:bookmarkStart w:id="30" w:name="_Toc407633126"/>
      <w:bookmarkStart w:id="31" w:name="_Toc417994684"/>
      <w:r>
        <w:rPr>
          <w:rStyle w:val="CharPartNo"/>
        </w:rPr>
        <w:t>Part 2</w:t>
      </w:r>
      <w:r>
        <w:rPr>
          <w:rStyle w:val="CharDivNo"/>
        </w:rPr>
        <w:t> </w:t>
      </w:r>
      <w:r>
        <w:t>—</w:t>
      </w:r>
      <w:r>
        <w:rPr>
          <w:rStyle w:val="CharDivText"/>
        </w:rPr>
        <w:t> </w:t>
      </w:r>
      <w:r>
        <w:rPr>
          <w:rStyle w:val="CharPartText"/>
        </w:rPr>
        <w:t>Transfer and voluntary severance</w:t>
      </w:r>
      <w:bookmarkEnd w:id="29"/>
      <w:bookmarkEnd w:id="30"/>
      <w:bookmarkEnd w:id="31"/>
      <w:r>
        <w:rPr>
          <w:rStyle w:val="CharPartText"/>
        </w:rPr>
        <w:t xml:space="preserve"> </w:t>
      </w:r>
    </w:p>
    <w:p>
      <w:pPr>
        <w:pStyle w:val="Heading5"/>
        <w:rPr>
          <w:snapToGrid w:val="0"/>
        </w:rPr>
      </w:pPr>
      <w:bookmarkStart w:id="32" w:name="_Toc407633127"/>
      <w:bookmarkStart w:id="33" w:name="_Toc417994685"/>
      <w:bookmarkStart w:id="34" w:name="_Toc377393512"/>
      <w:r>
        <w:rPr>
          <w:rStyle w:val="CharSectno"/>
        </w:rPr>
        <w:t>5</w:t>
      </w:r>
      <w:r>
        <w:rPr>
          <w:snapToGrid w:val="0"/>
        </w:rPr>
        <w:t>.</w:t>
      </w:r>
      <w:r>
        <w:rPr>
          <w:snapToGrid w:val="0"/>
        </w:rPr>
        <w:tab/>
        <w:t>Certain employees may be transferred</w:t>
      </w:r>
      <w:bookmarkEnd w:id="32"/>
      <w:bookmarkEnd w:id="33"/>
      <w:bookmarkEnd w:id="34"/>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rStyle w:val="CharDefText"/>
        </w:rPr>
        <w:t>the new office, post or position</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35" w:name="_Toc407633128"/>
      <w:bookmarkStart w:id="36" w:name="_Toc417994686"/>
      <w:bookmarkStart w:id="37" w:name="_Toc377393513"/>
      <w:r>
        <w:rPr>
          <w:rStyle w:val="CharSectno"/>
        </w:rPr>
        <w:t>6</w:t>
      </w:r>
      <w:r>
        <w:rPr>
          <w:snapToGrid w:val="0"/>
        </w:rPr>
        <w:t>.</w:t>
      </w:r>
      <w:r>
        <w:rPr>
          <w:snapToGrid w:val="0"/>
        </w:rPr>
        <w:tab/>
        <w:t>Voluntary severance for certain employees</w:t>
      </w:r>
      <w:bookmarkEnd w:id="35"/>
      <w:bookmarkEnd w:id="36"/>
      <w:bookmarkEnd w:id="37"/>
      <w:r>
        <w:rPr>
          <w:snapToGrid w:val="0"/>
        </w:rPr>
        <w:t xml:space="preserve"> </w:t>
      </w:r>
    </w:p>
    <w:p>
      <w:pPr>
        <w:pStyle w:val="Subsection"/>
      </w:pPr>
      <w:r>
        <w:tab/>
        <w:t>(1)</w:t>
      </w:r>
      <w:r>
        <w:tab/>
        <w:t xml:space="preserve">The employing authority of an employee may, with the prior approval of the Commissioner, offer voluntary severance to an employee — </w:t>
      </w:r>
    </w:p>
    <w:p>
      <w:pPr>
        <w:pStyle w:val="Indenta"/>
      </w:pPr>
      <w:r>
        <w:tab/>
        <w:t>(a)</w:t>
      </w:r>
      <w:r>
        <w:tab/>
        <w:t>whose office, post or position is, or is to be, abolished and who is, or will become, surplus to the requirements of his or her department or organisation; or</w:t>
      </w:r>
    </w:p>
    <w:p>
      <w:pPr>
        <w:pStyle w:val="Indenta"/>
      </w:pPr>
      <w:r>
        <w:tab/>
        <w:t>(b)</w:t>
      </w:r>
      <w:r>
        <w:tab/>
        <w:t>who is, or will become, otherwise surplus to the requirements of his or her department or organisation.</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6 amended in Gazette 5 Nov 2010 p. 5569; 26 Jun 2013 p. 2653-4.]</w:t>
      </w:r>
    </w:p>
    <w:p>
      <w:pPr>
        <w:pStyle w:val="Heading5"/>
        <w:rPr>
          <w:snapToGrid w:val="0"/>
        </w:rPr>
      </w:pPr>
      <w:bookmarkStart w:id="38" w:name="_Toc407633129"/>
      <w:bookmarkStart w:id="39" w:name="_Toc417994687"/>
      <w:bookmarkStart w:id="40" w:name="_Toc377393514"/>
      <w:r>
        <w:rPr>
          <w:rStyle w:val="CharSectno"/>
        </w:rPr>
        <w:t>7</w:t>
      </w:r>
      <w:r>
        <w:rPr>
          <w:snapToGrid w:val="0"/>
        </w:rPr>
        <w:t>.</w:t>
      </w:r>
      <w:r>
        <w:rPr>
          <w:snapToGrid w:val="0"/>
        </w:rPr>
        <w:tab/>
        <w:t>Substituted voluntary severance for surplus employees</w:t>
      </w:r>
      <w:bookmarkEnd w:id="38"/>
      <w:bookmarkEnd w:id="39"/>
      <w:bookmarkEnd w:id="40"/>
      <w:r>
        <w:rPr>
          <w:snapToGrid w:val="0"/>
        </w:rPr>
        <w:t xml:space="preserve"> </w:t>
      </w:r>
    </w:p>
    <w:p>
      <w:pPr>
        <w:pStyle w:val="Subsection"/>
      </w:pPr>
      <w:r>
        <w:tab/>
        <w:t>(1A)</w:t>
      </w:r>
      <w:r>
        <w:tab/>
        <w:t xml:space="preserve">In this regulation — </w:t>
      </w:r>
    </w:p>
    <w:p>
      <w:pPr>
        <w:pStyle w:val="Defstart"/>
      </w:pPr>
      <w:r>
        <w:tab/>
      </w:r>
      <w:r>
        <w:rPr>
          <w:rStyle w:val="CharDefText"/>
        </w:rPr>
        <w:t>surplus employee</w:t>
      </w:r>
      <w:r>
        <w:t xml:space="preserve"> means an employee — </w:t>
      </w:r>
    </w:p>
    <w:p>
      <w:pPr>
        <w:pStyle w:val="Defpara"/>
      </w:pPr>
      <w:r>
        <w:tab/>
        <w:t>(a)</w:t>
      </w:r>
      <w:r>
        <w:tab/>
        <w:t>whose office, post or position has been abolished and who is surplus to the requirements of his or her department or organisation; or</w:t>
      </w:r>
    </w:p>
    <w:p>
      <w:pPr>
        <w:pStyle w:val="Defpara"/>
      </w:pPr>
      <w:r>
        <w:tab/>
        <w:t>(b)</w:t>
      </w:r>
      <w:r>
        <w:tab/>
        <w:t>who is otherwise surplus to the requirements of his or her department or organisation.</w:t>
      </w:r>
    </w:p>
    <w:p>
      <w:pPr>
        <w:pStyle w:val="Subsection"/>
        <w:rPr>
          <w:snapToGrid w:val="0"/>
        </w:rPr>
      </w:pPr>
      <w:r>
        <w:rPr>
          <w:snapToGrid w:val="0"/>
        </w:rPr>
        <w:tab/>
        <w:t>(1)</w:t>
      </w:r>
      <w:r>
        <w:rPr>
          <w:snapToGrid w:val="0"/>
        </w:rPr>
        <w:tab/>
        <w:t>If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r>
      <w:r>
        <w:t>a surplus</w:t>
      </w:r>
      <w:r>
        <w:rPr>
          <w:snapToGrid w:val="0"/>
        </w:rPr>
        <w:t xml:space="preserve"> employee is willing to be transferred to the office, position or post of another employee in another department or organisation who wishes to resign his or her office, post or position (</w:t>
      </w:r>
      <w:r>
        <w:rPr>
          <w:rStyle w:val="CharDefText"/>
        </w:rPr>
        <w:t>the other employee</w:t>
      </w:r>
      <w:r>
        <w:rPr>
          <w:snapToGrid w:val="0"/>
        </w:rPr>
        <w:t>); and</w:t>
      </w:r>
    </w:p>
    <w:p>
      <w:pPr>
        <w:pStyle w:val="Indenta"/>
        <w:rPr>
          <w:snapToGrid w:val="0"/>
        </w:rPr>
      </w:pPr>
      <w:r>
        <w:rPr>
          <w:snapToGrid w:val="0"/>
        </w:rPr>
        <w:tab/>
        <w:t>(c)</w:t>
      </w:r>
      <w:r>
        <w:rPr>
          <w:snapToGrid w:val="0"/>
        </w:rPr>
        <w:tab/>
        <w:t xml:space="preserve">the </w:t>
      </w:r>
      <w:r>
        <w:t>Commissioner</w:t>
      </w:r>
      <w:r>
        <w:rPr>
          <w:snapToGrid w:val="0"/>
        </w:rPr>
        <w:t xml:space="preserve">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7 amended in Gazette 5 Nov 2010 p. 5569; 26 Jun 2013 p. 2654.]</w:t>
      </w:r>
    </w:p>
    <w:p>
      <w:pPr>
        <w:pStyle w:val="Heading2"/>
      </w:pPr>
      <w:bookmarkStart w:id="41" w:name="_Toc377393515"/>
      <w:bookmarkStart w:id="42" w:name="_Toc407633130"/>
      <w:bookmarkStart w:id="43" w:name="_Toc417994688"/>
      <w:r>
        <w:rPr>
          <w:rStyle w:val="CharPartNo"/>
        </w:rPr>
        <w:t>Part 3</w:t>
      </w:r>
      <w:r>
        <w:rPr>
          <w:rStyle w:val="CharDivNo"/>
        </w:rPr>
        <w:t> </w:t>
      </w:r>
      <w:r>
        <w:t>—</w:t>
      </w:r>
      <w:r>
        <w:rPr>
          <w:rStyle w:val="CharDivText"/>
        </w:rPr>
        <w:t> </w:t>
      </w:r>
      <w:r>
        <w:rPr>
          <w:rStyle w:val="CharPartText"/>
        </w:rPr>
        <w:t>Privatization and contracting out</w:t>
      </w:r>
      <w:bookmarkEnd w:id="41"/>
      <w:bookmarkEnd w:id="42"/>
      <w:bookmarkEnd w:id="43"/>
      <w:r>
        <w:rPr>
          <w:rStyle w:val="CharPartText"/>
        </w:rPr>
        <w:t xml:space="preserve"> </w:t>
      </w:r>
    </w:p>
    <w:p>
      <w:pPr>
        <w:pStyle w:val="Heading5"/>
        <w:rPr>
          <w:snapToGrid w:val="0"/>
        </w:rPr>
      </w:pPr>
      <w:bookmarkStart w:id="44" w:name="_Toc407633131"/>
      <w:bookmarkStart w:id="45" w:name="_Toc417994689"/>
      <w:bookmarkStart w:id="46" w:name="_Toc377393516"/>
      <w:r>
        <w:rPr>
          <w:rStyle w:val="CharSectno"/>
        </w:rPr>
        <w:t>8</w:t>
      </w:r>
      <w:r>
        <w:rPr>
          <w:snapToGrid w:val="0"/>
        </w:rPr>
        <w:t>.</w:t>
      </w:r>
      <w:r>
        <w:rPr>
          <w:snapToGrid w:val="0"/>
        </w:rPr>
        <w:tab/>
        <w:t>Private sector offers of offices, posts or positions on privatization or contracting out</w:t>
      </w:r>
      <w:bookmarkEnd w:id="44"/>
      <w:bookmarkEnd w:id="45"/>
      <w:bookmarkEnd w:id="46"/>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47" w:name="_Toc407633132"/>
      <w:bookmarkStart w:id="48" w:name="_Toc417994690"/>
      <w:bookmarkStart w:id="49" w:name="_Toc377393517"/>
      <w:r>
        <w:rPr>
          <w:rStyle w:val="CharSectno"/>
        </w:rPr>
        <w:t>9</w:t>
      </w:r>
      <w:r>
        <w:rPr>
          <w:snapToGrid w:val="0"/>
        </w:rPr>
        <w:t>.</w:t>
      </w:r>
      <w:r>
        <w:rPr>
          <w:snapToGrid w:val="0"/>
        </w:rPr>
        <w:tab/>
        <w:t>Benefits to which employees accepting offers of employment are entitled</w:t>
      </w:r>
      <w:bookmarkEnd w:id="47"/>
      <w:bookmarkEnd w:id="48"/>
      <w:bookmarkEnd w:id="49"/>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v:imagedata r:id="rId14" o:title=""/>
          </v:shape>
        </w:pi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5 Nov 2010 p. 5569.] </w:t>
      </w:r>
    </w:p>
    <w:p>
      <w:pPr>
        <w:pStyle w:val="Heading5"/>
      </w:pPr>
      <w:bookmarkStart w:id="50" w:name="_Toc407633133"/>
      <w:bookmarkStart w:id="51" w:name="_Toc417994691"/>
      <w:bookmarkStart w:id="52" w:name="_Toc377393518"/>
      <w:r>
        <w:rPr>
          <w:rStyle w:val="CharSectno"/>
        </w:rPr>
        <w:t>10</w:t>
      </w:r>
      <w:r>
        <w:t>.</w:t>
      </w:r>
      <w:r>
        <w:tab/>
      </w:r>
      <w:r>
        <w:rPr>
          <w:snapToGrid w:val="0"/>
        </w:rPr>
        <w:t>Employees</w:t>
      </w:r>
      <w:r>
        <w:t xml:space="preserve"> dismissed under certain sections of Act not entitled to certain payments</w:t>
      </w:r>
      <w:bookmarkEnd w:id="50"/>
      <w:bookmarkEnd w:id="51"/>
      <w:bookmarkEnd w:id="52"/>
    </w:p>
    <w:p>
      <w:pPr>
        <w:pStyle w:val="Subsection"/>
      </w:pPr>
      <w:r>
        <w:tab/>
      </w:r>
      <w:r>
        <w:tab/>
        <w:t>An employee who is dismissed under section 82A(3)(a), 88(a) or 89(1) of the Act is not entitled to any payment under regulation 9 or to a severance payment.</w:t>
      </w:r>
    </w:p>
    <w:p>
      <w:pPr>
        <w:pStyle w:val="Footnotesection"/>
      </w:pPr>
      <w:r>
        <w:tab/>
        <w:t xml:space="preserve">[Regulation 10 inserted in Gazette 5 Nov 2010 p. 5570.] </w:t>
      </w:r>
    </w:p>
    <w:p>
      <w:pPr>
        <w:pStyle w:val="Heading5"/>
      </w:pPr>
      <w:bookmarkStart w:id="53" w:name="_Toc407633134"/>
      <w:bookmarkStart w:id="54" w:name="_Toc417994692"/>
      <w:bookmarkStart w:id="55" w:name="_Toc377393519"/>
      <w:r>
        <w:rPr>
          <w:rStyle w:val="CharSectno"/>
        </w:rPr>
        <w:t>11A</w:t>
      </w:r>
      <w:r>
        <w:t>.</w:t>
      </w:r>
      <w:r>
        <w:tab/>
      </w:r>
      <w:r>
        <w:rPr>
          <w:snapToGrid w:val="0"/>
        </w:rPr>
        <w:t>Employees</w:t>
      </w:r>
      <w:r>
        <w:t xml:space="preserve"> dismissed under certain continued sections of Act not entitled to certain payments</w:t>
      </w:r>
      <w:bookmarkEnd w:id="53"/>
      <w:bookmarkEnd w:id="54"/>
      <w:bookmarkEnd w:id="55"/>
    </w:p>
    <w:p>
      <w:pPr>
        <w:pStyle w:val="Subsection"/>
      </w:pPr>
      <w:r>
        <w:tab/>
      </w:r>
      <w:r>
        <w:tab/>
        <w:t>An employee who is dismissed under section 86(3)(a) or (9)(b)(i), 88(1)(b)(i) or 89(1) of the Act, as continued under Schedule 8 clause 2(1) of the Act, is not entitled to any payment under regulation 9 or to a severance payment.</w:t>
      </w:r>
    </w:p>
    <w:p>
      <w:pPr>
        <w:pStyle w:val="Footnotesection"/>
      </w:pPr>
      <w:r>
        <w:tab/>
        <w:t xml:space="preserve">[Regulation 11A inserted in Gazette 5 Nov 2010 p. 5570.] </w:t>
      </w:r>
    </w:p>
    <w:p>
      <w:pPr>
        <w:pStyle w:val="Heading2"/>
      </w:pPr>
      <w:bookmarkStart w:id="56" w:name="_Toc377393520"/>
      <w:bookmarkStart w:id="57" w:name="_Toc407633135"/>
      <w:bookmarkStart w:id="58" w:name="_Toc417994693"/>
      <w:r>
        <w:rPr>
          <w:rStyle w:val="CharPartNo"/>
        </w:rPr>
        <w:t>Part 4</w:t>
      </w:r>
      <w:r>
        <w:rPr>
          <w:rStyle w:val="CharDivNo"/>
        </w:rPr>
        <w:t> </w:t>
      </w:r>
      <w:r>
        <w:t>—</w:t>
      </w:r>
      <w:r>
        <w:rPr>
          <w:rStyle w:val="CharDivText"/>
        </w:rPr>
        <w:t> </w:t>
      </w:r>
      <w:r>
        <w:rPr>
          <w:rStyle w:val="CharPartText"/>
        </w:rPr>
        <w:t>Registered employees</w:t>
      </w:r>
      <w:bookmarkEnd w:id="56"/>
      <w:bookmarkEnd w:id="57"/>
      <w:bookmarkEnd w:id="58"/>
      <w:r>
        <w:rPr>
          <w:rStyle w:val="CharPartText"/>
        </w:rPr>
        <w:t xml:space="preserve"> </w:t>
      </w:r>
    </w:p>
    <w:p>
      <w:pPr>
        <w:pStyle w:val="Heading5"/>
        <w:rPr>
          <w:snapToGrid w:val="0"/>
        </w:rPr>
      </w:pPr>
      <w:bookmarkStart w:id="59" w:name="_Toc407633136"/>
      <w:bookmarkStart w:id="60" w:name="_Toc417994694"/>
      <w:bookmarkStart w:id="61" w:name="_Toc377393521"/>
      <w:r>
        <w:rPr>
          <w:rStyle w:val="CharSectno"/>
        </w:rPr>
        <w:t>11</w:t>
      </w:r>
      <w:r>
        <w:rPr>
          <w:snapToGrid w:val="0"/>
        </w:rPr>
        <w:t>.</w:t>
      </w:r>
      <w:r>
        <w:rPr>
          <w:snapToGrid w:val="0"/>
        </w:rPr>
        <w:tab/>
        <w:t>Registration of employees</w:t>
      </w:r>
      <w:bookmarkEnd w:id="59"/>
      <w:bookmarkEnd w:id="60"/>
      <w:bookmarkEnd w:id="61"/>
      <w:r>
        <w:rPr>
          <w:snapToGrid w:val="0"/>
        </w:rPr>
        <w:t xml:space="preserve"> </w:t>
      </w:r>
    </w:p>
    <w:p>
      <w:pPr>
        <w:pStyle w:val="Subsection"/>
      </w:pPr>
      <w:r>
        <w:tab/>
        <w:t>(1A)</w:t>
      </w:r>
      <w:r>
        <w:tab/>
        <w:t xml:space="preserve">In this regulation — </w:t>
      </w:r>
    </w:p>
    <w:p>
      <w:pPr>
        <w:pStyle w:val="Defstart"/>
      </w:pPr>
      <w:r>
        <w:tab/>
      </w:r>
      <w:r>
        <w:rPr>
          <w:rStyle w:val="CharDefText"/>
        </w:rPr>
        <w:t>surplus employee</w:t>
      </w:r>
      <w:r>
        <w:t xml:space="preserve"> means an employee — </w:t>
      </w:r>
    </w:p>
    <w:p>
      <w:pPr>
        <w:pStyle w:val="Defpara"/>
      </w:pPr>
      <w:r>
        <w:tab/>
        <w:t>(a)</w:t>
      </w:r>
      <w:r>
        <w:tab/>
        <w:t>whose office, post or position has been abolished and who is surplus to the requirements of his or her department or organisation; or</w:t>
      </w:r>
    </w:p>
    <w:p>
      <w:pPr>
        <w:pStyle w:val="Defpara"/>
      </w:pPr>
      <w:r>
        <w:tab/>
        <w:t>(b)</w:t>
      </w:r>
      <w:r>
        <w:tab/>
        <w:t>who is otherwise surplus to the requirements of his or her department or organisation.</w:t>
      </w:r>
    </w:p>
    <w:p>
      <w:pPr>
        <w:pStyle w:val="Subsection"/>
      </w:pPr>
      <w:r>
        <w:tab/>
        <w:t>(1)</w:t>
      </w:r>
      <w:r>
        <w:tab/>
        <w:t>The employing authority of a surplus employee who cannot be transferred within his or her department or organisation may apply to the Commissioner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on such form as the </w:t>
      </w:r>
      <w:r>
        <w:t>Commissioner</w:t>
      </w:r>
      <w:r>
        <w:rPr>
          <w:snapToGrid w:val="0"/>
        </w:rPr>
        <w:t xml:space="preserve"> approves.</w:t>
      </w:r>
    </w:p>
    <w:p>
      <w:pPr>
        <w:pStyle w:val="Subsection"/>
        <w:rPr>
          <w:snapToGrid w:val="0"/>
        </w:rPr>
      </w:pPr>
      <w:r>
        <w:rPr>
          <w:snapToGrid w:val="0"/>
        </w:rPr>
        <w:tab/>
        <w:t>(3)</w:t>
      </w:r>
      <w:r>
        <w:rPr>
          <w:snapToGrid w:val="0"/>
        </w:rPr>
        <w:tab/>
        <w:t xml:space="preserve">If, on an application made under subregulation (1), the </w:t>
      </w:r>
      <w:r>
        <w:t>Commissioner</w:t>
      </w:r>
      <w:r>
        <w:rPr>
          <w:snapToGrid w:val="0"/>
        </w:rPr>
        <w:t xml:space="preserve"> is satisfied that the employee is an employee of the kind described in that subregulation, the </w:t>
      </w:r>
      <w:r>
        <w:t>Commissioner</w:t>
      </w:r>
      <w:r>
        <w:rPr>
          <w:snapToGrid w:val="0"/>
        </w:rPr>
        <w:t xml:space="preserve"> may register the employee.</w:t>
      </w:r>
    </w:p>
    <w:p>
      <w:pPr>
        <w:pStyle w:val="Footnotesection"/>
      </w:pPr>
      <w:r>
        <w:tab/>
        <w:t>[Regulation 11 amended in Gazette 16 Aug 1996 p. 4050; 5 Nov 2010 p. 5569; 26 Jun 2013 p. 2654-5.]</w:t>
      </w:r>
    </w:p>
    <w:p>
      <w:pPr>
        <w:pStyle w:val="Heading5"/>
        <w:rPr>
          <w:snapToGrid w:val="0"/>
        </w:rPr>
      </w:pPr>
      <w:bookmarkStart w:id="62" w:name="_Toc407633137"/>
      <w:bookmarkStart w:id="63" w:name="_Toc417994695"/>
      <w:bookmarkStart w:id="64" w:name="_Toc377393522"/>
      <w:r>
        <w:rPr>
          <w:rStyle w:val="CharSectno"/>
        </w:rPr>
        <w:t>12</w:t>
      </w:r>
      <w:r>
        <w:rPr>
          <w:snapToGrid w:val="0"/>
        </w:rPr>
        <w:t>.</w:t>
      </w:r>
      <w:r>
        <w:rPr>
          <w:snapToGrid w:val="0"/>
        </w:rPr>
        <w:tab/>
        <w:t>Special leave for registered employees</w:t>
      </w:r>
      <w:bookmarkEnd w:id="62"/>
      <w:bookmarkEnd w:id="63"/>
      <w:bookmarkEnd w:id="64"/>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rPr>
          <w:snapToGrid w:val="0"/>
        </w:rPr>
      </w:pPr>
      <w:bookmarkStart w:id="65" w:name="_Toc407633138"/>
      <w:bookmarkStart w:id="66" w:name="_Toc417994696"/>
      <w:bookmarkStart w:id="67" w:name="_Toc377393523"/>
      <w:r>
        <w:rPr>
          <w:rStyle w:val="CharSectno"/>
        </w:rPr>
        <w:t>13</w:t>
      </w:r>
      <w:r>
        <w:rPr>
          <w:snapToGrid w:val="0"/>
        </w:rPr>
        <w:t>.</w:t>
      </w:r>
      <w:r>
        <w:rPr>
          <w:snapToGrid w:val="0"/>
        </w:rPr>
        <w:tab/>
        <w:t>Redeployment of registered employees</w:t>
      </w:r>
      <w:bookmarkEnd w:id="65"/>
      <w:bookmarkEnd w:id="66"/>
      <w:bookmarkEnd w:id="67"/>
      <w:r>
        <w:rPr>
          <w:snapToGrid w:val="0"/>
        </w:rPr>
        <w:t xml:space="preserve"> </w:t>
      </w:r>
    </w:p>
    <w:p>
      <w:pPr>
        <w:pStyle w:val="Subsection"/>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(2)</w:t>
      </w:r>
      <w:r>
        <w:rPr>
          <w:snapToGrid w:val="0"/>
        </w:rPr>
        <w:tab/>
        <w:t xml:space="preserve">If the </w:t>
      </w:r>
      <w:r>
        <w:t>Commissioner</w:t>
      </w:r>
      <w:r>
        <w:rPr>
          <w:snapToGrid w:val="0"/>
        </w:rPr>
        <w:t xml:space="preserve">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 xml:space="preserve">the </w:t>
      </w:r>
      <w:r>
        <w:t>Commissioner</w:t>
      </w:r>
      <w:r>
        <w:rPr>
          <w:snapToGrid w:val="0"/>
        </w:rPr>
        <w:t xml:space="preserve"> may in writing direct the registered employee forthwith to accept that offer.</w:t>
      </w:r>
    </w:p>
    <w:p>
      <w:pPr>
        <w:pStyle w:val="Subsection"/>
        <w:rPr>
          <w:snapToGrid w:val="0"/>
        </w:rPr>
      </w:pPr>
      <w:r>
        <w:rPr>
          <w:snapToGrid w:val="0"/>
        </w:rPr>
        <w:tab/>
        <w:t>(3)</w:t>
      </w:r>
      <w:r>
        <w:rPr>
          <w:snapToGrid w:val="0"/>
        </w:rPr>
        <w:tab/>
        <w:t xml:space="preserve">If the </w:t>
      </w:r>
      <w:r>
        <w:t>Commissioner</w:t>
      </w:r>
      <w:r>
        <w:rPr>
          <w:snapToGrid w:val="0"/>
        </w:rPr>
        <w:t xml:space="preserve">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 xml:space="preserve">the </w:t>
      </w:r>
      <w:r>
        <w:t>Commissioner</w:t>
      </w:r>
      <w:r>
        <w:rPr>
          <w:snapToGrid w:val="0"/>
        </w:rPr>
        <w:t xml:space="preserve">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Footnotesection"/>
      </w:pPr>
      <w:r>
        <w:tab/>
        <w:t>[Regulation 13 amended in Gazette 5 Nov 2010 p. 5569.]</w:t>
      </w:r>
    </w:p>
    <w:p>
      <w:pPr>
        <w:pStyle w:val="Heading5"/>
        <w:rPr>
          <w:snapToGrid w:val="0"/>
        </w:rPr>
      </w:pPr>
      <w:bookmarkStart w:id="68" w:name="_Toc407633139"/>
      <w:bookmarkStart w:id="69" w:name="_Toc417994697"/>
      <w:bookmarkStart w:id="70" w:name="_Toc377393524"/>
      <w:r>
        <w:rPr>
          <w:rStyle w:val="CharSectno"/>
        </w:rPr>
        <w:t>14</w:t>
      </w:r>
      <w:r>
        <w:rPr>
          <w:snapToGrid w:val="0"/>
        </w:rPr>
        <w:t>.</w:t>
      </w:r>
      <w:r>
        <w:rPr>
          <w:snapToGrid w:val="0"/>
        </w:rPr>
        <w:tab/>
        <w:t>Retraining of registered employees</w:t>
      </w:r>
      <w:bookmarkEnd w:id="68"/>
      <w:bookmarkEnd w:id="69"/>
      <w:bookmarkEnd w:id="70"/>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w:t>
      </w:r>
      <w:r>
        <w:t xml:space="preserve"> Commissioner</w:t>
      </w:r>
      <w:r>
        <w:rPr>
          <w:snapToGrid w:val="0"/>
        </w:rPr>
        <w:t>.</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 xml:space="preserve">such longer period as the </w:t>
      </w:r>
      <w:r>
        <w:t>Commissioner</w:t>
      </w:r>
      <w:r>
        <w:rPr>
          <w:snapToGrid w:val="0"/>
        </w:rPr>
        <w:t xml:space="preserve">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Footnotesection"/>
      </w:pPr>
      <w:r>
        <w:tab/>
        <w:t>[Regulation 14 amended in Gazette 5 Nov 2010 p. 5569.]</w:t>
      </w:r>
    </w:p>
    <w:p>
      <w:pPr>
        <w:pStyle w:val="Heading5"/>
        <w:rPr>
          <w:snapToGrid w:val="0"/>
        </w:rPr>
      </w:pPr>
      <w:bookmarkStart w:id="71" w:name="_Toc407633140"/>
      <w:bookmarkStart w:id="72" w:name="_Toc417994698"/>
      <w:bookmarkStart w:id="73" w:name="_Toc377393525"/>
      <w:r>
        <w:rPr>
          <w:rStyle w:val="CharSectno"/>
        </w:rPr>
        <w:t>15</w:t>
      </w:r>
      <w:r>
        <w:rPr>
          <w:snapToGrid w:val="0"/>
        </w:rPr>
        <w:t>.</w:t>
      </w:r>
      <w:r>
        <w:rPr>
          <w:snapToGrid w:val="0"/>
        </w:rPr>
        <w:tab/>
        <w:t>Voluntary severance for certain registered employees</w:t>
      </w:r>
      <w:bookmarkEnd w:id="71"/>
      <w:bookmarkEnd w:id="72"/>
      <w:bookmarkEnd w:id="73"/>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w:t>
      </w:r>
      <w:r>
        <w:t xml:space="preserve"> Commissioner</w:t>
      </w:r>
      <w:r>
        <w:rPr>
          <w:snapToGrid w:val="0"/>
        </w:rPr>
        <w:t>,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 xml:space="preserve">An employing authority which makes a severance payment to a registered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15 amended in Gazette 5 Nov 2010 p. 5569.]</w:t>
      </w:r>
    </w:p>
    <w:p>
      <w:pPr>
        <w:pStyle w:val="Heading5"/>
        <w:rPr>
          <w:snapToGrid w:val="0"/>
        </w:rPr>
      </w:pPr>
      <w:bookmarkStart w:id="74" w:name="_Toc407633141"/>
      <w:bookmarkStart w:id="75" w:name="_Toc417994699"/>
      <w:bookmarkStart w:id="76" w:name="_Toc377393526"/>
      <w:r>
        <w:rPr>
          <w:rStyle w:val="CharSectno"/>
        </w:rPr>
        <w:t>16</w:t>
      </w:r>
      <w:r>
        <w:rPr>
          <w:snapToGrid w:val="0"/>
        </w:rPr>
        <w:t>.</w:t>
      </w:r>
      <w:r>
        <w:rPr>
          <w:snapToGrid w:val="0"/>
        </w:rPr>
        <w:tab/>
        <w:t>Voluntary severance initiated by registered employees</w:t>
      </w:r>
      <w:bookmarkEnd w:id="74"/>
      <w:bookmarkEnd w:id="75"/>
      <w:bookmarkEnd w:id="76"/>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w:t>
      </w:r>
      <w:r>
        <w:t xml:space="preserve"> Commissioner</w:t>
      </w:r>
      <w:r>
        <w:rPr>
          <w:snapToGrid w:val="0"/>
        </w:rPr>
        <w:t>,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applicant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16 amended in Gazette 5 Nov 2010 p. 5569.]</w:t>
      </w:r>
    </w:p>
    <w:p>
      <w:pPr>
        <w:pStyle w:val="Heading5"/>
        <w:rPr>
          <w:snapToGrid w:val="0"/>
        </w:rPr>
      </w:pPr>
      <w:bookmarkStart w:id="77" w:name="_Toc407633142"/>
      <w:bookmarkStart w:id="78" w:name="_Toc417994700"/>
      <w:bookmarkStart w:id="79" w:name="_Toc377393527"/>
      <w:r>
        <w:rPr>
          <w:rStyle w:val="CharSectno"/>
        </w:rPr>
        <w:t>17</w:t>
      </w:r>
      <w:r>
        <w:rPr>
          <w:snapToGrid w:val="0"/>
        </w:rPr>
        <w:t>.</w:t>
      </w:r>
      <w:r>
        <w:rPr>
          <w:snapToGrid w:val="0"/>
        </w:rPr>
        <w:tab/>
        <w:t>Substituted voluntary severance for surplus registered employees</w:t>
      </w:r>
      <w:bookmarkEnd w:id="77"/>
      <w:bookmarkEnd w:id="78"/>
      <w:bookmarkEnd w:id="7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rStyle w:val="CharDefText"/>
        </w:rPr>
        <w:t>the other employee</w:t>
      </w:r>
      <w:r>
        <w:rPr>
          <w:snapToGrid w:val="0"/>
        </w:rPr>
        <w:t>); and</w:t>
      </w:r>
    </w:p>
    <w:p>
      <w:pPr>
        <w:pStyle w:val="Indenta"/>
        <w:rPr>
          <w:snapToGrid w:val="0"/>
        </w:rPr>
      </w:pPr>
      <w:r>
        <w:rPr>
          <w:snapToGrid w:val="0"/>
        </w:rPr>
        <w:tab/>
        <w:t>(b)</w:t>
      </w:r>
      <w:r>
        <w:rPr>
          <w:snapToGrid w:val="0"/>
        </w:rPr>
        <w:tab/>
        <w:t xml:space="preserve">the </w:t>
      </w:r>
      <w:r>
        <w:t>Commissioner</w:t>
      </w:r>
      <w:r>
        <w:rPr>
          <w:snapToGrid w:val="0"/>
        </w:rPr>
        <w:t xml:space="preserve">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17 amended in Gazette 5 Nov 2010 p. 5569.]</w:t>
      </w:r>
    </w:p>
    <w:p>
      <w:pPr>
        <w:pStyle w:val="Heading5"/>
        <w:rPr>
          <w:snapToGrid w:val="0"/>
        </w:rPr>
      </w:pPr>
      <w:bookmarkStart w:id="80" w:name="_Toc407633143"/>
      <w:bookmarkStart w:id="81" w:name="_Toc417994701"/>
      <w:bookmarkStart w:id="82" w:name="_Toc377393528"/>
      <w:r>
        <w:rPr>
          <w:rStyle w:val="CharSectno"/>
        </w:rPr>
        <w:t>18</w:t>
      </w:r>
      <w:r>
        <w:rPr>
          <w:snapToGrid w:val="0"/>
        </w:rPr>
        <w:t>.</w:t>
      </w:r>
      <w:r>
        <w:rPr>
          <w:snapToGrid w:val="0"/>
        </w:rPr>
        <w:tab/>
        <w:t>Benefits to which registered employees accepting offers of offices, posts or positions are entitled</w:t>
      </w:r>
      <w:bookmarkEnd w:id="80"/>
      <w:bookmarkEnd w:id="81"/>
      <w:bookmarkEnd w:id="82"/>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rStyle w:val="CharDefText"/>
        </w:rPr>
        <w:t>the previous office, post or position</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 xml:space="preserve">An employee mentioned in subregulation (6) is entitled to such benefits and payments as are determined by the </w:t>
      </w:r>
      <w:r>
        <w:t>Commissioner</w:t>
      </w:r>
      <w:r>
        <w:rPr>
          <w:snapToGrid w:val="0"/>
        </w:rPr>
        <w:t xml:space="preserve">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 5 Nov 2010 p. 5569.]</w:t>
      </w:r>
    </w:p>
    <w:p>
      <w:pPr>
        <w:pStyle w:val="Heading5"/>
        <w:rPr>
          <w:snapToGrid w:val="0"/>
        </w:rPr>
      </w:pPr>
      <w:bookmarkStart w:id="83" w:name="_Toc407633144"/>
      <w:bookmarkStart w:id="84" w:name="_Toc417994702"/>
      <w:bookmarkStart w:id="85" w:name="_Toc377393529"/>
      <w:r>
        <w:rPr>
          <w:rStyle w:val="CharSectno"/>
        </w:rPr>
        <w:t>19</w:t>
      </w:r>
      <w:r>
        <w:rPr>
          <w:snapToGrid w:val="0"/>
        </w:rPr>
        <w:t>.</w:t>
      </w:r>
      <w:r>
        <w:rPr>
          <w:snapToGrid w:val="0"/>
        </w:rPr>
        <w:tab/>
        <w:t>Benefits to which registered employees accepting private sector employment are entitled</w:t>
      </w:r>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If the </w:t>
      </w:r>
      <w:r>
        <w:t>Commissioner</w:t>
      </w:r>
      <w:r>
        <w:rPr>
          <w:snapToGrid w:val="0"/>
        </w:rPr>
        <w:t xml:space="preserve">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pict>
          <v:shape id="_x0000_i1026" type="#_x0000_t75" style="width:52.5pt;height:15pt">
            <v:imagedata r:id="rId15" o:title=""/>
          </v:shape>
        </w:pi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5 Nov 2010 p. 5569.] </w:t>
      </w:r>
    </w:p>
    <w:p>
      <w:pPr>
        <w:pStyle w:val="Heading2"/>
      </w:pPr>
      <w:bookmarkStart w:id="86" w:name="_Toc377393530"/>
      <w:bookmarkStart w:id="87" w:name="_Toc407633145"/>
      <w:bookmarkStart w:id="88" w:name="_Toc417994703"/>
      <w:r>
        <w:rPr>
          <w:rStyle w:val="CharPartNo"/>
        </w:rPr>
        <w:t>Part 5</w:t>
      </w:r>
      <w:r>
        <w:rPr>
          <w:rStyle w:val="CharDivNo"/>
        </w:rPr>
        <w:t> </w:t>
      </w:r>
      <w:r>
        <w:t>—</w:t>
      </w:r>
      <w:r>
        <w:rPr>
          <w:rStyle w:val="CharDivText"/>
        </w:rPr>
        <w:t> </w:t>
      </w:r>
      <w:r>
        <w:rPr>
          <w:rStyle w:val="CharPartText"/>
        </w:rPr>
        <w:t>Voluntary severance payments and other benefits</w:t>
      </w:r>
      <w:bookmarkEnd w:id="86"/>
      <w:bookmarkEnd w:id="87"/>
      <w:bookmarkEnd w:id="88"/>
      <w:r>
        <w:rPr>
          <w:rStyle w:val="CharPartText"/>
        </w:rPr>
        <w:t xml:space="preserve"> </w:t>
      </w:r>
    </w:p>
    <w:p>
      <w:pPr>
        <w:pStyle w:val="Heading5"/>
        <w:rPr>
          <w:snapToGrid w:val="0"/>
        </w:rPr>
      </w:pPr>
      <w:bookmarkStart w:id="89" w:name="_Toc407633146"/>
      <w:bookmarkStart w:id="90" w:name="_Toc417994704"/>
      <w:bookmarkStart w:id="91" w:name="_Toc377393531"/>
      <w:r>
        <w:rPr>
          <w:rStyle w:val="CharSectno"/>
        </w:rPr>
        <w:t>20</w:t>
      </w:r>
      <w:r>
        <w:rPr>
          <w:snapToGrid w:val="0"/>
        </w:rPr>
        <w:t>.</w:t>
      </w:r>
      <w:r>
        <w:rPr>
          <w:snapToGrid w:val="0"/>
        </w:rPr>
        <w:tab/>
        <w:t>Severance payments</w:t>
      </w:r>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Subject to </w:t>
      </w:r>
      <w:r>
        <w:t xml:space="preserve">subregulations (1a),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pPr>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p>
    <w:p>
      <w:pPr>
        <w:pStyle w:val="Subsection"/>
        <w:rPr>
          <w:snapToGrid w:val="0"/>
        </w:rPr>
      </w:pPr>
      <w:r>
        <w:rPr>
          <w:snapToGrid w:val="0"/>
        </w:rPr>
        <w:tab/>
        <w:t>(2)</w:t>
      </w:r>
      <w:r>
        <w:rPr>
          <w:snapToGrid w:val="0"/>
        </w:rPr>
        <w:tab/>
        <w:t>The amount of a severance payment is not to exceed the amount of 52 weeks’ pay.</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pict>
          <v:shape id="_x0000_i1027" type="#_x0000_t75" style="width:52.5pt;height:15pt">
            <v:imagedata r:id="rId16" o:title=""/>
          </v:shape>
        </w:pi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 xml:space="preserve">An employee mentioned in subregulation (4) is entitled to such payment as is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 xml:space="preserve">If the </w:t>
      </w:r>
      <w:r>
        <w:t>Commissioner</w:t>
      </w:r>
      <w:r>
        <w:rPr>
          <w:snapToGrid w:val="0"/>
        </w:rPr>
        <w:t xml:space="preserve"> is satisfied that before the commencement of these regulations an employing authority, with the approval of the government, gave notice to any class of employees that a severance payment higher than that provided for by this regulation would apply to that class of employees, the </w:t>
      </w:r>
      <w:r>
        <w:t>Commissioner</w:t>
      </w:r>
      <w:r>
        <w:rPr>
          <w:snapToGrid w:val="0"/>
        </w:rPr>
        <w:t xml:space="preserve">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pay</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left" w:pos="1843"/>
        </w:tabs>
        <w:rPr>
          <w:snapToGrid w:val="0"/>
        </w:rPr>
      </w:pPr>
      <w:r>
        <w:rPr>
          <w:snapToGrid w:val="0"/>
        </w:rPr>
        <w:tab/>
      </w:r>
      <w:r>
        <w:rPr>
          <w:snapToGrid w:val="0"/>
        </w:rPr>
        <w:tab/>
        <w:t>(i)</w:t>
      </w:r>
      <w:r>
        <w:rPr>
          <w:snapToGrid w:val="0"/>
        </w:rPr>
        <w:tab/>
        <w:t xml:space="preserve">an allowance for temporarily undertaking duties other than those of the substantive office, post or position of the relevant employee; and </w:t>
      </w:r>
    </w:p>
    <w:p>
      <w:pPr>
        <w:pStyle w:val="Defsubpara"/>
        <w:rPr>
          <w:snapToGrid w:val="0"/>
        </w:rPr>
      </w:pPr>
      <w:r>
        <w:rPr>
          <w:snapToGrid w:val="0"/>
        </w:rPr>
        <w:tab/>
        <w:t>(ii)</w:t>
      </w:r>
      <w:r>
        <w:rPr>
          <w:snapToGrid w:val="0"/>
        </w:rP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 xml:space="preserve">[Regulation 20 amended in Gazette 24 May 1996 p. 2168; 19 Apr 2002 p. 2117-18; 16 May 2003 p. 1703; 8 Aug 2006 p. 2905; 5 Nov 2010 p. 5569.] </w:t>
      </w:r>
    </w:p>
    <w:p>
      <w:pPr>
        <w:pStyle w:val="Heading5"/>
        <w:rPr>
          <w:snapToGrid w:val="0"/>
        </w:rPr>
      </w:pPr>
      <w:bookmarkStart w:id="92" w:name="_Toc407633147"/>
      <w:bookmarkStart w:id="93" w:name="_Toc417994705"/>
      <w:bookmarkStart w:id="94" w:name="_Toc377393532"/>
      <w:r>
        <w:rPr>
          <w:rStyle w:val="CharSectno"/>
        </w:rPr>
        <w:t>21</w:t>
      </w:r>
      <w:r>
        <w:rPr>
          <w:snapToGrid w:val="0"/>
        </w:rPr>
        <w:t>.</w:t>
      </w:r>
      <w:r>
        <w:rPr>
          <w:snapToGrid w:val="0"/>
        </w:rPr>
        <w:tab/>
        <w:t>Other benefits payable on voluntary severance</w:t>
      </w:r>
      <w:bookmarkEnd w:id="92"/>
      <w:bookmarkEnd w:id="93"/>
      <w:bookmarkEnd w:id="94"/>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95" w:name="_Toc407633148"/>
      <w:bookmarkStart w:id="96" w:name="_Toc417994706"/>
      <w:bookmarkStart w:id="97" w:name="_Toc377393533"/>
      <w:r>
        <w:rPr>
          <w:rStyle w:val="CharSectno"/>
        </w:rPr>
        <w:t>22</w:t>
      </w:r>
      <w:r>
        <w:rPr>
          <w:snapToGrid w:val="0"/>
        </w:rPr>
        <w:t>.</w:t>
      </w:r>
      <w:r>
        <w:rPr>
          <w:snapToGrid w:val="0"/>
        </w:rPr>
        <w:tab/>
        <w:t>Restriction on employment in Public Sector</w:t>
      </w:r>
      <w:bookmarkEnd w:id="95"/>
      <w:bookmarkEnd w:id="96"/>
      <w:bookmarkEnd w:id="97"/>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rStyle w:val="CharDefText"/>
        </w:rPr>
        <w:t>the period of restriction</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rStyle w:val="CharDefText"/>
        </w:rPr>
        <w:t>the severance pay period</w:t>
      </w:r>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 xml:space="preserve">The </w:t>
      </w:r>
      <w:r>
        <w:t>Commissioner</w:t>
      </w:r>
      <w:r>
        <w:rPr>
          <w:snapToGrid w:val="0"/>
        </w:rPr>
        <w:t xml:space="preserve">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Footnotesection"/>
      </w:pPr>
      <w:r>
        <w:tab/>
        <w:t>[Regulation 22 amended in Gazette 5 Nov 2010 p. 5569.]</w:t>
      </w:r>
    </w:p>
    <w:p>
      <w:pPr>
        <w:pStyle w:val="Heading2"/>
      </w:pPr>
      <w:bookmarkStart w:id="98" w:name="_Toc377393534"/>
      <w:bookmarkStart w:id="99" w:name="_Toc407633149"/>
      <w:bookmarkStart w:id="100" w:name="_Toc417994707"/>
      <w:r>
        <w:rPr>
          <w:rStyle w:val="CharPartNo"/>
        </w:rPr>
        <w:t>Part 6</w:t>
      </w:r>
      <w:r>
        <w:rPr>
          <w:rStyle w:val="CharDivNo"/>
        </w:rPr>
        <w:t> </w:t>
      </w:r>
      <w:r>
        <w:t>—</w:t>
      </w:r>
      <w:r>
        <w:rPr>
          <w:rStyle w:val="CharDivText"/>
        </w:rPr>
        <w:t> </w:t>
      </w:r>
      <w:r>
        <w:rPr>
          <w:rStyle w:val="CharPartText"/>
        </w:rPr>
        <w:t>General</w:t>
      </w:r>
      <w:bookmarkEnd w:id="98"/>
      <w:bookmarkEnd w:id="99"/>
      <w:bookmarkEnd w:id="100"/>
      <w:r>
        <w:rPr>
          <w:rStyle w:val="CharPartText"/>
        </w:rPr>
        <w:t xml:space="preserve"> </w:t>
      </w:r>
    </w:p>
    <w:p>
      <w:pPr>
        <w:pStyle w:val="Heading5"/>
        <w:rPr>
          <w:snapToGrid w:val="0"/>
        </w:rPr>
      </w:pPr>
      <w:bookmarkStart w:id="101" w:name="_Toc407633150"/>
      <w:bookmarkStart w:id="102" w:name="_Toc417994708"/>
      <w:bookmarkStart w:id="103" w:name="_Toc377393535"/>
      <w:r>
        <w:rPr>
          <w:rStyle w:val="CharSectno"/>
        </w:rPr>
        <w:t>23</w:t>
      </w:r>
      <w:r>
        <w:rPr>
          <w:snapToGrid w:val="0"/>
        </w:rPr>
        <w:t>.</w:t>
      </w:r>
      <w:r>
        <w:rPr>
          <w:snapToGrid w:val="0"/>
        </w:rPr>
        <w:tab/>
        <w:t>Rate of pay of surplus employees</w:t>
      </w:r>
      <w:bookmarkEnd w:id="101"/>
      <w:bookmarkEnd w:id="102"/>
      <w:bookmarkEnd w:id="103"/>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104" w:name="_Toc407633151"/>
      <w:bookmarkStart w:id="105" w:name="_Toc417994709"/>
      <w:bookmarkStart w:id="106" w:name="_Toc377393536"/>
      <w:r>
        <w:rPr>
          <w:rStyle w:val="CharSectno"/>
        </w:rPr>
        <w:t>24</w:t>
      </w:r>
      <w:r>
        <w:rPr>
          <w:snapToGrid w:val="0"/>
        </w:rPr>
        <w:t>.</w:t>
      </w:r>
      <w:r>
        <w:rPr>
          <w:snapToGrid w:val="0"/>
        </w:rPr>
        <w:tab/>
        <w:t>Employing authorities to notify Commissioner of vacancies</w:t>
      </w:r>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Subject to subregulation (2), whenever a vacancy occurs in an office, post or position in a department or organisation, the employing authority of the department or organisation shall in writing notify the </w:t>
      </w:r>
      <w:r>
        <w:t>Commissioner</w:t>
      </w:r>
      <w:r>
        <w:rPr>
          <w:snapToGrid w:val="0"/>
        </w:rPr>
        <w:t xml:space="preserve"> of the vacancy and the vacancy shall not be filled without the approval of the</w:t>
      </w:r>
      <w:r>
        <w:t xml:space="preserve"> Commissioner</w:t>
      </w:r>
      <w:r>
        <w:rPr>
          <w:snapToGrid w:val="0"/>
        </w:rPr>
        <w:t>.</w:t>
      </w:r>
    </w:p>
    <w:p>
      <w:pPr>
        <w:pStyle w:val="Subsection"/>
        <w:rPr>
          <w:snapToGrid w:val="0"/>
        </w:rPr>
      </w:pPr>
      <w:r>
        <w:rPr>
          <w:snapToGrid w:val="0"/>
        </w:rPr>
        <w:tab/>
        <w:t>(2)</w:t>
      </w:r>
      <w:r>
        <w:rPr>
          <w:snapToGrid w:val="0"/>
        </w:rPr>
        <w:tab/>
        <w:t xml:space="preserve">The </w:t>
      </w:r>
      <w:r>
        <w:t>Commissioner</w:t>
      </w:r>
      <w:r>
        <w:rPr>
          <w:snapToGrid w:val="0"/>
        </w:rPr>
        <w:t xml:space="preserve">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Footnotesection"/>
      </w:pPr>
      <w:r>
        <w:tab/>
        <w:t>[Regulation 24 amended in Gazette 5 Nov 2010 p. 5569.]</w:t>
      </w:r>
    </w:p>
    <w:p>
      <w:pPr>
        <w:pStyle w:val="Heading5"/>
        <w:rPr>
          <w:snapToGrid w:val="0"/>
        </w:rPr>
      </w:pPr>
      <w:bookmarkStart w:id="107" w:name="_Toc407633152"/>
      <w:bookmarkStart w:id="108" w:name="_Toc417994710"/>
      <w:bookmarkStart w:id="109" w:name="_Toc377393537"/>
      <w:r>
        <w:rPr>
          <w:rStyle w:val="CharSectno"/>
        </w:rPr>
        <w:t>25</w:t>
      </w:r>
      <w:r>
        <w:rPr>
          <w:snapToGrid w:val="0"/>
        </w:rPr>
        <w:t>.</w:t>
      </w:r>
      <w:r>
        <w:rPr>
          <w:snapToGrid w:val="0"/>
        </w:rPr>
        <w:tab/>
        <w:t>Prescribed period for certain references</w:t>
      </w:r>
      <w:bookmarkEnd w:id="107"/>
      <w:bookmarkEnd w:id="108"/>
      <w:bookmarkEnd w:id="109"/>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pStyle w:val="Heading5"/>
      </w:pPr>
      <w:bookmarkStart w:id="110" w:name="_Toc407633153"/>
      <w:bookmarkStart w:id="111" w:name="_Toc417994711"/>
      <w:bookmarkStart w:id="112" w:name="_Toc377393538"/>
      <w:r>
        <w:rPr>
          <w:rStyle w:val="CharSectno"/>
        </w:rPr>
        <w:t>26</w:t>
      </w:r>
      <w:r>
        <w:t>.</w:t>
      </w:r>
      <w:r>
        <w:tab/>
        <w:t>Transitional provision: Ministerial actions</w:t>
      </w:r>
      <w:bookmarkEnd w:id="110"/>
      <w:bookmarkEnd w:id="111"/>
      <w:bookmarkEnd w:id="11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iCs/>
        </w:rPr>
        <w:t>Public Sector Management (Redeployment and Redundancy) Amendment Regulations 2010</w:t>
      </w:r>
      <w:r>
        <w:t xml:space="preserve"> Part 2 comes into operation.</w:t>
      </w:r>
    </w:p>
    <w:p>
      <w:pPr>
        <w:pStyle w:val="Subsection"/>
      </w:pPr>
      <w:r>
        <w:tab/>
        <w:t>(2)</w:t>
      </w:r>
      <w:r>
        <w:tab/>
        <w:t>Any approval, direction or exemption given, determination, allowance or arrangement made or agreement entered into by the Minister under a provision of these regulations as in force before the commencement day and of effect immediately before that day continues to be of effect as if it were an approval, direction or exemption given, a determination, allowance or arrangement made or an agreement entered into by the Commissioner under that provision.</w:t>
      </w:r>
    </w:p>
    <w:p>
      <w:pPr>
        <w:pStyle w:val="Subsection"/>
      </w:pPr>
      <w:r>
        <w:tab/>
        <w:t>(3)</w:t>
      </w:r>
      <w:r>
        <w:tab/>
        <w:t>Any application made or notice given to the Minister under a provision of these regulations as in force before the commencement day and of effect immediately before that day continues to be of effect as if it were made or given to the Commissioner under that provision.</w:t>
      </w:r>
    </w:p>
    <w:p>
      <w:pPr>
        <w:pStyle w:val="Footnotesection"/>
      </w:pPr>
      <w:r>
        <w:tab/>
        <w:t>[Regulation 26 inserted in Gazette 5 Nov 2010 p. 5568</w:t>
      </w:r>
      <w:r>
        <w:noBreakHyphen/>
        <w:t>9</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113" w:name="_Toc377393539"/>
      <w:bookmarkStart w:id="114" w:name="_Toc407633154"/>
      <w:bookmarkStart w:id="115" w:name="_Toc417994712"/>
      <w:r>
        <w:t>Notes</w:t>
      </w:r>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(Redeployment and Redundancy) Regulations 1994</w:t>
      </w:r>
      <w:r>
        <w:rPr>
          <w:snapToGrid w:val="0"/>
        </w:rPr>
        <w:t xml:space="preserve"> and includes the amendments made by the other written laws referred to in the following table</w:t>
      </w:r>
      <w:ins w:id="116" w:author="Master Repository Process" w:date="2021-09-11T17:24:00Z">
        <w:r>
          <w:rPr>
            <w:snapToGrid w:val="0"/>
            <w:vertAlign w:val="superscript"/>
          </w:rPr>
          <w:t> 1a</w:t>
        </w:r>
      </w:ins>
      <w:r>
        <w:rPr>
          <w:snapToGrid w:val="0"/>
        </w:rPr>
        <w:t>.  The table also contains information about any reprint.</w:t>
      </w:r>
    </w:p>
    <w:p>
      <w:pPr>
        <w:pStyle w:val="nHeading3"/>
        <w:rPr>
          <w:snapToGrid w:val="0"/>
        </w:rPr>
      </w:pPr>
      <w:bookmarkStart w:id="117" w:name="_Toc407633155"/>
      <w:bookmarkStart w:id="118" w:name="_Toc417994713"/>
      <w:bookmarkStart w:id="119" w:name="_Toc377393540"/>
      <w:r>
        <w:rPr>
          <w:snapToGrid w:val="0"/>
        </w:rPr>
        <w:t>Compilation table</w:t>
      </w:r>
      <w:bookmarkEnd w:id="117"/>
      <w:bookmarkEnd w:id="118"/>
      <w:bookmarkEnd w:id="119"/>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29"/>
        <w:gridCol w:w="1248"/>
        <w:gridCol w:w="2693"/>
        <w:gridCol w:w="19"/>
      </w:tblGrid>
      <w:tr>
        <w:trPr>
          <w:gridAfter w:val="1"/>
          <w:wAfter w:w="19" w:type="dxa"/>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7" w:type="dxa"/>
            <w:gridSpan w:val="2"/>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gridAfter w:val="1"/>
          <w:wAfter w:w="19" w:type="dxa"/>
          <w:cantSplit/>
        </w:trPr>
        <w:tc>
          <w:tcPr>
            <w:tcW w:w="3119" w:type="dxa"/>
            <w:tcBorders>
              <w:top w:val="single" w:sz="8" w:space="0" w:color="auto"/>
            </w:tcBorders>
          </w:tcPr>
          <w:p>
            <w:pPr>
              <w:pStyle w:val="nTable"/>
              <w:spacing w:after="40"/>
              <w:ind w:right="113"/>
            </w:pPr>
            <w:r>
              <w:rPr>
                <w:i/>
              </w:rPr>
              <w:t>Public Sector Management (Redeployment and Redundancy) Regulations 1994</w:t>
            </w:r>
          </w:p>
        </w:tc>
        <w:tc>
          <w:tcPr>
            <w:tcW w:w="1277" w:type="dxa"/>
            <w:gridSpan w:val="2"/>
            <w:tcBorders>
              <w:top w:val="single" w:sz="8" w:space="0" w:color="auto"/>
            </w:tcBorders>
          </w:tcPr>
          <w:p>
            <w:pPr>
              <w:pStyle w:val="nTable"/>
              <w:spacing w:after="40"/>
            </w:pPr>
            <w:r>
              <w:t>30 Sep 1994 p. 5033</w:t>
            </w:r>
            <w:r>
              <w:noBreakHyphen/>
              <w:t>55</w:t>
            </w:r>
          </w:p>
        </w:tc>
        <w:tc>
          <w:tcPr>
            <w:tcW w:w="2693" w:type="dxa"/>
            <w:tcBorders>
              <w:top w:val="single" w:sz="8" w:space="0" w:color="auto"/>
            </w:tcBorders>
          </w:tcPr>
          <w:p>
            <w:pPr>
              <w:pStyle w:val="nTable"/>
              <w:spacing w:after="40"/>
            </w:pPr>
            <w:r>
              <w:t xml:space="preserve">1 Oct 1994 (see r. 2 and </w:t>
            </w:r>
            <w:r>
              <w:rPr>
                <w:i/>
              </w:rPr>
              <w:t>Gazette</w:t>
            </w:r>
            <w:r>
              <w:t xml:space="preserve"> 30 Sep 1994 p. 4948)</w:t>
            </w:r>
          </w:p>
        </w:tc>
      </w:tr>
      <w:tr>
        <w:trPr>
          <w:gridAfter w:val="1"/>
          <w:wAfter w:w="19" w:type="dxa"/>
          <w:cantSplit/>
        </w:trPr>
        <w:tc>
          <w:tcPr>
            <w:tcW w:w="3119" w:type="dxa"/>
          </w:tcPr>
          <w:p>
            <w:pPr>
              <w:pStyle w:val="nTable"/>
              <w:spacing w:after="40"/>
              <w:ind w:right="113"/>
            </w:pPr>
            <w:r>
              <w:rPr>
                <w:i/>
              </w:rPr>
              <w:t>Public Sector Management (Redeployment and Redundancy) Amendment Regulations 1995</w:t>
            </w:r>
          </w:p>
        </w:tc>
        <w:tc>
          <w:tcPr>
            <w:tcW w:w="1277" w:type="dxa"/>
            <w:gridSpan w:val="2"/>
          </w:tcPr>
          <w:p>
            <w:pPr>
              <w:pStyle w:val="nTable"/>
              <w:spacing w:after="40"/>
            </w:pPr>
            <w:r>
              <w:t>12 Dec 1995 p. 6067</w:t>
            </w:r>
            <w:r>
              <w:noBreakHyphen/>
              <w:t>8</w:t>
            </w:r>
          </w:p>
        </w:tc>
        <w:tc>
          <w:tcPr>
            <w:tcW w:w="2693" w:type="dxa"/>
          </w:tcPr>
          <w:p>
            <w:pPr>
              <w:pStyle w:val="nTable"/>
              <w:spacing w:after="40"/>
            </w:pPr>
            <w:r>
              <w:t>12 Dec 1995</w:t>
            </w:r>
          </w:p>
        </w:tc>
      </w:tr>
      <w:tr>
        <w:trPr>
          <w:gridAfter w:val="1"/>
          <w:wAfter w:w="19" w:type="dxa"/>
          <w:cantSplit/>
        </w:trPr>
        <w:tc>
          <w:tcPr>
            <w:tcW w:w="3119" w:type="dxa"/>
          </w:tcPr>
          <w:p>
            <w:pPr>
              <w:pStyle w:val="nTable"/>
              <w:spacing w:after="40"/>
              <w:ind w:right="113"/>
            </w:pPr>
            <w:r>
              <w:rPr>
                <w:i/>
              </w:rPr>
              <w:t>Public Sector Management (Redeployment and Redundancy) Amendment Regulations 1996</w:t>
            </w:r>
          </w:p>
        </w:tc>
        <w:tc>
          <w:tcPr>
            <w:tcW w:w="1277" w:type="dxa"/>
            <w:gridSpan w:val="2"/>
          </w:tcPr>
          <w:p>
            <w:pPr>
              <w:pStyle w:val="nTable"/>
              <w:spacing w:after="40"/>
            </w:pPr>
            <w:r>
              <w:t>24 May 1996 p. 2166</w:t>
            </w:r>
            <w:r>
              <w:noBreakHyphen/>
              <w:t>8</w:t>
            </w:r>
          </w:p>
        </w:tc>
        <w:tc>
          <w:tcPr>
            <w:tcW w:w="2693" w:type="dxa"/>
          </w:tcPr>
          <w:p>
            <w:pPr>
              <w:pStyle w:val="nTable"/>
              <w:spacing w:after="40"/>
            </w:pPr>
            <w:r>
              <w:t>24 May 1996</w:t>
            </w:r>
          </w:p>
        </w:tc>
      </w:tr>
      <w:tr>
        <w:trPr>
          <w:gridAfter w:val="1"/>
          <w:wAfter w:w="19" w:type="dxa"/>
          <w:cantSplit/>
        </w:trPr>
        <w:tc>
          <w:tcPr>
            <w:tcW w:w="3119" w:type="dxa"/>
          </w:tcPr>
          <w:p>
            <w:pPr>
              <w:pStyle w:val="nTable"/>
              <w:spacing w:after="40"/>
              <w:ind w:right="113"/>
            </w:pPr>
            <w:r>
              <w:rPr>
                <w:i/>
              </w:rPr>
              <w:t>Public Sector Management (Redeployment and Redundancy) Amendment Regulations (No. 2) 1996</w:t>
            </w:r>
          </w:p>
        </w:tc>
        <w:tc>
          <w:tcPr>
            <w:tcW w:w="1277" w:type="dxa"/>
            <w:gridSpan w:val="2"/>
          </w:tcPr>
          <w:p>
            <w:pPr>
              <w:pStyle w:val="nTable"/>
              <w:spacing w:after="40"/>
            </w:pPr>
            <w:r>
              <w:t>16 Aug 1996 p. 4049</w:t>
            </w:r>
            <w:r>
              <w:noBreakHyphen/>
              <w:t>50</w:t>
            </w:r>
          </w:p>
        </w:tc>
        <w:tc>
          <w:tcPr>
            <w:tcW w:w="2693" w:type="dxa"/>
          </w:tcPr>
          <w:p>
            <w:pPr>
              <w:pStyle w:val="nTable"/>
              <w:spacing w:after="40"/>
            </w:pPr>
            <w:r>
              <w:t>16 Aug 1996</w:t>
            </w:r>
          </w:p>
        </w:tc>
      </w:tr>
      <w:tr>
        <w:trPr>
          <w:gridAfter w:val="1"/>
          <w:wAfter w:w="19" w:type="dxa"/>
          <w:cantSplit/>
        </w:trPr>
        <w:tc>
          <w:tcPr>
            <w:tcW w:w="3119" w:type="dxa"/>
          </w:tcPr>
          <w:p>
            <w:pPr>
              <w:pStyle w:val="nTable"/>
              <w:spacing w:after="40"/>
              <w:ind w:right="113"/>
              <w:rPr>
                <w:i/>
              </w:rPr>
            </w:pPr>
            <w:r>
              <w:rPr>
                <w:i/>
              </w:rPr>
              <w:t>Public Sector Management (Redeployment and Redundancy) Amendment Regulations 2000</w:t>
            </w:r>
          </w:p>
        </w:tc>
        <w:tc>
          <w:tcPr>
            <w:tcW w:w="1277" w:type="dxa"/>
            <w:gridSpan w:val="2"/>
          </w:tcPr>
          <w:p>
            <w:pPr>
              <w:pStyle w:val="nTable"/>
              <w:spacing w:after="40"/>
            </w:pPr>
            <w:r>
              <w:t>1 Sep 2000 p. 5019</w:t>
            </w:r>
            <w:r>
              <w:noBreakHyphen/>
              <w:t>20</w:t>
            </w:r>
          </w:p>
        </w:tc>
        <w:tc>
          <w:tcPr>
            <w:tcW w:w="2693" w:type="dxa"/>
          </w:tcPr>
          <w:p>
            <w:pPr>
              <w:pStyle w:val="nTable"/>
              <w:spacing w:after="40"/>
            </w:pPr>
            <w:r>
              <w:t>1 Sep 2000</w:t>
            </w:r>
          </w:p>
        </w:tc>
      </w:tr>
      <w:tr>
        <w:trPr>
          <w:gridAfter w:val="1"/>
          <w:wAfter w:w="19" w:type="dxa"/>
          <w:cantSplit/>
        </w:trPr>
        <w:tc>
          <w:tcPr>
            <w:tcW w:w="7089" w:type="dxa"/>
            <w:gridSpan w:val="4"/>
          </w:tcPr>
          <w:p>
            <w:pPr>
              <w:pStyle w:val="nTable"/>
              <w:spacing w:after="40"/>
            </w:pPr>
            <w:r>
              <w:rPr>
                <w:b/>
              </w:rPr>
              <w:t xml:space="preserve">Reprint of the </w:t>
            </w:r>
            <w:r>
              <w:rPr>
                <w:b/>
                <w:i/>
              </w:rPr>
              <w:t>Public Sector Management (Redeployment and Redundancy) Regulations 1994</w:t>
            </w:r>
            <w:r>
              <w:rPr>
                <w:b/>
              </w:rPr>
              <w:t xml:space="preserve"> as at 1 Mar 2002 </w:t>
            </w:r>
            <w:r>
              <w:t>(includes amendments listed above)</w:t>
            </w:r>
          </w:p>
        </w:tc>
      </w:tr>
      <w:tr>
        <w:trPr>
          <w:gridAfter w:val="1"/>
          <w:wAfter w:w="19" w:type="dxa"/>
          <w:cantSplit/>
        </w:trPr>
        <w:tc>
          <w:tcPr>
            <w:tcW w:w="3119" w:type="dxa"/>
          </w:tcPr>
          <w:p>
            <w:pPr>
              <w:pStyle w:val="nTable"/>
              <w:spacing w:after="40"/>
              <w:ind w:right="113"/>
              <w:rPr>
                <w:i/>
              </w:rPr>
            </w:pPr>
            <w:r>
              <w:rPr>
                <w:i/>
              </w:rPr>
              <w:t>Public Sector Management (Redeployment and Redundancy) Amendment Regulations 2002</w:t>
            </w:r>
          </w:p>
        </w:tc>
        <w:tc>
          <w:tcPr>
            <w:tcW w:w="1277" w:type="dxa"/>
            <w:gridSpan w:val="2"/>
          </w:tcPr>
          <w:p>
            <w:pPr>
              <w:pStyle w:val="nTable"/>
              <w:spacing w:after="40"/>
            </w:pPr>
            <w:r>
              <w:t>19 Apr 2002 p. 2117-18</w:t>
            </w:r>
          </w:p>
        </w:tc>
        <w:tc>
          <w:tcPr>
            <w:tcW w:w="2693" w:type="dxa"/>
          </w:tcPr>
          <w:p>
            <w:pPr>
              <w:pStyle w:val="nTable"/>
              <w:spacing w:after="40"/>
            </w:pPr>
            <w:r>
              <w:t>19 Apr 2002</w:t>
            </w:r>
          </w:p>
        </w:tc>
      </w:tr>
      <w:tr>
        <w:trPr>
          <w:gridAfter w:val="1"/>
          <w:wAfter w:w="19" w:type="dxa"/>
          <w:cantSplit/>
        </w:trPr>
        <w:tc>
          <w:tcPr>
            <w:tcW w:w="3119" w:type="dxa"/>
            <w:tcBorders>
              <w:bottom w:val="nil"/>
            </w:tcBorders>
          </w:tcPr>
          <w:p>
            <w:pPr>
              <w:pStyle w:val="nTable"/>
              <w:spacing w:after="40"/>
              <w:ind w:right="113"/>
              <w:rPr>
                <w:i/>
              </w:rPr>
            </w:pPr>
            <w:r>
              <w:rPr>
                <w:i/>
              </w:rPr>
              <w:t>Public Sector Management (Redeployment and Redundancy) Amendment Regulations 2003</w:t>
            </w:r>
          </w:p>
        </w:tc>
        <w:tc>
          <w:tcPr>
            <w:tcW w:w="1277" w:type="dxa"/>
            <w:gridSpan w:val="2"/>
            <w:tcBorders>
              <w:bottom w:val="nil"/>
            </w:tcBorders>
          </w:tcPr>
          <w:p>
            <w:pPr>
              <w:pStyle w:val="nTable"/>
              <w:spacing w:after="40"/>
            </w:pPr>
            <w:r>
              <w:t>16 May 2003 p. 1703</w:t>
            </w:r>
          </w:p>
        </w:tc>
        <w:tc>
          <w:tcPr>
            <w:tcW w:w="2693" w:type="dxa"/>
            <w:tcBorders>
              <w:bottom w:val="nil"/>
            </w:tcBorders>
          </w:tcPr>
          <w:p>
            <w:pPr>
              <w:pStyle w:val="nTable"/>
              <w:spacing w:after="40"/>
            </w:pPr>
            <w:r>
              <w:t>16 May 2003</w:t>
            </w:r>
          </w:p>
        </w:tc>
      </w:tr>
      <w:tr>
        <w:trPr>
          <w:gridAfter w:val="1"/>
          <w:wAfter w:w="19" w:type="dxa"/>
          <w:cantSplit/>
        </w:trPr>
        <w:tc>
          <w:tcPr>
            <w:tcW w:w="3119" w:type="dxa"/>
            <w:tcBorders>
              <w:bottom w:val="nil"/>
            </w:tcBorders>
          </w:tcPr>
          <w:p>
            <w:pPr>
              <w:pStyle w:val="nTable"/>
              <w:spacing w:after="40"/>
              <w:ind w:right="113"/>
              <w:rPr>
                <w:i/>
              </w:rPr>
            </w:pPr>
            <w:r>
              <w:rPr>
                <w:i/>
              </w:rPr>
              <w:t>Labour Relations Reform (Consequential Amendments) Regulations 2003</w:t>
            </w:r>
            <w:r>
              <w:t xml:space="preserve"> r. 15</w:t>
            </w:r>
          </w:p>
        </w:tc>
        <w:tc>
          <w:tcPr>
            <w:tcW w:w="1277" w:type="dxa"/>
            <w:gridSpan w:val="2"/>
            <w:tcBorders>
              <w:bottom w:val="nil"/>
            </w:tcBorders>
          </w:tcPr>
          <w:p>
            <w:pPr>
              <w:pStyle w:val="nTable"/>
              <w:spacing w:after="40"/>
            </w:pPr>
            <w:r>
              <w:t>15 Aug 2003 p. 3685-92</w:t>
            </w:r>
          </w:p>
        </w:tc>
        <w:tc>
          <w:tcPr>
            <w:tcW w:w="2693" w:type="dxa"/>
            <w:tcBorders>
              <w:bottom w:val="nil"/>
            </w:tcBorders>
          </w:tcPr>
          <w:p>
            <w:pPr>
              <w:pStyle w:val="nTable"/>
              <w:spacing w:after="40"/>
            </w:pPr>
            <w:r>
              <w:t>15 Sep 2003 (see r. 2)</w:t>
            </w:r>
          </w:p>
        </w:tc>
      </w:tr>
      <w:tr>
        <w:trPr>
          <w:gridAfter w:val="1"/>
          <w:wAfter w:w="19" w:type="dxa"/>
          <w:cantSplit/>
        </w:trPr>
        <w:tc>
          <w:tcPr>
            <w:tcW w:w="3119" w:type="dxa"/>
            <w:tcBorders>
              <w:top w:val="nil"/>
              <w:bottom w:val="nil"/>
            </w:tcBorders>
          </w:tcPr>
          <w:p>
            <w:pPr>
              <w:pStyle w:val="nTable"/>
              <w:spacing w:after="40"/>
              <w:ind w:right="113"/>
              <w:rPr>
                <w:i/>
              </w:rPr>
            </w:pPr>
            <w:r>
              <w:rPr>
                <w:i/>
              </w:rPr>
              <w:t>Public Sector Management (Redeployment and Redundancy) Amendment Regulations 2006</w:t>
            </w:r>
          </w:p>
        </w:tc>
        <w:tc>
          <w:tcPr>
            <w:tcW w:w="1277" w:type="dxa"/>
            <w:gridSpan w:val="2"/>
            <w:tcBorders>
              <w:top w:val="nil"/>
              <w:bottom w:val="nil"/>
            </w:tcBorders>
          </w:tcPr>
          <w:p>
            <w:pPr>
              <w:pStyle w:val="nTable"/>
              <w:spacing w:after="40"/>
            </w:pPr>
            <w:r>
              <w:t>8 Aug 2006 p. 2903</w:t>
            </w:r>
            <w:r>
              <w:noBreakHyphen/>
              <w:t>5</w:t>
            </w:r>
          </w:p>
        </w:tc>
        <w:tc>
          <w:tcPr>
            <w:tcW w:w="2693" w:type="dxa"/>
            <w:tcBorders>
              <w:top w:val="nil"/>
              <w:bottom w:val="nil"/>
            </w:tcBorders>
          </w:tcPr>
          <w:p>
            <w:pPr>
              <w:pStyle w:val="nTable"/>
              <w:spacing w:after="40"/>
            </w:pPr>
            <w:r>
              <w:t>8 Aug 2006</w:t>
            </w:r>
          </w:p>
        </w:tc>
      </w:tr>
      <w:tr>
        <w:trPr>
          <w:gridAfter w:val="1"/>
          <w:wAfter w:w="19" w:type="dxa"/>
          <w:cantSplit/>
        </w:trPr>
        <w:tc>
          <w:tcPr>
            <w:tcW w:w="7089" w:type="dxa"/>
            <w:gridSpan w:val="4"/>
            <w:tcBorders>
              <w:top w:val="nil"/>
              <w:bottom w:val="nil"/>
            </w:tcBorders>
          </w:tcPr>
          <w:p>
            <w:pPr>
              <w:pStyle w:val="nTable"/>
              <w:spacing w:after="40"/>
            </w:pPr>
            <w:r>
              <w:rPr>
                <w:b/>
              </w:rPr>
              <w:t xml:space="preserve">Reprint 2: The </w:t>
            </w:r>
            <w:r>
              <w:rPr>
                <w:b/>
                <w:i/>
              </w:rPr>
              <w:t>Public Sector Management (Redeployment and Redundancy) Regulations 1994</w:t>
            </w:r>
            <w:r>
              <w:rPr>
                <w:b/>
              </w:rPr>
              <w:t xml:space="preserve"> as at 27 Oct 2006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3148" w:type="dxa"/>
            <w:gridSpan w:val="2"/>
            <w:tcBorders>
              <w:top w:val="nil"/>
              <w:bottom w:val="nil"/>
            </w:tcBorders>
          </w:tcPr>
          <w:p>
            <w:pPr>
              <w:pStyle w:val="nTable"/>
              <w:spacing w:after="40"/>
              <w:rPr>
                <w:snapToGrid w:val="0"/>
              </w:rPr>
            </w:pPr>
            <w:r>
              <w:rPr>
                <w:i/>
              </w:rPr>
              <w:t>Public Sector Management (Redeployment and Redundancy) Amendment Regulations 2010</w:t>
            </w:r>
          </w:p>
        </w:tc>
        <w:tc>
          <w:tcPr>
            <w:tcW w:w="1248" w:type="dxa"/>
            <w:tcBorders>
              <w:top w:val="nil"/>
              <w:bottom w:val="nil"/>
            </w:tcBorders>
          </w:tcPr>
          <w:p>
            <w:pPr>
              <w:pStyle w:val="nTable"/>
              <w:spacing w:after="40"/>
              <w:rPr>
                <w:snapToGrid w:val="0"/>
              </w:rPr>
            </w:pPr>
            <w:r>
              <w:t>5 Nov 2010 p. 5568</w:t>
            </w:r>
            <w:r>
              <w:noBreakHyphen/>
              <w:t>70</w:t>
            </w:r>
          </w:p>
        </w:tc>
        <w:tc>
          <w:tcPr>
            <w:tcW w:w="2712" w:type="dxa"/>
            <w:gridSpan w:val="2"/>
            <w:tcBorders>
              <w:top w:val="nil"/>
              <w:bottom w:val="nil"/>
            </w:tcBorders>
          </w:tcPr>
          <w:p>
            <w:pPr>
              <w:pStyle w:val="nTable"/>
              <w:spacing w:after="40"/>
              <w:rPr>
                <w:snapToGrid w:val="0"/>
              </w:rPr>
            </w:pPr>
            <w:r>
              <w:rPr>
                <w:snapToGrid w:val="0"/>
              </w:rPr>
              <w:t>Pt. 1: 5 Nov 2010 (see r. 2(a));</w:t>
            </w:r>
            <w:r>
              <w:rPr>
                <w:snapToGrid w:val="0"/>
              </w:rPr>
              <w:br/>
              <w:t xml:space="preserve">Pt. 2: 1 Dec 2010 (see r. 2(b) and </w:t>
            </w:r>
            <w:r>
              <w:rPr>
                <w:i/>
                <w:iCs/>
                <w:snapToGrid w:val="0"/>
              </w:rPr>
              <w:t>Gazette</w:t>
            </w:r>
            <w:r>
              <w:rPr>
                <w:snapToGrid w:val="0"/>
              </w:rPr>
              <w:t xml:space="preserve"> 5 Nov 2010 p. 5563);</w:t>
            </w:r>
            <w:r>
              <w:rPr>
                <w:snapToGrid w:val="0"/>
              </w:rPr>
              <w:br/>
              <w:t xml:space="preserve">Pt. 3: 28 Mar 2011 (see r. 2(c) and </w:t>
            </w:r>
            <w:r>
              <w:rPr>
                <w:i/>
                <w:snapToGrid w:val="0"/>
              </w:rPr>
              <w:t>Gazette</w:t>
            </w:r>
            <w:r>
              <w:rPr>
                <w:snapToGrid w:val="0"/>
              </w:rPr>
              <w:t xml:space="preserve"> 5 Nov 2010 p. 5563)</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3148" w:type="dxa"/>
            <w:gridSpan w:val="2"/>
            <w:tcBorders>
              <w:top w:val="nil"/>
              <w:bottom w:val="single" w:sz="4" w:space="0" w:color="auto"/>
            </w:tcBorders>
          </w:tcPr>
          <w:p>
            <w:pPr>
              <w:pStyle w:val="nTable"/>
              <w:spacing w:after="40"/>
              <w:rPr>
                <w:i/>
              </w:rPr>
            </w:pPr>
            <w:r>
              <w:rPr>
                <w:i/>
              </w:rPr>
              <w:t>Public Sector Management (Redeployment and Redundancy) Amendment Regulations 2013</w:t>
            </w:r>
          </w:p>
        </w:tc>
        <w:tc>
          <w:tcPr>
            <w:tcW w:w="1248" w:type="dxa"/>
            <w:tcBorders>
              <w:top w:val="nil"/>
              <w:bottom w:val="single" w:sz="4" w:space="0" w:color="auto"/>
            </w:tcBorders>
          </w:tcPr>
          <w:p>
            <w:pPr>
              <w:pStyle w:val="nTable"/>
              <w:spacing w:after="40"/>
            </w:pPr>
            <w:r>
              <w:t>26 Jun 2013 p. 2649-55</w:t>
            </w:r>
          </w:p>
        </w:tc>
        <w:tc>
          <w:tcPr>
            <w:tcW w:w="2712" w:type="dxa"/>
            <w:gridSpan w:val="2"/>
            <w:tcBorders>
              <w:top w:val="nil"/>
              <w:bottom w:val="single" w:sz="4" w:space="0" w:color="auto"/>
            </w:tcBorders>
          </w:tcPr>
          <w:p>
            <w:pPr>
              <w:pStyle w:val="nTable"/>
              <w:spacing w:after="40"/>
              <w:rPr>
                <w:snapToGrid w:val="0"/>
              </w:rPr>
            </w:pPr>
            <w:r>
              <w:rPr>
                <w:snapToGrid w:val="0"/>
              </w:rPr>
              <w:t>r. 1 and 2: 26 Jun 2013 (see r. 2(a));</w:t>
            </w:r>
            <w:r>
              <w:rPr>
                <w:snapToGrid w:val="0"/>
              </w:rPr>
              <w:br/>
              <w:t>Regulations other than r. 1 and 2: 27 Jun 2013 (see r. 2(b))</w:t>
            </w:r>
          </w:p>
        </w:tc>
      </w:tr>
    </w:tbl>
    <w:p>
      <w:pPr>
        <w:pStyle w:val="nSubsection"/>
        <w:tabs>
          <w:tab w:val="clear" w:pos="454"/>
          <w:tab w:val="left" w:pos="567"/>
        </w:tabs>
        <w:spacing w:before="120"/>
        <w:ind w:left="567" w:hanging="567"/>
        <w:rPr>
          <w:ins w:id="120" w:author="Master Repository Process" w:date="2021-09-11T17:24:00Z"/>
          <w:snapToGrid w:val="0"/>
        </w:rPr>
      </w:pPr>
      <w:ins w:id="121" w:author="Master Repository Process" w:date="2021-09-11T17: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2" w:author="Master Repository Process" w:date="2021-09-11T17:24:00Z"/>
        </w:rPr>
      </w:pPr>
      <w:bookmarkStart w:id="123" w:name="_Toc7405065"/>
      <w:bookmarkStart w:id="124" w:name="_Toc407630588"/>
      <w:bookmarkStart w:id="125" w:name="_Toc407633156"/>
      <w:bookmarkStart w:id="126" w:name="_Toc417994714"/>
      <w:ins w:id="127" w:author="Master Repository Process" w:date="2021-09-11T17:24:00Z">
        <w:r>
          <w:t>Provisions that have not come into operation</w:t>
        </w:r>
        <w:bookmarkEnd w:id="123"/>
        <w:bookmarkEnd w:id="124"/>
        <w:bookmarkEnd w:id="125"/>
        <w:bookmarkEnd w:id="12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8" w:author="Master Repository Process" w:date="2021-09-11T17:24:00Z"/>
        </w:trPr>
        <w:tc>
          <w:tcPr>
            <w:tcW w:w="3118" w:type="dxa"/>
          </w:tcPr>
          <w:p>
            <w:pPr>
              <w:pStyle w:val="nTable"/>
              <w:spacing w:after="40"/>
              <w:rPr>
                <w:ins w:id="129" w:author="Master Repository Process" w:date="2021-09-11T17:24:00Z"/>
                <w:b/>
              </w:rPr>
            </w:pPr>
            <w:ins w:id="130" w:author="Master Repository Process" w:date="2021-09-11T17:24:00Z">
              <w:r>
                <w:rPr>
                  <w:b/>
                </w:rPr>
                <w:t>Citation</w:t>
              </w:r>
            </w:ins>
          </w:p>
        </w:tc>
        <w:tc>
          <w:tcPr>
            <w:tcW w:w="1276" w:type="dxa"/>
          </w:tcPr>
          <w:p>
            <w:pPr>
              <w:pStyle w:val="nTable"/>
              <w:spacing w:after="40"/>
              <w:rPr>
                <w:ins w:id="131" w:author="Master Repository Process" w:date="2021-09-11T17:24:00Z"/>
                <w:b/>
              </w:rPr>
            </w:pPr>
            <w:ins w:id="132" w:author="Master Repository Process" w:date="2021-09-11T17:24:00Z">
              <w:r>
                <w:rPr>
                  <w:b/>
                </w:rPr>
                <w:t>Gazettal</w:t>
              </w:r>
            </w:ins>
          </w:p>
        </w:tc>
        <w:tc>
          <w:tcPr>
            <w:tcW w:w="2693" w:type="dxa"/>
          </w:tcPr>
          <w:p>
            <w:pPr>
              <w:pStyle w:val="nTable"/>
              <w:spacing w:after="40"/>
              <w:rPr>
                <w:ins w:id="133" w:author="Master Repository Process" w:date="2021-09-11T17:24:00Z"/>
                <w:b/>
              </w:rPr>
            </w:pPr>
            <w:ins w:id="134" w:author="Master Repository Process" w:date="2021-09-11T17:24:00Z">
              <w:r>
                <w:rPr>
                  <w:b/>
                </w:rPr>
                <w:t>Commencement</w:t>
              </w:r>
            </w:ins>
          </w:p>
        </w:tc>
      </w:tr>
      <w:tr>
        <w:trPr>
          <w:ins w:id="135" w:author="Master Repository Process" w:date="2021-09-11T17:24:00Z"/>
        </w:trPr>
        <w:tc>
          <w:tcPr>
            <w:tcW w:w="3118" w:type="dxa"/>
          </w:tcPr>
          <w:p>
            <w:pPr>
              <w:pStyle w:val="nTable"/>
              <w:spacing w:after="40"/>
              <w:rPr>
                <w:ins w:id="136" w:author="Master Repository Process" w:date="2021-09-11T17:24:00Z"/>
                <w:vertAlign w:val="superscript"/>
              </w:rPr>
            </w:pPr>
            <w:ins w:id="137" w:author="Master Repository Process" w:date="2021-09-11T17:24:00Z">
              <w:r>
                <w:rPr>
                  <w:i/>
                </w:rPr>
                <w:t>Public Sector Management (Redeployment and Redundancy) Regulations 2014</w:t>
              </w:r>
              <w:r>
                <w:t xml:space="preserve"> r. 45 </w:t>
              </w:r>
              <w:r>
                <w:rPr>
                  <w:vertAlign w:val="superscript"/>
                </w:rPr>
                <w:t>2</w:t>
              </w:r>
            </w:ins>
          </w:p>
        </w:tc>
        <w:tc>
          <w:tcPr>
            <w:tcW w:w="1276" w:type="dxa"/>
          </w:tcPr>
          <w:p>
            <w:pPr>
              <w:pStyle w:val="nTable"/>
              <w:spacing w:after="40"/>
              <w:rPr>
                <w:ins w:id="138" w:author="Master Repository Process" w:date="2021-09-11T17:24:00Z"/>
              </w:rPr>
            </w:pPr>
            <w:ins w:id="139" w:author="Master Repository Process" w:date="2021-09-11T17:24:00Z">
              <w:r>
                <w:t>30 Dec 2014 p. 5523</w:t>
              </w:r>
              <w:r>
                <w:noBreakHyphen/>
                <w:t>63</w:t>
              </w:r>
            </w:ins>
          </w:p>
        </w:tc>
        <w:tc>
          <w:tcPr>
            <w:tcW w:w="2693" w:type="dxa"/>
          </w:tcPr>
          <w:p>
            <w:pPr>
              <w:pStyle w:val="nTable"/>
              <w:spacing w:after="40"/>
              <w:rPr>
                <w:ins w:id="140" w:author="Master Repository Process" w:date="2021-09-11T17:24:00Z"/>
              </w:rPr>
            </w:pPr>
            <w:ins w:id="141" w:author="Master Repository Process" w:date="2021-09-11T17:24:00Z">
              <w:r>
                <w:t>1 May 2015 (see r. 2(b))</w:t>
              </w:r>
            </w:ins>
          </w:p>
        </w:tc>
      </w:tr>
    </w:tbl>
    <w:p>
      <w:pPr>
        <w:pStyle w:val="nSubsection"/>
        <w:keepNext/>
        <w:keepLines/>
        <w:rPr>
          <w:ins w:id="142" w:author="Master Repository Process" w:date="2021-09-11T17:24:00Z"/>
          <w:snapToGrid w:val="0"/>
        </w:rPr>
      </w:pPr>
      <w:ins w:id="143" w:author="Master Repository Process" w:date="2021-09-11T17:24:00Z">
        <w:r>
          <w:rPr>
            <w:snapToGrid w:val="0"/>
            <w:vertAlign w:val="superscript"/>
          </w:rPr>
          <w:t>2</w:t>
        </w:r>
        <w:r>
          <w:rPr>
            <w:snapToGrid w:val="0"/>
          </w:rPr>
          <w:tab/>
        </w:r>
        <w:r>
          <w:t xml:space="preserve">On the date as at which this compilation was prepared, </w:t>
        </w:r>
        <w:r>
          <w:rPr>
            <w:snapToGrid w:val="0"/>
          </w:rPr>
          <w:t xml:space="preserve">the </w:t>
        </w:r>
        <w:r>
          <w:rPr>
            <w:i/>
          </w:rPr>
          <w:t>Public Sector Management (Redeployment and Redundancy) Regulations 2014</w:t>
        </w:r>
        <w:r>
          <w:t xml:space="preserve"> r. 45</w:t>
        </w:r>
        <w:r>
          <w:rPr>
            <w:snapToGrid w:val="0"/>
          </w:rPr>
          <w:t xml:space="preserve"> had not come into operation.  It reads as follows:</w:t>
        </w:r>
      </w:ins>
    </w:p>
    <w:p>
      <w:pPr>
        <w:pStyle w:val="BlankOpen"/>
        <w:rPr>
          <w:ins w:id="144" w:author="Master Repository Process" w:date="2021-09-11T17:24:00Z"/>
          <w:rStyle w:val="CharPartText"/>
        </w:rPr>
      </w:pPr>
    </w:p>
    <w:p>
      <w:pPr>
        <w:pStyle w:val="nzHeading5"/>
        <w:rPr>
          <w:ins w:id="145" w:author="Master Repository Process" w:date="2021-09-11T17:24:00Z"/>
        </w:rPr>
      </w:pPr>
      <w:bookmarkStart w:id="146" w:name="_Toc406403334"/>
      <w:bookmarkStart w:id="147" w:name="_Toc407629018"/>
      <w:ins w:id="148" w:author="Master Repository Process" w:date="2021-09-11T17:24:00Z">
        <w:r>
          <w:rPr>
            <w:rStyle w:val="CharSectno"/>
          </w:rPr>
          <w:t>45</w:t>
        </w:r>
        <w:r>
          <w:t>.</w:t>
        </w:r>
        <w:r>
          <w:tab/>
        </w:r>
        <w:r>
          <w:rPr>
            <w:i/>
          </w:rPr>
          <w:t>Public Sector Management (Redeployment and Redundancy) Regulations 1994</w:t>
        </w:r>
        <w:r>
          <w:t xml:space="preserve"> repealed</w:t>
        </w:r>
        <w:bookmarkEnd w:id="146"/>
        <w:bookmarkEnd w:id="147"/>
      </w:ins>
    </w:p>
    <w:p>
      <w:pPr>
        <w:pStyle w:val="nzSubsection"/>
        <w:rPr>
          <w:ins w:id="149" w:author="Master Repository Process" w:date="2021-09-11T17:24:00Z"/>
        </w:rPr>
      </w:pPr>
      <w:ins w:id="150" w:author="Master Repository Process" w:date="2021-09-11T17:24:00Z">
        <w:r>
          <w:tab/>
        </w:r>
        <w:r>
          <w:tab/>
          <w:t xml:space="preserve">The </w:t>
        </w:r>
        <w:r>
          <w:rPr>
            <w:i/>
          </w:rPr>
          <w:t>Public Sector Management (Redeployment and Redundancy) Regulations 1994</w:t>
        </w:r>
        <w:r>
          <w:t xml:space="preserve"> are repealed.</w:t>
        </w:r>
      </w:ins>
    </w:p>
    <w:p>
      <w:pPr>
        <w:pStyle w:val="BlankClose"/>
        <w:rPr>
          <w:ins w:id="151" w:author="Master Repository Process" w:date="2021-09-11T17:24:00Z"/>
        </w:rPr>
      </w:pPr>
    </w:p>
    <w:p>
      <w:pPr>
        <w:pStyle w:val="BlankClose"/>
        <w:rPr>
          <w:ins w:id="152" w:author="Master Repository Process" w:date="2021-09-11T17:24: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4" w:name="Coversheet"/>
    <w:bookmarkEnd w:id="1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(Redeployment and Redundancy)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(Redeployment and Redundancy)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C0AA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282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DEA5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B863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BCAE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0C6C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0EB9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CEF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4A7C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105E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75C32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505AD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1F469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9821D6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1955"/>
    <w:docVar w:name="WAFER_20140113161734" w:val="RemoveTocBookmarks,RemoveUnusedBookmarks,RemoveLanguageTags,UsedStyles,ResetPageSize,UpdateArrangement"/>
    <w:docVar w:name="WAFER_20140113161734_GUID" w:val="a4f1320d-72aa-4033-b620-392d580889b4"/>
    <w:docVar w:name="WAFER_20140113161740" w:val="RemoveTocBookmarks,RunningHeaders"/>
    <w:docVar w:name="WAFER_20140113161740_GUID" w:val="dd1bd819-7dd7-49b6-89a1-cc4759ea3b70"/>
    <w:docVar w:name="WAFER_20150428142833" w:val="ResetPageSize,UpdateArrangement,UpdateNTable"/>
    <w:docVar w:name="WAFER_20150428142833_GUID" w:val="a7283a76-ca83-431a-abc5-3e65a46748d2"/>
    <w:docVar w:name="WAFER_20151209111955" w:val="RemoveTrackChanges"/>
    <w:docVar w:name="WAFER_20151209111955_GUID" w:val="cca3a5d7-abe8-4a9c-988b-06ba3d991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C70ED1-F991-4034-8ED5-A0AC9151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7309</Words>
  <Characters>36765</Characters>
  <Application>Microsoft Office Word</Application>
  <DocSecurity>0</DocSecurity>
  <Lines>993</Lines>
  <Paragraphs>489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02-e0-04 - 02-f0-02</dc:title>
  <dc:subject/>
  <dc:creator/>
  <cp:keywords/>
  <dc:description/>
  <cp:lastModifiedBy>Master Repository Process</cp:lastModifiedBy>
  <cp:revision>2</cp:revision>
  <cp:lastPrinted>2006-10-19T02:30:00Z</cp:lastPrinted>
  <dcterms:created xsi:type="dcterms:W3CDTF">2021-09-11T09:24:00Z</dcterms:created>
  <dcterms:modified xsi:type="dcterms:W3CDTF">2021-09-11T09:25:00Z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CommencementDate">
    <vt:lpwstr>20141230</vt:lpwstr>
  </property>
  <property fmtid="{D5CDD505-2E9C-101B-9397-08002B2CF9AE}" pid="4" name="DocumentType">
    <vt:lpwstr>Reg</vt:lpwstr>
  </property>
  <property fmtid="{D5CDD505-2E9C-101B-9397-08002B2CF9AE}" pid="5" name="OwlsUID">
    <vt:i4>4722</vt:i4>
  </property>
  <property fmtid="{D5CDD505-2E9C-101B-9397-08002B2CF9AE}" pid="6" name="ReprintedAsAt">
    <vt:filetime>2006-10-26T16:00:00Z</vt:filetime>
  </property>
  <property fmtid="{D5CDD505-2E9C-101B-9397-08002B2CF9AE}" pid="7" name="ReprintNo">
    <vt:lpwstr>2</vt:lpwstr>
  </property>
  <property fmtid="{D5CDD505-2E9C-101B-9397-08002B2CF9AE}" pid="8" name="FromSuffix">
    <vt:lpwstr>02-e0-04</vt:lpwstr>
  </property>
  <property fmtid="{D5CDD505-2E9C-101B-9397-08002B2CF9AE}" pid="9" name="FromAsAtDate">
    <vt:lpwstr>27 Jun 2013</vt:lpwstr>
  </property>
  <property fmtid="{D5CDD505-2E9C-101B-9397-08002B2CF9AE}" pid="10" name="ToSuffix">
    <vt:lpwstr>02-f0-02</vt:lpwstr>
  </property>
  <property fmtid="{D5CDD505-2E9C-101B-9397-08002B2CF9AE}" pid="11" name="ToAsAtDate">
    <vt:lpwstr>30 Dec 2014</vt:lpwstr>
  </property>
</Properties>
</file>