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07 Jan 2015</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spacing w:before="720"/>
        <w:ind w:right="284"/>
      </w:pPr>
      <w:r>
        <w:t>State Superannuation Act 2000</w:t>
      </w:r>
    </w:p>
    <w:p>
      <w:pPr>
        <w:pStyle w:val="LongTitle"/>
        <w:keepLines/>
        <w:suppressLineNumbers/>
        <w:spacing w:before="600"/>
      </w:pPr>
      <w:r>
        <w:t>A</w:t>
      </w:r>
      <w:bookmarkStart w:id="1" w:name="_GoBack"/>
      <w:bookmarkEnd w:id="1"/>
      <w:r>
        <w:t>n Act to provide for superannuation contributions and superannuation schemes for and in respect of people working or formerly working in the public sector and for related purposes.</w:t>
      </w:r>
    </w:p>
    <w:p>
      <w:pPr>
        <w:pStyle w:val="Footnotelongtitle"/>
      </w:pPr>
      <w:r>
        <w:tab/>
        <w:t>[Long title inserted</w:t>
      </w:r>
      <w:del w:id="2" w:author="Master Repository Process" w:date="2023-09-19T16:44:00Z">
        <w:r>
          <w:delText xml:space="preserve"> by</w:delText>
        </w:r>
      </w:del>
      <w:ins w:id="3" w:author="Master Repository Process" w:date="2023-09-19T16:44:00Z">
        <w:r>
          <w:t>:</w:t>
        </w:r>
      </w:ins>
      <w:r>
        <w:t xml:space="preserve"> No. 35 of 2011 s. 5.]</w:t>
      </w:r>
    </w:p>
    <w:p>
      <w:pPr>
        <w:pStyle w:val="Heading2"/>
        <w:keepLines/>
      </w:pPr>
      <w:bookmarkStart w:id="4" w:name="_Toc392508111"/>
      <w:bookmarkStart w:id="5" w:name="_Toc397337763"/>
      <w:bookmarkStart w:id="6" w:name="_Toc397954804"/>
      <w:bookmarkStart w:id="7" w:name="_Toc408233423"/>
      <w:bookmarkStart w:id="8" w:name="_Toc424548202"/>
      <w:bookmarkStart w:id="9" w:name="_Toc434856147"/>
      <w:bookmarkStart w:id="10" w:name="_Toc146034132"/>
      <w:r>
        <w:rPr>
          <w:rStyle w:val="CharPartNo"/>
        </w:rPr>
        <w:t>Part 1</w:t>
      </w:r>
      <w:r>
        <w:t xml:space="preserve"> — </w:t>
      </w:r>
      <w:r>
        <w:rPr>
          <w:rStyle w:val="CharPartText"/>
        </w:rPr>
        <w:t>Preliminary</w:t>
      </w:r>
      <w:bookmarkEnd w:id="4"/>
      <w:bookmarkEnd w:id="5"/>
      <w:bookmarkEnd w:id="6"/>
      <w:bookmarkEnd w:id="7"/>
      <w:bookmarkEnd w:id="8"/>
      <w:bookmarkEnd w:id="9"/>
      <w:bookmarkEnd w:id="10"/>
    </w:p>
    <w:p>
      <w:pPr>
        <w:pStyle w:val="Heading5"/>
        <w:suppressLineNumbers/>
      </w:pPr>
      <w:bookmarkStart w:id="11" w:name="_Toc408233424"/>
      <w:bookmarkStart w:id="12" w:name="_Toc146034133"/>
      <w:bookmarkStart w:id="13" w:name="_Toc397954805"/>
      <w:r>
        <w:rPr>
          <w:rStyle w:val="CharSectno"/>
        </w:rPr>
        <w:t>1</w:t>
      </w:r>
      <w:r>
        <w:t>.</w:t>
      </w:r>
      <w:r>
        <w:tab/>
        <w:t>Short title</w:t>
      </w:r>
      <w:bookmarkEnd w:id="11"/>
      <w:bookmarkEnd w:id="12"/>
      <w:bookmarkEnd w:id="13"/>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14" w:name="_Toc408233425"/>
      <w:bookmarkStart w:id="15" w:name="_Toc146034134"/>
      <w:bookmarkStart w:id="16" w:name="_Toc397954806"/>
      <w:r>
        <w:rPr>
          <w:rStyle w:val="CharSectno"/>
        </w:rPr>
        <w:t>2</w:t>
      </w:r>
      <w:r>
        <w:t>.</w:t>
      </w:r>
      <w:r>
        <w:tab/>
        <w:t>Commencement</w:t>
      </w:r>
      <w:bookmarkEnd w:id="14"/>
      <w:bookmarkEnd w:id="15"/>
      <w:bookmarkEnd w:id="16"/>
    </w:p>
    <w:p>
      <w:pPr>
        <w:pStyle w:val="Subsection"/>
        <w:keepLines/>
      </w:pPr>
      <w:r>
        <w:tab/>
      </w:r>
      <w:r>
        <w:tab/>
        <w:t>This Act comes into operation on a day fixed by proclamation</w:t>
      </w:r>
      <w:r>
        <w:rPr>
          <w:vertAlign w:val="superscript"/>
        </w:rPr>
        <w:t> 1</w:t>
      </w:r>
      <w:r>
        <w:t>.</w:t>
      </w:r>
    </w:p>
    <w:p>
      <w:pPr>
        <w:pStyle w:val="Heading5"/>
      </w:pPr>
      <w:bookmarkStart w:id="17" w:name="_Toc408233426"/>
      <w:bookmarkStart w:id="18" w:name="_Toc146034135"/>
      <w:bookmarkStart w:id="19" w:name="_Toc397954807"/>
      <w:r>
        <w:rPr>
          <w:rStyle w:val="CharSectno"/>
        </w:rPr>
        <w:t>3</w:t>
      </w:r>
      <w:r>
        <w:t>.</w:t>
      </w:r>
      <w:r>
        <w:tab/>
        <w:t>Terms used</w:t>
      </w:r>
      <w:bookmarkEnd w:id="17"/>
      <w:bookmarkEnd w:id="18"/>
      <w:bookmarkEnd w:id="19"/>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w:t>
      </w:r>
      <w:r>
        <w:rPr>
          <w:szCs w:val="24"/>
        </w:rPr>
        <w:t>Treasurer</w:t>
      </w:r>
      <w:r>
        <w:t xml:space="preserve">;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Board</w:t>
      </w:r>
      <w:r>
        <w:t xml:space="preserve"> means the Government Employees Superannuation Board under section 5;</w:t>
      </w:r>
    </w:p>
    <w:p>
      <w:pPr>
        <w:pStyle w:val="Defstart"/>
      </w:pPr>
      <w: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Member</w:t>
      </w:r>
      <w:r>
        <w:t xml:space="preserve"> means a member of a scheme;</w:t>
      </w:r>
    </w:p>
    <w:p>
      <w:pPr>
        <w:pStyle w:val="Defstart"/>
      </w:pPr>
      <w:r>
        <w:tab/>
      </w:r>
      <w:r>
        <w:rPr>
          <w:rStyle w:val="CharDefText"/>
        </w:rPr>
        <w:t>scheme</w:t>
      </w:r>
      <w:r>
        <w:t>, except in section 30, means a superannuation scheme established or continued under this Act;</w:t>
      </w:r>
    </w:p>
    <w:p>
      <w:pPr>
        <w:pStyle w:val="Defstart"/>
      </w:pPr>
      <w:r>
        <w:tab/>
      </w:r>
      <w:r>
        <w:rPr>
          <w:rStyle w:val="CharDefText"/>
        </w:rPr>
        <w:t>subsidiary</w:t>
      </w:r>
      <w:r>
        <w:t xml:space="preserve"> means a body determined under subsection (3)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Part 1.2 Division 6 of the Corporations Act applies for the purpose of determining whether a body is a subsidiary of the Board.</w:t>
      </w:r>
    </w:p>
    <w:p>
      <w:pPr>
        <w:pStyle w:val="Footnotesection"/>
      </w:pPr>
      <w:r>
        <w:tab/>
        <w:t>[Section 3 amended</w:t>
      </w:r>
      <w:del w:id="20" w:author="Master Repository Process" w:date="2023-09-19T16:44:00Z">
        <w:r>
          <w:delText xml:space="preserve"> by</w:delText>
        </w:r>
      </w:del>
      <w:ins w:id="21" w:author="Master Repository Process" w:date="2023-09-19T16:44:00Z">
        <w:r>
          <w:t>:</w:t>
        </w:r>
      </w:ins>
      <w:r>
        <w:t xml:space="preserve"> No. 18 of 2006 s. 6; No. 25 of 2007 s. 5 and 19(2); No. 35 of 2011 s. 6 and 31.]</w:t>
      </w:r>
    </w:p>
    <w:p>
      <w:pPr>
        <w:pStyle w:val="Heading5"/>
      </w:pPr>
      <w:bookmarkStart w:id="22" w:name="_Toc408233427"/>
      <w:bookmarkStart w:id="23" w:name="_Toc146034136"/>
      <w:bookmarkStart w:id="24" w:name="_Toc397954808"/>
      <w:r>
        <w:rPr>
          <w:rStyle w:val="CharSectno"/>
        </w:rPr>
        <w:t>4</w:t>
      </w:r>
      <w:r>
        <w:t>.</w:t>
      </w:r>
      <w:r>
        <w:tab/>
        <w:t>Act binds Crown</w:t>
      </w:r>
      <w:bookmarkEnd w:id="22"/>
      <w:bookmarkEnd w:id="23"/>
      <w:bookmarkEnd w:id="24"/>
    </w:p>
    <w:p>
      <w:pPr>
        <w:pStyle w:val="Subsection"/>
      </w:pPr>
      <w:r>
        <w:tab/>
      </w:r>
      <w:r>
        <w:tab/>
        <w:t>This Act binds the Crown.</w:t>
      </w:r>
    </w:p>
    <w:p>
      <w:pPr>
        <w:pStyle w:val="Heading2"/>
      </w:pPr>
      <w:bookmarkStart w:id="25" w:name="_Toc392508116"/>
      <w:bookmarkStart w:id="26" w:name="_Toc397337768"/>
      <w:bookmarkStart w:id="27" w:name="_Toc397954809"/>
      <w:bookmarkStart w:id="28" w:name="_Toc408233428"/>
      <w:bookmarkStart w:id="29" w:name="_Toc424548207"/>
      <w:bookmarkStart w:id="30" w:name="_Toc434856152"/>
      <w:bookmarkStart w:id="31" w:name="_Toc146034137"/>
      <w:r>
        <w:rPr>
          <w:rStyle w:val="CharPartNo"/>
        </w:rPr>
        <w:t>Part 2A</w:t>
      </w:r>
      <w:r>
        <w:rPr>
          <w:rStyle w:val="CharDivNo"/>
        </w:rPr>
        <w:t> </w:t>
      </w:r>
      <w:r>
        <w:t>—</w:t>
      </w:r>
      <w:r>
        <w:rPr>
          <w:rStyle w:val="CharDivText"/>
        </w:rPr>
        <w:t> </w:t>
      </w:r>
      <w:r>
        <w:rPr>
          <w:rStyle w:val="CharPartText"/>
        </w:rPr>
        <w:t>Employer contribution obligation</w:t>
      </w:r>
      <w:bookmarkEnd w:id="25"/>
      <w:bookmarkEnd w:id="26"/>
      <w:bookmarkEnd w:id="27"/>
      <w:bookmarkEnd w:id="28"/>
      <w:bookmarkEnd w:id="29"/>
      <w:bookmarkEnd w:id="30"/>
      <w:bookmarkEnd w:id="31"/>
    </w:p>
    <w:p>
      <w:pPr>
        <w:pStyle w:val="Footnoteheading"/>
      </w:pPr>
      <w:r>
        <w:tab/>
        <w:t>[Heading inserted</w:t>
      </w:r>
      <w:del w:id="32" w:author="Master Repository Process" w:date="2023-09-19T16:44:00Z">
        <w:r>
          <w:delText xml:space="preserve"> by</w:delText>
        </w:r>
      </w:del>
      <w:ins w:id="33" w:author="Master Repository Process" w:date="2023-09-19T16:44:00Z">
        <w:r>
          <w:t>:</w:t>
        </w:r>
      </w:ins>
      <w:r>
        <w:t xml:space="preserve"> No. 35 of 2011 s. 50.]</w:t>
      </w:r>
    </w:p>
    <w:p>
      <w:pPr>
        <w:pStyle w:val="Heading5"/>
      </w:pPr>
      <w:bookmarkStart w:id="34" w:name="_Toc408233429"/>
      <w:bookmarkStart w:id="35" w:name="_Toc146034138"/>
      <w:bookmarkStart w:id="36" w:name="_Toc397954810"/>
      <w:r>
        <w:rPr>
          <w:rStyle w:val="CharSectno"/>
        </w:rPr>
        <w:t>4A</w:t>
      </w:r>
      <w:r>
        <w:t>.</w:t>
      </w:r>
      <w:r>
        <w:tab/>
        <w:t>Terms used</w:t>
      </w:r>
      <w:bookmarkEnd w:id="34"/>
      <w:bookmarkEnd w:id="35"/>
      <w:bookmarkEnd w:id="36"/>
    </w:p>
    <w:p>
      <w:pPr>
        <w:pStyle w:val="Subsection"/>
      </w:pPr>
      <w:r>
        <w:tab/>
        <w:t>(1)</w:t>
      </w:r>
      <w:r>
        <w:tab/>
        <w:t>In this Part —</w:t>
      </w:r>
    </w:p>
    <w:p>
      <w:pPr>
        <w:pStyle w:val="Defstart"/>
      </w:pPr>
      <w:r>
        <w:tab/>
      </w:r>
      <w:r>
        <w:rPr>
          <w:rStyle w:val="CharDefText"/>
        </w:rPr>
        <w:t>chosen fund</w:t>
      </w:r>
      <w:r>
        <w:t xml:space="preserve"> means a fund chosen by an employee in accordance with the SGA Act Part 3A Division 4;</w:t>
      </w:r>
    </w:p>
    <w:p>
      <w:pPr>
        <w:pStyle w:val="Defstart"/>
      </w:pPr>
      <w:r>
        <w:tab/>
      </w:r>
      <w:r>
        <w:rPr>
          <w:rStyle w:val="CharDefText"/>
        </w:rPr>
        <w:t>default fund</w:t>
      </w:r>
      <w:r>
        <w:t xml:space="preserve"> means — </w:t>
      </w:r>
    </w:p>
    <w:p>
      <w:pPr>
        <w:pStyle w:val="Defpara"/>
      </w:pPr>
      <w:r>
        <w:tab/>
        <w:t>(a)</w:t>
      </w:r>
      <w:r>
        <w:tab/>
        <w:t>in relation to an employee who is not an exempt employee, a fund prescribed by the regulations as the default fund for that employee; and</w:t>
      </w:r>
    </w:p>
    <w:p>
      <w:pPr>
        <w:pStyle w:val="Defpara"/>
      </w:pPr>
      <w:r>
        <w:tab/>
        <w:t>(b)</w:t>
      </w:r>
      <w:r>
        <w:tab/>
        <w:t>in relation to an exempt employee, a fund named by the Employer of that employee, with the approval of the Treasurer, as the default fund for that employee;</w:t>
      </w:r>
    </w:p>
    <w:p>
      <w:pPr>
        <w:pStyle w:val="Defstart"/>
      </w:pPr>
      <w:r>
        <w:tab/>
      </w:r>
      <w:r>
        <w:rPr>
          <w:rStyle w:val="CharDefText"/>
        </w:rPr>
        <w:t>employee</w:t>
      </w:r>
      <w:r>
        <w:t xml:space="preserve"> has the meaning given in the SGA Act section 12;</w:t>
      </w:r>
    </w:p>
    <w:p>
      <w:pPr>
        <w:pStyle w:val="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Defstart"/>
      </w:pPr>
      <w:r>
        <w:tab/>
      </w:r>
      <w:r>
        <w:rPr>
          <w:rStyle w:val="CharDefText"/>
        </w:rPr>
        <w:t>fund</w:t>
      </w:r>
      <w:r>
        <w:t xml:space="preserve"> has the meaning given in the SGA Act section 32E;</w:t>
      </w:r>
    </w:p>
    <w:p>
      <w:pPr>
        <w:pStyle w:val="Defstart"/>
      </w:pPr>
      <w:r>
        <w:tab/>
      </w:r>
      <w:r>
        <w:rPr>
          <w:rStyle w:val="CharDefText"/>
        </w:rPr>
        <w:t>individual superannuation guarantee shortfall</w:t>
      </w:r>
      <w:r>
        <w:t xml:space="preserve"> has the meaning given in the SGA Act section 19;</w:t>
      </w:r>
    </w:p>
    <w:p>
      <w:pPr>
        <w:pStyle w:val="Defstart"/>
      </w:pPr>
      <w:r>
        <w:tab/>
      </w:r>
      <w:r>
        <w:rPr>
          <w:rStyle w:val="CharDefText"/>
        </w:rPr>
        <w:t>SGA Act</w:t>
      </w:r>
      <w:r>
        <w:t xml:space="preserve"> means the </w:t>
      </w:r>
      <w:r>
        <w:rPr>
          <w:i/>
          <w:iCs/>
        </w:rPr>
        <w:t xml:space="preserve">Superannuation Guarantee (Administration) Act 1992 </w:t>
      </w:r>
      <w:r>
        <w:t>(Commonwealth);</w:t>
      </w:r>
    </w:p>
    <w:p>
      <w:pPr>
        <w:pStyle w:val="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Subsection"/>
      </w:pPr>
      <w:r>
        <w:tab/>
        <w:t>(2)</w:t>
      </w:r>
      <w:r>
        <w:tab/>
        <w:t>For the purposes of this Part an employee is to be regarded as an employee of the person or body prescribed by the regulations for that employee.</w:t>
      </w:r>
    </w:p>
    <w:p>
      <w:pPr>
        <w:pStyle w:val="Footnotesection"/>
      </w:pPr>
      <w:r>
        <w:tab/>
        <w:t>[Section 4A inserted</w:t>
      </w:r>
      <w:del w:id="37" w:author="Master Repository Process" w:date="2023-09-19T16:44:00Z">
        <w:r>
          <w:delText xml:space="preserve"> by</w:delText>
        </w:r>
      </w:del>
      <w:ins w:id="38" w:author="Master Repository Process" w:date="2023-09-19T16:44:00Z">
        <w:r>
          <w:t>:</w:t>
        </w:r>
      </w:ins>
      <w:r>
        <w:t xml:space="preserve"> No. 35 of 2011 s. 50.]</w:t>
      </w:r>
    </w:p>
    <w:p>
      <w:pPr>
        <w:pStyle w:val="Heading5"/>
      </w:pPr>
      <w:bookmarkStart w:id="39" w:name="_Toc408233430"/>
      <w:bookmarkStart w:id="40" w:name="_Toc146034139"/>
      <w:bookmarkStart w:id="41" w:name="_Toc397954811"/>
      <w:r>
        <w:rPr>
          <w:rStyle w:val="CharSectno"/>
        </w:rPr>
        <w:t>4B</w:t>
      </w:r>
      <w:r>
        <w:t>.</w:t>
      </w:r>
      <w:r>
        <w:tab/>
        <w:t>Employer contributions, duty to make etc.</w:t>
      </w:r>
      <w:bookmarkEnd w:id="39"/>
      <w:bookmarkEnd w:id="40"/>
      <w:bookmarkEnd w:id="41"/>
    </w:p>
    <w:p>
      <w:pPr>
        <w:pStyle w:val="Subsection"/>
      </w:pPr>
      <w:r>
        <w:tab/>
        <w:t>(1)</w:t>
      </w:r>
      <w:r>
        <w:tab/>
        <w:t>An Employer must make superannuation contributions such that the Employer will avoid incurring an individual superannuation guarantee shortfall for any of its employees.</w:t>
      </w:r>
    </w:p>
    <w:p>
      <w:pPr>
        <w:pStyle w:val="Subsection"/>
      </w:pPr>
      <w:r>
        <w:tab/>
        <w:t>(2)</w:t>
      </w:r>
      <w:r>
        <w:tab/>
        <w:t>Where subsection (1) requires an Employer to make contributions for an employee, the Employer must pay the contributions to —</w:t>
      </w:r>
    </w:p>
    <w:p>
      <w:pPr>
        <w:pStyle w:val="Indenta"/>
      </w:pPr>
      <w:r>
        <w:tab/>
        <w:t>(a)</w:t>
      </w:r>
      <w:r>
        <w:tab/>
        <w:t>a chosen fund for the employee; or</w:t>
      </w:r>
    </w:p>
    <w:p>
      <w:pPr>
        <w:pStyle w:val="Indenta"/>
      </w:pPr>
      <w:r>
        <w:tab/>
        <w:t>(b)</w:t>
      </w:r>
      <w:r>
        <w:tab/>
        <w:t>if at the time the contribution is paid there is no chosen fund for the employee, the default fund.</w:t>
      </w:r>
    </w:p>
    <w:p>
      <w:pPr>
        <w:pStyle w:val="Subsection"/>
      </w:pPr>
      <w:r>
        <w:tab/>
        <w:t>(3)</w:t>
      </w:r>
      <w:r>
        <w:tab/>
        <w:t>Except as prescribed in the regulations, an Employer must comply with the requirements of the SGA Act Part 3A Division 6, even if it is not required by that Act to do so.</w:t>
      </w:r>
    </w:p>
    <w:p>
      <w:pPr>
        <w:pStyle w:val="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Subsection"/>
      </w:pPr>
      <w:r>
        <w:tab/>
        <w:t>(5)</w:t>
      </w:r>
      <w:r>
        <w:tab/>
        <w:t>This section does not apply in relation to an employee who is in a class of employees prescribed by the regulations.</w:t>
      </w:r>
    </w:p>
    <w:p>
      <w:pPr>
        <w:pStyle w:val="Footnotesection"/>
      </w:pPr>
      <w:r>
        <w:tab/>
        <w:t>[Section 4B inserted</w:t>
      </w:r>
      <w:del w:id="42" w:author="Master Repository Process" w:date="2023-09-19T16:44:00Z">
        <w:r>
          <w:delText xml:space="preserve"> by</w:delText>
        </w:r>
      </w:del>
      <w:ins w:id="43" w:author="Master Repository Process" w:date="2023-09-19T16:44:00Z">
        <w:r>
          <w:t>:</w:t>
        </w:r>
      </w:ins>
      <w:r>
        <w:t xml:space="preserve"> No. 35 of 2011 s. 50.]</w:t>
      </w:r>
    </w:p>
    <w:p>
      <w:pPr>
        <w:pStyle w:val="Heading5"/>
      </w:pPr>
      <w:bookmarkStart w:id="44" w:name="_Toc408233431"/>
      <w:bookmarkStart w:id="45" w:name="_Toc146034140"/>
      <w:bookmarkStart w:id="46" w:name="_Toc397954812"/>
      <w:r>
        <w:rPr>
          <w:rStyle w:val="CharSectno"/>
        </w:rPr>
        <w:t>4C</w:t>
      </w:r>
      <w:r>
        <w:t>.</w:t>
      </w:r>
      <w:r>
        <w:tab/>
        <w:t>Regulations may require extra contributions</w:t>
      </w:r>
      <w:bookmarkEnd w:id="44"/>
      <w:bookmarkEnd w:id="45"/>
      <w:bookmarkEnd w:id="46"/>
    </w:p>
    <w:p>
      <w:pPr>
        <w:pStyle w:val="Subsection"/>
      </w:pPr>
      <w:r>
        <w:tab/>
        <w:t>(1)</w:t>
      </w:r>
      <w:r>
        <w:tab/>
        <w:t>Subject to subsection (2), the regulations may require an Employer to make superannuation contributions which exceed any contributions the Employer is required to make under section 4B or any other written law.</w:t>
      </w:r>
    </w:p>
    <w:p>
      <w:pPr>
        <w:pStyle w:val="Subsection"/>
      </w:pPr>
      <w:r>
        <w:tab/>
        <w:t>(2)</w:t>
      </w:r>
      <w:r>
        <w:tab/>
        <w:t xml:space="preserve">Regulations which require an Employer to make contributions to a fund must either — </w:t>
      </w:r>
    </w:p>
    <w:p>
      <w:pPr>
        <w:pStyle w:val="Indenta"/>
      </w:pPr>
      <w:r>
        <w:tab/>
        <w:t>(a)</w:t>
      </w:r>
      <w:r>
        <w:tab/>
        <w:t>specify the amount or rate of contributions to be made; or</w:t>
      </w:r>
    </w:p>
    <w:p>
      <w:pPr>
        <w:pStyle w:val="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Footnotesection"/>
      </w:pPr>
      <w:r>
        <w:tab/>
        <w:t>[Section 4C inserted</w:t>
      </w:r>
      <w:del w:id="47" w:author="Master Repository Process" w:date="2023-09-19T16:44:00Z">
        <w:r>
          <w:delText xml:space="preserve"> by</w:delText>
        </w:r>
      </w:del>
      <w:ins w:id="48" w:author="Master Repository Process" w:date="2023-09-19T16:44:00Z">
        <w:r>
          <w:t>:</w:t>
        </w:r>
      </w:ins>
      <w:r>
        <w:t xml:space="preserve"> No. 35 of 2011 s. 50.]</w:t>
      </w:r>
    </w:p>
    <w:p>
      <w:pPr>
        <w:pStyle w:val="Ednotepart"/>
      </w:pPr>
      <w:r>
        <w:t>[Heading deleted</w:t>
      </w:r>
      <w:del w:id="49" w:author="Master Repository Process" w:date="2023-09-19T16:44:00Z">
        <w:r>
          <w:delText xml:space="preserve"> by</w:delText>
        </w:r>
      </w:del>
      <w:ins w:id="50" w:author="Master Repository Process" w:date="2023-09-19T16:44:00Z">
        <w:r>
          <w:t>:</w:t>
        </w:r>
      </w:ins>
      <w:r>
        <w:t xml:space="preserve"> No. 35 of 2011 s. 7.]</w:t>
      </w:r>
    </w:p>
    <w:p>
      <w:pPr>
        <w:pStyle w:val="Ednotepart"/>
      </w:pPr>
      <w:r>
        <w:t>[Division 1 (s. 4E) deleted</w:t>
      </w:r>
      <w:del w:id="51" w:author="Master Repository Process" w:date="2023-09-19T16:44:00Z">
        <w:r>
          <w:delText xml:space="preserve"> by</w:delText>
        </w:r>
      </w:del>
      <w:ins w:id="52" w:author="Master Repository Process" w:date="2023-09-19T16:44:00Z">
        <w:r>
          <w:t>:</w:t>
        </w:r>
      </w:ins>
      <w:r>
        <w:t xml:space="preserve"> No. 35 of 2011 s. 8.]</w:t>
      </w:r>
    </w:p>
    <w:p>
      <w:pPr>
        <w:pStyle w:val="Heading2"/>
      </w:pPr>
      <w:bookmarkStart w:id="53" w:name="_Toc392508120"/>
      <w:bookmarkStart w:id="54" w:name="_Toc397337772"/>
      <w:bookmarkStart w:id="55" w:name="_Toc397954813"/>
      <w:bookmarkStart w:id="56" w:name="_Toc408233432"/>
      <w:bookmarkStart w:id="57" w:name="_Toc424548211"/>
      <w:bookmarkStart w:id="58" w:name="_Toc434856156"/>
      <w:bookmarkStart w:id="59" w:name="_Toc146034141"/>
      <w:r>
        <w:rPr>
          <w:rStyle w:val="CharPartNo"/>
        </w:rPr>
        <w:t>Part 2</w:t>
      </w:r>
      <w:r>
        <w:rPr>
          <w:rStyle w:val="CharDivNo"/>
        </w:rPr>
        <w:t> </w:t>
      </w:r>
      <w:r>
        <w:t>—</w:t>
      </w:r>
      <w:r>
        <w:rPr>
          <w:rStyle w:val="CharDivText"/>
        </w:rPr>
        <w:t> </w:t>
      </w:r>
      <w:r>
        <w:rPr>
          <w:rStyle w:val="CharPartText"/>
        </w:rPr>
        <w:t>Government Employees Superannuation Board</w:t>
      </w:r>
      <w:bookmarkEnd w:id="53"/>
      <w:bookmarkEnd w:id="54"/>
      <w:bookmarkEnd w:id="55"/>
      <w:bookmarkEnd w:id="56"/>
      <w:bookmarkEnd w:id="57"/>
      <w:bookmarkEnd w:id="58"/>
      <w:bookmarkEnd w:id="59"/>
    </w:p>
    <w:p>
      <w:pPr>
        <w:pStyle w:val="Footnoteheading"/>
      </w:pPr>
      <w:r>
        <w:tab/>
        <w:t>[Heading inserted</w:t>
      </w:r>
      <w:del w:id="60" w:author="Master Repository Process" w:date="2023-09-19T16:44:00Z">
        <w:r>
          <w:delText xml:space="preserve"> by</w:delText>
        </w:r>
      </w:del>
      <w:ins w:id="61" w:author="Master Repository Process" w:date="2023-09-19T16:44:00Z">
        <w:r>
          <w:t>:</w:t>
        </w:r>
      </w:ins>
      <w:r>
        <w:t xml:space="preserve"> No. 35 of 2011 s. 9.]</w:t>
      </w:r>
    </w:p>
    <w:p>
      <w:pPr>
        <w:pStyle w:val="Heading5"/>
      </w:pPr>
      <w:bookmarkStart w:id="62" w:name="_Toc408233433"/>
      <w:bookmarkStart w:id="63" w:name="_Toc146034142"/>
      <w:bookmarkStart w:id="64" w:name="_Toc397954814"/>
      <w:r>
        <w:rPr>
          <w:rStyle w:val="CharSectno"/>
        </w:rPr>
        <w:t>5</w:t>
      </w:r>
      <w:r>
        <w:t>.</w:t>
      </w:r>
      <w:r>
        <w:tab/>
        <w:t>Board established and nature of</w:t>
      </w:r>
      <w:bookmarkEnd w:id="62"/>
      <w:bookmarkEnd w:id="63"/>
      <w:bookmarkEnd w:id="64"/>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65" w:name="_Toc408233434"/>
      <w:bookmarkStart w:id="66" w:name="_Toc146034143"/>
      <w:bookmarkStart w:id="67" w:name="_Toc397954815"/>
      <w:r>
        <w:rPr>
          <w:rStyle w:val="CharSectno"/>
        </w:rPr>
        <w:t>6</w:t>
      </w:r>
      <w:r>
        <w:t>.</w:t>
      </w:r>
      <w:r>
        <w:tab/>
        <w:t>Functions</w:t>
      </w:r>
      <w:bookmarkEnd w:id="65"/>
      <w:bookmarkEnd w:id="66"/>
      <w:bookmarkEnd w:id="67"/>
    </w:p>
    <w:p>
      <w:pPr>
        <w:pStyle w:val="Subsection"/>
      </w:pPr>
      <w:r>
        <w:tab/>
        <w:t>(1)</w:t>
      </w:r>
      <w:r>
        <w:tab/>
        <w:t>The functions of the Board are to —</w:t>
      </w:r>
    </w:p>
    <w:p>
      <w:pPr>
        <w:pStyle w:val="Ednotepara"/>
        <w:spacing w:before="80"/>
        <w:ind w:left="1610" w:hanging="1610"/>
      </w:pPr>
      <w:r>
        <w:tab/>
        <w:t>[(a)</w:t>
      </w:r>
      <w:r>
        <w:tab/>
        <w:t>deleted]</w:t>
      </w:r>
    </w:p>
    <w:p>
      <w:pPr>
        <w:pStyle w:val="Indenta"/>
      </w:pPr>
      <w:r>
        <w:tab/>
        <w:t>(ba)</w:t>
      </w:r>
      <w:r>
        <w:tab/>
        <w:t xml:space="preserve">if so agreed with the Treasurer, provide a service of receiving superannuation contributions paid by Employers and — </w:t>
      </w:r>
    </w:p>
    <w:p>
      <w:pPr>
        <w:pStyle w:val="Indenti"/>
      </w:pPr>
      <w:r>
        <w:tab/>
        <w:t>(i)</w:t>
      </w:r>
      <w:r>
        <w:tab/>
        <w:t xml:space="preserve">crediting them to the Fund; or </w:t>
      </w:r>
    </w:p>
    <w:p>
      <w:pPr>
        <w:pStyle w:val="Indenti"/>
      </w:pPr>
      <w:r>
        <w:tab/>
        <w:t>(ii)</w:t>
      </w:r>
      <w:r>
        <w:tab/>
        <w:t>remitting them on behalf of the Employers to other funds,</w:t>
      </w:r>
    </w:p>
    <w:p>
      <w:pPr>
        <w:pStyle w:val="Indenta"/>
      </w:pPr>
      <w:r>
        <w:tab/>
      </w:r>
      <w:r>
        <w:tab/>
        <w:t>in accordance with Part 2A; and</w:t>
      </w:r>
    </w:p>
    <w:p>
      <w:pPr>
        <w:pStyle w:val="Indenta"/>
      </w:pPr>
      <w:r>
        <w:tab/>
        <w:t>(b)</w:t>
      </w:r>
      <w:r>
        <w:tab/>
        <w:t xml:space="preserve">manage the Fund; and </w:t>
      </w:r>
    </w:p>
    <w:p>
      <w:pPr>
        <w:pStyle w:val="Indenta"/>
      </w:pPr>
      <w:r>
        <w:tab/>
        <w:t>(c)</w:t>
      </w:r>
      <w:r>
        <w:tab/>
        <w:t>administer the schemes or, in accordance with any relevant Treasurer’s guidelines, select and appoint external administrators of the schemes and monitor their administration; and</w:t>
      </w:r>
    </w:p>
    <w:p>
      <w:pPr>
        <w:pStyle w:val="Indenta"/>
      </w:pPr>
      <w:r>
        <w:tab/>
        <w:t>(d)</w:t>
      </w:r>
      <w:r>
        <w:tab/>
        <w:t xml:space="preserve">provide information, advice and assistance to the Treasurer on matters relating to superannuation; and </w:t>
      </w:r>
    </w:p>
    <w:p>
      <w:pPr>
        <w:pStyle w:val="Indenta"/>
      </w:pPr>
      <w:r>
        <w:tab/>
        <w:t>(ea)</w:t>
      </w:r>
      <w:r>
        <w:tab/>
        <w:t>so far as practicable, provide information to Members regarding their rights and entitlements under the schemes; and</w:t>
      </w:r>
    </w:p>
    <w:p>
      <w:pPr>
        <w:pStyle w:val="Indenta"/>
      </w:pPr>
      <w:r>
        <w:tab/>
        <w:t>(e)</w:t>
      </w:r>
      <w:r>
        <w:tab/>
        <w:t xml:space="preserve">provide, or facilitate the provision of, products and services to — </w:t>
      </w:r>
    </w:p>
    <w:p>
      <w:pPr>
        <w:pStyle w:val="Indenti"/>
      </w:pPr>
      <w:r>
        <w:tab/>
        <w:t>(i)</w:t>
      </w:r>
      <w:r>
        <w:tab/>
        <w:t>members of the schemes; and</w:t>
      </w:r>
    </w:p>
    <w:p>
      <w:pPr>
        <w:pStyle w:val="Indenti"/>
      </w:pPr>
      <w:r>
        <w:tab/>
        <w:t>(ii)</w:t>
      </w:r>
      <w:r>
        <w:tab/>
        <w:t>Employers;</w:t>
      </w:r>
    </w:p>
    <w:p>
      <w:pPr>
        <w:pStyle w:val="Indenta"/>
      </w:pPr>
      <w:r>
        <w:tab/>
      </w:r>
      <w:r>
        <w:tab/>
        <w:t>and</w:t>
      </w:r>
    </w:p>
    <w:p>
      <w:pPr>
        <w:pStyle w:val="Indenta"/>
      </w:pPr>
      <w:r>
        <w:tab/>
        <w:t>(f)</w:t>
      </w:r>
      <w:r>
        <w:tab/>
        <w:t>perform any other functions conferred under this Act or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w:t>
      </w:r>
      <w:del w:id="68" w:author="Master Repository Process" w:date="2023-09-19T16:44:00Z">
        <w:r>
          <w:delText xml:space="preserve"> by</w:delText>
        </w:r>
      </w:del>
      <w:ins w:id="69" w:author="Master Repository Process" w:date="2023-09-19T16:44:00Z">
        <w:r>
          <w:t>:</w:t>
        </w:r>
      </w:ins>
      <w:r>
        <w:t xml:space="preserve"> No. 18 of 2006 s. 7; No. 25 of 2007 s. 6(5) and 19(1); No. 35 of 2011 s. 10, 32, 40 and 51.]</w:t>
      </w:r>
    </w:p>
    <w:p>
      <w:pPr>
        <w:pStyle w:val="Heading5"/>
        <w:rPr>
          <w:snapToGrid w:val="0"/>
        </w:rPr>
      </w:pPr>
      <w:bookmarkStart w:id="70" w:name="_Toc408233435"/>
      <w:bookmarkStart w:id="71" w:name="_Toc146034144"/>
      <w:bookmarkStart w:id="72" w:name="_Toc397954816"/>
      <w:r>
        <w:rPr>
          <w:rStyle w:val="CharSectno"/>
        </w:rPr>
        <w:t>7</w:t>
      </w:r>
      <w:r>
        <w:rPr>
          <w:snapToGrid w:val="0"/>
        </w:rPr>
        <w:t>.</w:t>
      </w:r>
      <w:r>
        <w:rPr>
          <w:snapToGrid w:val="0"/>
        </w:rPr>
        <w:tab/>
        <w:t>Powers</w:t>
      </w:r>
      <w:bookmarkEnd w:id="70"/>
      <w:bookmarkEnd w:id="71"/>
      <w:bookmarkEnd w:id="72"/>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Board may —</w:t>
      </w:r>
    </w:p>
    <w:p>
      <w:pPr>
        <w:pStyle w:val="Indenta"/>
        <w:spacing w:before="60"/>
      </w:pPr>
      <w:r>
        <w:rPr>
          <w:snapToGrid w:val="0"/>
        </w:rPr>
        <w:tab/>
        <w:t>(a)</w:t>
      </w:r>
      <w:r>
        <w:rPr>
          <w:snapToGrid w:val="0"/>
        </w:rPr>
        <w:tab/>
      </w:r>
      <w:r>
        <w:t>acquire, hold, deal with and dispose of property of any sort; and</w:t>
      </w:r>
    </w:p>
    <w:p>
      <w:pPr>
        <w:pStyle w:val="Indenta"/>
        <w:spacing w:before="60"/>
        <w:rPr>
          <w:snapToGrid w:val="0"/>
        </w:rPr>
      </w:pPr>
      <w:r>
        <w:rPr>
          <w:snapToGrid w:val="0"/>
        </w:rPr>
        <w:tab/>
        <w:t>(b)</w:t>
      </w:r>
      <w:r>
        <w:rPr>
          <w:snapToGrid w:val="0"/>
        </w:rPr>
        <w:tab/>
      </w:r>
      <w:r>
        <w:t xml:space="preserve">in accordance with any relevant Treasurer’s guidelines, enter into a </w:t>
      </w:r>
      <w:r>
        <w:rPr>
          <w:snapToGrid w:val="0"/>
        </w:rPr>
        <w:t>contract or arrangement with any person under which that person is to —</w:t>
      </w:r>
    </w:p>
    <w:p>
      <w:pPr>
        <w:pStyle w:val="Indenti"/>
        <w:spacing w:before="60"/>
      </w:pPr>
      <w:r>
        <w:rPr>
          <w:snapToGrid w:val="0"/>
        </w:rPr>
        <w:tab/>
        <w:t>(i)</w:t>
      </w:r>
      <w:r>
        <w:rPr>
          <w:snapToGrid w:val="0"/>
        </w:rPr>
        <w:tab/>
        <w:t>provide professional, technical or other assistance to the Board; or</w:t>
      </w:r>
    </w:p>
    <w:p>
      <w:pPr>
        <w:pStyle w:val="Indenti"/>
        <w:keepNext/>
        <w:spacing w:before="60"/>
        <w:rPr>
          <w:snapToGrid w:val="0"/>
        </w:rPr>
      </w:pPr>
      <w:r>
        <w:rPr>
          <w:snapToGrid w:val="0"/>
        </w:rPr>
        <w:tab/>
        <w:t>(ii)</w:t>
      </w:r>
      <w:r>
        <w:rPr>
          <w:snapToGrid w:val="0"/>
        </w:rPr>
        <w:tab/>
        <w:t>do for the Board anything that the Board could do,</w:t>
      </w:r>
    </w:p>
    <w:p>
      <w:pPr>
        <w:pStyle w:val="Indenta"/>
        <w:spacing w:before="60"/>
      </w:pPr>
      <w:r>
        <w:rPr>
          <w:snapToGrid w:val="0"/>
        </w:rPr>
        <w:tab/>
      </w:r>
      <w:r>
        <w:rPr>
          <w:snapToGrid w:val="0"/>
        </w:rPr>
        <w:tab/>
        <w:t xml:space="preserve">and </w:t>
      </w:r>
      <w:r>
        <w:t>pay out of the Fund fees charged by the person in accordance with the contract or arrangement; and</w:t>
      </w:r>
    </w:p>
    <w:p>
      <w:pPr>
        <w:pStyle w:val="Indenta"/>
        <w:spacing w:before="60"/>
        <w:rPr>
          <w:snapToGrid w:val="0"/>
        </w:rPr>
      </w:pPr>
      <w:r>
        <w:rPr>
          <w:snapToGrid w:val="0"/>
        </w:rPr>
        <w:tab/>
        <w:t>(c)</w:t>
      </w:r>
      <w:r>
        <w:rPr>
          <w:snapToGrid w:val="0"/>
        </w:rPr>
        <w:tab/>
      </w:r>
      <w:r>
        <w:t xml:space="preserve">in accordance with any relevant Treasurer’s guidelines, 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spacing w:before="60"/>
      </w:pPr>
      <w:r>
        <w:tab/>
        <w:t>(ca)</w:t>
      </w:r>
      <w:r>
        <w:tab/>
        <w:t>subject to section 7A, form or acquire a subsidiary; and</w:t>
      </w:r>
    </w:p>
    <w:p>
      <w:pPr>
        <w:pStyle w:val="Indenta"/>
        <w:spacing w:before="60"/>
      </w:pPr>
      <w:r>
        <w:rPr>
          <w:snapToGrid w:val="0"/>
        </w:rPr>
        <w:tab/>
        <w:t>(d)</w:t>
      </w:r>
      <w:r>
        <w:rPr>
          <w:snapToGrid w:val="0"/>
        </w:rPr>
        <w:tab/>
      </w:r>
      <w:r>
        <w:t>promote and market the Board, its activities, products and services; and</w:t>
      </w:r>
    </w:p>
    <w:p>
      <w:pPr>
        <w:pStyle w:val="Indenta"/>
        <w:spacing w:before="60"/>
        <w:rPr>
          <w:snapToGrid w:val="0"/>
        </w:rPr>
      </w:pPr>
      <w:r>
        <w:rPr>
          <w:snapToGrid w:val="0"/>
        </w:rPr>
        <w:tab/>
        <w:t>(e)</w:t>
      </w:r>
      <w:r>
        <w:rPr>
          <w:snapToGrid w:val="0"/>
        </w:rPr>
        <w:tab/>
        <w:t xml:space="preserve">conduct research; </w:t>
      </w:r>
      <w:r>
        <w:t>and</w:t>
      </w:r>
    </w:p>
    <w:p>
      <w:pPr>
        <w:pStyle w:val="Indenta"/>
        <w:spacing w:before="60"/>
        <w:rPr>
          <w:snapToGrid w:val="0"/>
        </w:rPr>
      </w:pPr>
      <w:r>
        <w:rPr>
          <w:snapToGrid w:val="0"/>
        </w:rPr>
        <w:tab/>
        <w:t>(f)</w:t>
      </w:r>
      <w:r>
        <w:rPr>
          <w:snapToGrid w:val="0"/>
        </w:rPr>
        <w:tab/>
        <w:t>produce and publish information; and</w:t>
      </w:r>
    </w:p>
    <w:p>
      <w:pPr>
        <w:pStyle w:val="Indenta"/>
        <w:spacing w:before="60"/>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w:t>
      </w:r>
      <w:del w:id="73" w:author="Master Repository Process" w:date="2023-09-19T16:44:00Z">
        <w:r>
          <w:delText xml:space="preserve"> by</w:delText>
        </w:r>
      </w:del>
      <w:ins w:id="74" w:author="Master Repository Process" w:date="2023-09-19T16:44:00Z">
        <w:r>
          <w:t>:</w:t>
        </w:r>
      </w:ins>
      <w:r>
        <w:t xml:space="preserve"> No. 18 of 2006 s. 8; No. 35 of 2011 s. 41.]</w:t>
      </w:r>
    </w:p>
    <w:p>
      <w:pPr>
        <w:pStyle w:val="Heading5"/>
      </w:pPr>
      <w:bookmarkStart w:id="75" w:name="_Toc408233436"/>
      <w:bookmarkStart w:id="76" w:name="_Toc146034145"/>
      <w:bookmarkStart w:id="77" w:name="_Toc397954817"/>
      <w:r>
        <w:rPr>
          <w:rStyle w:val="CharSectno"/>
        </w:rPr>
        <w:t>7A</w:t>
      </w:r>
      <w:r>
        <w:t>.</w:t>
      </w:r>
      <w:r>
        <w:tab/>
        <w:t>Subsidiary, formation or acquisition of</w:t>
      </w:r>
      <w:bookmarkEnd w:id="75"/>
      <w:bookmarkEnd w:id="76"/>
      <w:bookmarkEnd w:id="77"/>
    </w:p>
    <w:p>
      <w:pPr>
        <w:pStyle w:val="Subsection"/>
      </w:pPr>
      <w:r>
        <w:tab/>
        <w:t>(1)</w:t>
      </w:r>
      <w:r>
        <w:tab/>
        <w:t xml:space="preserve">The Board must obtain the approval of the </w:t>
      </w:r>
      <w:r>
        <w:rPr>
          <w:szCs w:val="24"/>
        </w:rPr>
        <w:t>Treasurer</w:t>
      </w:r>
      <w:r>
        <w:t xml:space="preserve"> before it forms or acquires a subsidiary.</w:t>
      </w:r>
    </w:p>
    <w:p>
      <w:pPr>
        <w:pStyle w:val="Ednotesubsection"/>
      </w:pPr>
      <w:r>
        <w:tab/>
        <w:t>[(2)</w:t>
      </w:r>
      <w:r>
        <w:tab/>
        <w:t>deleted]</w:t>
      </w:r>
    </w:p>
    <w:p>
      <w:pPr>
        <w:pStyle w:val="Subsection"/>
      </w:pPr>
      <w:r>
        <w:tab/>
        <w:t>(3)</w:t>
      </w:r>
      <w:r>
        <w:tab/>
        <w:t xml:space="preserve">When seeking approval under subsection (1) the Board must give to the </w:t>
      </w:r>
      <w:r>
        <w:rPr>
          <w:szCs w:val="24"/>
        </w:rPr>
        <w:t xml:space="preserve">Treasurer </w:t>
      </w:r>
      <w:r>
        <w:t>a copy of the subsidiary’s constitution or proposed constitution, as the case requires.</w:t>
      </w:r>
    </w:p>
    <w:p>
      <w:pPr>
        <w:pStyle w:val="Footnotesection"/>
      </w:pPr>
      <w:r>
        <w:tab/>
        <w:t>[Section 7A inserted</w:t>
      </w:r>
      <w:del w:id="78" w:author="Master Repository Process" w:date="2023-09-19T16:44:00Z">
        <w:r>
          <w:delText xml:space="preserve"> by</w:delText>
        </w:r>
      </w:del>
      <w:ins w:id="79" w:author="Master Repository Process" w:date="2023-09-19T16:44:00Z">
        <w:r>
          <w:t>:</w:t>
        </w:r>
      </w:ins>
      <w:r>
        <w:t xml:space="preserve"> No. 18 of 2006 s. 9; amended</w:t>
      </w:r>
      <w:del w:id="80" w:author="Master Repository Process" w:date="2023-09-19T16:44:00Z">
        <w:r>
          <w:delText xml:space="preserve"> by</w:delText>
        </w:r>
      </w:del>
      <w:ins w:id="81" w:author="Master Repository Process" w:date="2023-09-19T16:44:00Z">
        <w:r>
          <w:t>:</w:t>
        </w:r>
      </w:ins>
      <w:r>
        <w:t xml:space="preserve"> No. 35 of 2011 s. 31 and 33.]</w:t>
      </w:r>
    </w:p>
    <w:p>
      <w:pPr>
        <w:pStyle w:val="Heading5"/>
      </w:pPr>
      <w:bookmarkStart w:id="82" w:name="_Toc408233437"/>
      <w:bookmarkStart w:id="83" w:name="_Toc146034146"/>
      <w:bookmarkStart w:id="84" w:name="_Toc397954818"/>
      <w:r>
        <w:rPr>
          <w:rStyle w:val="CharSectno"/>
        </w:rPr>
        <w:t>7B</w:t>
      </w:r>
      <w:r>
        <w:t>.</w:t>
      </w:r>
      <w:r>
        <w:tab/>
        <w:t>Subsidiary, constitution of etc.</w:t>
      </w:r>
      <w:bookmarkEnd w:id="82"/>
      <w:bookmarkEnd w:id="83"/>
      <w:bookmarkEnd w:id="84"/>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 xml:space="preserve">make the Board or the </w:t>
      </w:r>
      <w:r>
        <w:rPr>
          <w:szCs w:val="24"/>
        </w:rPr>
        <w:t>Treasurer</w:t>
      </w:r>
      <w:r>
        <w:t xml:space="preserve"> a director of a subsidiary for the purposes of the Corporations Act.</w:t>
      </w:r>
    </w:p>
    <w:p>
      <w:pPr>
        <w:pStyle w:val="Subsection"/>
        <w:keepNext/>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w:t>
      </w:r>
      <w:del w:id="85" w:author="Master Repository Process" w:date="2023-09-19T16:44:00Z">
        <w:r>
          <w:delText xml:space="preserve"> by</w:delText>
        </w:r>
      </w:del>
      <w:ins w:id="86" w:author="Master Repository Process" w:date="2023-09-19T16:44:00Z">
        <w:r>
          <w:t>:</w:t>
        </w:r>
      </w:ins>
      <w:r>
        <w:t xml:space="preserve"> No. 18 of 2006 s. 9; amended</w:t>
      </w:r>
      <w:del w:id="87" w:author="Master Repository Process" w:date="2023-09-19T16:44:00Z">
        <w:r>
          <w:delText xml:space="preserve"> by</w:delText>
        </w:r>
      </w:del>
      <w:ins w:id="88" w:author="Master Repository Process" w:date="2023-09-19T16:44:00Z">
        <w:r>
          <w:t>:</w:t>
        </w:r>
      </w:ins>
      <w:r>
        <w:t xml:space="preserve"> No. 25 of 2007 s. 6(5) and 7; No. 35 of 2011 s. 11 and 31.]</w:t>
      </w:r>
    </w:p>
    <w:p>
      <w:pPr>
        <w:pStyle w:val="Heading5"/>
      </w:pPr>
      <w:bookmarkStart w:id="89" w:name="_Toc408233438"/>
      <w:bookmarkStart w:id="90" w:name="_Toc146034147"/>
      <w:bookmarkStart w:id="91" w:name="_Toc397954819"/>
      <w:r>
        <w:rPr>
          <w:rStyle w:val="CharSectno"/>
        </w:rPr>
        <w:t>8</w:t>
      </w:r>
      <w:r>
        <w:t>.</w:t>
      </w:r>
      <w:r>
        <w:tab/>
        <w:t>Board, composition of etc. (Sch. 1)</w:t>
      </w:r>
      <w:bookmarkEnd w:id="89"/>
      <w:bookmarkEnd w:id="90"/>
      <w:bookmarkEnd w:id="91"/>
    </w:p>
    <w:p>
      <w:pPr>
        <w:pStyle w:val="Subsection"/>
        <w:keepNext/>
      </w:pPr>
      <w:r>
        <w:tab/>
        <w:t>(1)</w:t>
      </w:r>
      <w:r>
        <w:tab/>
        <w:t>The Board comprises 7 directors of whom — </w:t>
      </w:r>
    </w:p>
    <w:p>
      <w:pPr>
        <w:pStyle w:val="Indenta"/>
        <w:spacing w:before="60"/>
      </w:pPr>
      <w:r>
        <w:tab/>
        <w:t>(a)</w:t>
      </w:r>
      <w:r>
        <w:tab/>
        <w:t xml:space="preserve">one is to be appointed by the Governor as chairman on the nomination of the </w:t>
      </w:r>
      <w:r>
        <w:rPr>
          <w:szCs w:val="24"/>
        </w:rPr>
        <w:t>Treasurer</w:t>
      </w:r>
      <w:r>
        <w:t>; and</w:t>
      </w:r>
    </w:p>
    <w:p>
      <w:pPr>
        <w:pStyle w:val="Indenta"/>
        <w:spacing w:before="60"/>
        <w:rPr>
          <w:shd w:val="clear" w:color="auto" w:fill="00FF00"/>
        </w:rPr>
      </w:pPr>
      <w:r>
        <w:tab/>
        <w:t>(b)</w:t>
      </w:r>
      <w:r>
        <w:tab/>
        <w:t xml:space="preserve">3 are to be appointed by the Governor as Employer directors; and </w:t>
      </w:r>
    </w:p>
    <w:p>
      <w:pPr>
        <w:pStyle w:val="Indenta"/>
        <w:spacing w:before="60"/>
      </w:pPr>
      <w:r>
        <w:tab/>
        <w:t>(c)</w:t>
      </w:r>
      <w:r>
        <w:tab/>
        <w:t xml:space="preserve">3 are to be elected in accordance with the regulations as Member directors. </w:t>
      </w:r>
    </w:p>
    <w:p>
      <w:pPr>
        <w:pStyle w:val="Subsection"/>
      </w:pPr>
      <w:r>
        <w:tab/>
        <w:t>(2)</w:t>
      </w:r>
      <w:r>
        <w:tab/>
        <w:t>Schedule 1 has effect.</w:t>
      </w:r>
    </w:p>
    <w:p>
      <w:pPr>
        <w:pStyle w:val="Footnotesection"/>
      </w:pPr>
      <w:r>
        <w:tab/>
        <w:t>[Section 8 amended</w:t>
      </w:r>
      <w:del w:id="92" w:author="Master Repository Process" w:date="2023-09-19T16:44:00Z">
        <w:r>
          <w:delText xml:space="preserve"> by</w:delText>
        </w:r>
      </w:del>
      <w:ins w:id="93" w:author="Master Repository Process" w:date="2023-09-19T16:44:00Z">
        <w:r>
          <w:t>:</w:t>
        </w:r>
      </w:ins>
      <w:r>
        <w:t xml:space="preserve"> No. 25 of 2007 s. 19(1); No. 35 of 2011 s. 31.]</w:t>
      </w:r>
    </w:p>
    <w:p>
      <w:pPr>
        <w:pStyle w:val="Heading5"/>
      </w:pPr>
      <w:bookmarkStart w:id="94" w:name="_Toc408233439"/>
      <w:bookmarkStart w:id="95" w:name="_Toc146034148"/>
      <w:bookmarkStart w:id="96" w:name="_Toc397954820"/>
      <w:r>
        <w:rPr>
          <w:rStyle w:val="CharSectno"/>
        </w:rPr>
        <w:t>9</w:t>
      </w:r>
      <w:r>
        <w:t>.</w:t>
      </w:r>
      <w:r>
        <w:tab/>
        <w:t>Protection from personal liability</w:t>
      </w:r>
      <w:bookmarkEnd w:id="94"/>
      <w:bookmarkEnd w:id="95"/>
      <w:bookmarkEnd w:id="96"/>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w:t>
      </w:r>
      <w:del w:id="97" w:author="Master Repository Process" w:date="2023-09-19T16:44:00Z">
        <w:r>
          <w:delText xml:space="preserve"> by</w:delText>
        </w:r>
      </w:del>
      <w:ins w:id="98" w:author="Master Repository Process" w:date="2023-09-19T16:44:00Z">
        <w:r>
          <w:t>:</w:t>
        </w:r>
      </w:ins>
      <w:r>
        <w:t xml:space="preserve"> No. 25 of 2007 s. 6(5); No. 35 of 2011 s. 12.]</w:t>
      </w:r>
    </w:p>
    <w:p>
      <w:pPr>
        <w:pStyle w:val="Heading5"/>
      </w:pPr>
      <w:bookmarkStart w:id="99" w:name="_Toc408233440"/>
      <w:bookmarkStart w:id="100" w:name="_Toc146034149"/>
      <w:bookmarkStart w:id="101" w:name="_Toc397954821"/>
      <w:r>
        <w:rPr>
          <w:rStyle w:val="CharSectno"/>
        </w:rPr>
        <w:t>10</w:t>
      </w:r>
      <w:r>
        <w:t>.</w:t>
      </w:r>
      <w:r>
        <w:tab/>
        <w:t>Meetings and procedures (Sch. 2) and common seal</w:t>
      </w:r>
      <w:bookmarkEnd w:id="99"/>
      <w:bookmarkEnd w:id="100"/>
      <w:bookmarkEnd w:id="101"/>
    </w:p>
    <w:p>
      <w:pPr>
        <w:pStyle w:val="Subsection"/>
      </w:pPr>
      <w:r>
        <w:tab/>
        <w:t>(1)</w:t>
      </w:r>
      <w:r>
        <w:tab/>
        <w:t>Schedule 2 has effect.</w:t>
      </w:r>
    </w:p>
    <w:p>
      <w:pPr>
        <w:pStyle w:val="Subsection"/>
      </w:pPr>
      <w:r>
        <w:tab/>
        <w:t>(2)</w:t>
      </w:r>
      <w:r>
        <w:tab/>
        <w:t xml:space="preserve">The common seal of the Board is to be — </w:t>
      </w:r>
    </w:p>
    <w:p>
      <w:pPr>
        <w:pStyle w:val="Indenta"/>
        <w:spacing w:before="60"/>
      </w:pPr>
      <w:r>
        <w:tab/>
        <w:t>(a)</w:t>
      </w:r>
      <w:r>
        <w:tab/>
        <w:t>in a form determined by the Board; and</w:t>
      </w:r>
    </w:p>
    <w:p>
      <w:pPr>
        <w:pStyle w:val="Indenta"/>
        <w:spacing w:before="60"/>
      </w:pPr>
      <w:r>
        <w:tab/>
        <w:t>(b)</w:t>
      </w:r>
      <w:r>
        <w:tab/>
        <w:t>kept in safe custody as the Board directs; and</w:t>
      </w:r>
    </w:p>
    <w:p>
      <w:pPr>
        <w:pStyle w:val="Indenta"/>
        <w:spacing w:before="60"/>
      </w:pPr>
      <w:r>
        <w:tab/>
        <w:t>(c)</w:t>
      </w:r>
      <w:r>
        <w:tab/>
        <w:t>used only as authorised by the Board.</w:t>
      </w:r>
    </w:p>
    <w:p>
      <w:pPr>
        <w:pStyle w:val="Footnotesection"/>
      </w:pPr>
      <w:r>
        <w:tab/>
        <w:t>[Section 10 amended</w:t>
      </w:r>
      <w:del w:id="102" w:author="Master Repository Process" w:date="2023-09-19T16:44:00Z">
        <w:r>
          <w:delText xml:space="preserve"> by</w:delText>
        </w:r>
      </w:del>
      <w:ins w:id="103" w:author="Master Repository Process" w:date="2023-09-19T16:44:00Z">
        <w:r>
          <w:t>:</w:t>
        </w:r>
      </w:ins>
      <w:r>
        <w:t xml:space="preserve"> No. 25 of 2007 s. 19(1).]</w:t>
      </w:r>
    </w:p>
    <w:p>
      <w:pPr>
        <w:pStyle w:val="Heading5"/>
      </w:pPr>
      <w:bookmarkStart w:id="104" w:name="_Toc408233441"/>
      <w:bookmarkStart w:id="105" w:name="_Toc146034150"/>
      <w:bookmarkStart w:id="106" w:name="_Toc397954822"/>
      <w:r>
        <w:rPr>
          <w:rStyle w:val="CharSectno"/>
        </w:rPr>
        <w:t>11</w:t>
      </w:r>
      <w:r>
        <w:t>.</w:t>
      </w:r>
      <w:r>
        <w:tab/>
        <w:t>Staff</w:t>
      </w:r>
      <w:bookmarkEnd w:id="104"/>
      <w:bookmarkEnd w:id="105"/>
      <w:bookmarkEnd w:id="106"/>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The Board may appoint or employ other persons on terms and conditions determined by the Board on the advice of the Public Sector Commissioner.</w:t>
      </w:r>
    </w:p>
    <w:p>
      <w:pPr>
        <w:pStyle w:val="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Indenta"/>
        <w:spacing w:before="60"/>
      </w:pPr>
      <w:r>
        <w:tab/>
        <w:t>(a)</w:t>
      </w:r>
      <w:r>
        <w:tab/>
        <w:t xml:space="preserve">in the case of a Board officer who is a permanent public service officer appointed or employed under subsection (1) — </w:t>
      </w:r>
    </w:p>
    <w:p>
      <w:pPr>
        <w:pStyle w:val="Indenti"/>
        <w:spacing w:before="60"/>
      </w:pPr>
      <w:r>
        <w:tab/>
        <w:t>(i)</w:t>
      </w:r>
      <w:r>
        <w:tab/>
        <w:t>the right of the Board officer, during a stated period, to resume appointment or employment under subsection (1); and</w:t>
      </w:r>
    </w:p>
    <w:p>
      <w:pPr>
        <w:pStyle w:val="Indenti"/>
        <w:spacing w:before="60"/>
      </w:pPr>
      <w:r>
        <w:tab/>
        <w:t>(ii)</w:t>
      </w:r>
      <w:r>
        <w:tab/>
        <w:t>the making by the Board of a payment to the Board officer if the offer of employment is accepted and the right of election under subparagraph (i) expires without being exercised;</w:t>
      </w:r>
    </w:p>
    <w:p>
      <w:pPr>
        <w:pStyle w:val="Indenta"/>
        <w:spacing w:before="60"/>
      </w:pPr>
      <w:r>
        <w:tab/>
      </w:r>
      <w:r>
        <w:tab/>
        <w:t>and</w:t>
      </w:r>
    </w:p>
    <w:p>
      <w:pPr>
        <w:pStyle w:val="Indenta"/>
        <w:spacing w:before="60"/>
      </w:pPr>
      <w:r>
        <w:tab/>
        <w:t>(b)</w:t>
      </w:r>
      <w:r>
        <w:tab/>
        <w:t xml:space="preserve">in the case of any other Board officer, </w:t>
      </w:r>
      <w:r>
        <w:rPr>
          <w:snapToGrid w:val="0"/>
        </w:rPr>
        <w:t>the making by the Board of a payment to the Board officer if the offer of employment is accepted.</w:t>
      </w:r>
    </w:p>
    <w:p>
      <w:pPr>
        <w:pStyle w:val="Footnotesection"/>
      </w:pPr>
      <w:r>
        <w:tab/>
        <w:t>[Section 11 amended</w:t>
      </w:r>
      <w:del w:id="107" w:author="Master Repository Process" w:date="2023-09-19T16:44:00Z">
        <w:r>
          <w:delText xml:space="preserve"> by</w:delText>
        </w:r>
      </w:del>
      <w:ins w:id="108" w:author="Master Repository Process" w:date="2023-09-19T16:44:00Z">
        <w:r>
          <w:t>:</w:t>
        </w:r>
      </w:ins>
      <w:r>
        <w:t xml:space="preserve"> No. 35 of 2011 s. 42.]</w:t>
      </w:r>
    </w:p>
    <w:p>
      <w:pPr>
        <w:pStyle w:val="Heading5"/>
      </w:pPr>
      <w:bookmarkStart w:id="109" w:name="_Toc408233442"/>
      <w:bookmarkStart w:id="110" w:name="_Toc146034151"/>
      <w:bookmarkStart w:id="111" w:name="_Toc397954823"/>
      <w:r>
        <w:rPr>
          <w:rStyle w:val="CharSectno"/>
        </w:rPr>
        <w:t>12</w:t>
      </w:r>
      <w:r>
        <w:rPr>
          <w:snapToGrid w:val="0"/>
        </w:rPr>
        <w:t>.</w:t>
      </w:r>
      <w:r>
        <w:rPr>
          <w:snapToGrid w:val="0"/>
        </w:rPr>
        <w:tab/>
        <w:t>Delegation by Board</w:t>
      </w:r>
      <w:bookmarkEnd w:id="109"/>
      <w:bookmarkEnd w:id="110"/>
      <w:bookmarkEnd w:id="111"/>
    </w:p>
    <w:p>
      <w:pPr>
        <w:pStyle w:val="Subsection"/>
      </w:pPr>
      <w:r>
        <w:tab/>
        <w:t>(1)</w:t>
      </w:r>
      <w:r>
        <w:tab/>
        <w:t>Subject to section 23 the Board may, in writing, delegate the performance of any of its functions, except this power of delegation, to —</w:t>
      </w:r>
    </w:p>
    <w:p>
      <w:pPr>
        <w:pStyle w:val="Indenta"/>
        <w:spacing w:before="60"/>
      </w:pPr>
      <w:r>
        <w:tab/>
        <w:t>(a)</w:t>
      </w:r>
      <w:r>
        <w:tab/>
        <w:t xml:space="preserve">any person; or </w:t>
      </w:r>
    </w:p>
    <w:p>
      <w:pPr>
        <w:pStyle w:val="Indenta"/>
        <w:spacing w:before="60"/>
      </w:pPr>
      <w:r>
        <w:tab/>
        <w:t>(b)</w:t>
      </w:r>
      <w:r>
        <w:tab/>
        <w:t xml:space="preserve">a committee appointed under clause 8 of Schedule 2.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12" w:name="_Toc408233443"/>
      <w:bookmarkStart w:id="113" w:name="_Toc146034152"/>
      <w:bookmarkStart w:id="114" w:name="_Toc397954824"/>
      <w:r>
        <w:rPr>
          <w:rStyle w:val="CharSectno"/>
        </w:rPr>
        <w:t>13</w:t>
      </w:r>
      <w:r>
        <w:rPr>
          <w:snapToGrid w:val="0"/>
        </w:rPr>
        <w:t>.</w:t>
      </w:r>
      <w:r>
        <w:rPr>
          <w:snapToGrid w:val="0"/>
        </w:rPr>
        <w:tab/>
        <w:t>Board decisions, review of</w:t>
      </w:r>
      <w:bookmarkEnd w:id="112"/>
      <w:bookmarkEnd w:id="113"/>
      <w:bookmarkEnd w:id="114"/>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spacing w:before="60"/>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w:t>
      </w:r>
      <w:del w:id="115" w:author="Master Repository Process" w:date="2023-09-19T16:44:00Z">
        <w:r>
          <w:delText xml:space="preserve"> by</w:delText>
        </w:r>
      </w:del>
      <w:ins w:id="116" w:author="Master Repository Process" w:date="2023-09-19T16:44:00Z">
        <w:r>
          <w:t>:</w:t>
        </w:r>
      </w:ins>
      <w:r>
        <w:t xml:space="preserve"> No. 55 of 2004 s. 1104; No. 25 of 2007 s. 8.]</w:t>
      </w:r>
    </w:p>
    <w:p>
      <w:pPr>
        <w:pStyle w:val="Heading2"/>
      </w:pPr>
      <w:bookmarkStart w:id="117" w:name="_Toc392508132"/>
      <w:bookmarkStart w:id="118" w:name="_Toc397337784"/>
      <w:bookmarkStart w:id="119" w:name="_Toc397954825"/>
      <w:bookmarkStart w:id="120" w:name="_Toc408233444"/>
      <w:bookmarkStart w:id="121" w:name="_Toc424548223"/>
      <w:bookmarkStart w:id="122" w:name="_Toc434856168"/>
      <w:bookmarkStart w:id="123" w:name="_Toc146034153"/>
      <w:r>
        <w:rPr>
          <w:rStyle w:val="CharPartNo"/>
        </w:rPr>
        <w:t>Part 3</w:t>
      </w:r>
      <w:r>
        <w:rPr>
          <w:rStyle w:val="CharDivNo"/>
        </w:rPr>
        <w:t> </w:t>
      </w:r>
      <w:r>
        <w:t>—</w:t>
      </w:r>
      <w:r>
        <w:rPr>
          <w:rStyle w:val="CharDivText"/>
        </w:rPr>
        <w:t> </w:t>
      </w:r>
      <w:r>
        <w:rPr>
          <w:rStyle w:val="CharPartText"/>
        </w:rPr>
        <w:t>Government Employees Superannuation Fund</w:t>
      </w:r>
      <w:bookmarkEnd w:id="117"/>
      <w:bookmarkEnd w:id="118"/>
      <w:bookmarkEnd w:id="119"/>
      <w:bookmarkEnd w:id="120"/>
      <w:bookmarkEnd w:id="121"/>
      <w:bookmarkEnd w:id="122"/>
      <w:bookmarkEnd w:id="123"/>
    </w:p>
    <w:p>
      <w:pPr>
        <w:pStyle w:val="Footnoteheading"/>
      </w:pPr>
      <w:r>
        <w:tab/>
        <w:t>[Heading inserted</w:t>
      </w:r>
      <w:del w:id="124" w:author="Master Repository Process" w:date="2023-09-19T16:44:00Z">
        <w:r>
          <w:delText xml:space="preserve"> by</w:delText>
        </w:r>
      </w:del>
      <w:ins w:id="125" w:author="Master Repository Process" w:date="2023-09-19T16:44:00Z">
        <w:r>
          <w:t>:</w:t>
        </w:r>
      </w:ins>
      <w:r>
        <w:t xml:space="preserve"> No. 35 of 2011 s. 13.]</w:t>
      </w:r>
    </w:p>
    <w:p>
      <w:pPr>
        <w:pStyle w:val="Heading5"/>
      </w:pPr>
      <w:bookmarkStart w:id="126" w:name="_Toc408233445"/>
      <w:bookmarkStart w:id="127" w:name="_Toc146034154"/>
      <w:bookmarkStart w:id="128" w:name="_Toc397954826"/>
      <w:r>
        <w:rPr>
          <w:rStyle w:val="CharSectno"/>
        </w:rPr>
        <w:t>14</w:t>
      </w:r>
      <w:r>
        <w:t>.</w:t>
      </w:r>
      <w:r>
        <w:tab/>
        <w:t>Fund established and nature of</w:t>
      </w:r>
      <w:bookmarkEnd w:id="126"/>
      <w:bookmarkEnd w:id="127"/>
      <w:bookmarkEnd w:id="128"/>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Footnotesection"/>
      </w:pPr>
      <w:r>
        <w:tab/>
        <w:t>[Section 14 amended</w:t>
      </w:r>
      <w:del w:id="129" w:author="Master Repository Process" w:date="2023-09-19T16:44:00Z">
        <w:r>
          <w:delText xml:space="preserve"> by</w:delText>
        </w:r>
      </w:del>
      <w:ins w:id="130" w:author="Master Repository Process" w:date="2023-09-19T16:44:00Z">
        <w:r>
          <w:t>:</w:t>
        </w:r>
      </w:ins>
      <w:r>
        <w:t xml:space="preserve"> No. 25 of 2007 s. 68; No. 35 of 2011 s. 14.]</w:t>
      </w:r>
    </w:p>
    <w:p>
      <w:pPr>
        <w:pStyle w:val="Heading5"/>
      </w:pPr>
      <w:bookmarkStart w:id="131" w:name="_Toc408233446"/>
      <w:bookmarkStart w:id="132" w:name="_Toc146034155"/>
      <w:bookmarkStart w:id="133" w:name="_Toc397954827"/>
      <w:r>
        <w:rPr>
          <w:rStyle w:val="CharSectno"/>
        </w:rPr>
        <w:t>15</w:t>
      </w:r>
      <w:r>
        <w:t>.</w:t>
      </w:r>
      <w:r>
        <w:tab/>
        <w:t>Fund, content and purposes of</w:t>
      </w:r>
      <w:bookmarkEnd w:id="131"/>
      <w:bookmarkEnd w:id="132"/>
      <w:bookmarkEnd w:id="133"/>
    </w:p>
    <w:p>
      <w:pPr>
        <w:pStyle w:val="Subsection"/>
      </w:pPr>
      <w:r>
        <w:tab/>
        <w:t>(1)</w:t>
      </w:r>
      <w:r>
        <w:tab/>
        <w:t>The Board is to credit to the Fund —</w:t>
      </w:r>
    </w:p>
    <w:p>
      <w:pPr>
        <w:pStyle w:val="Indenta"/>
      </w:pPr>
      <w:r>
        <w:tab/>
        <w:t>(a)</w:t>
      </w:r>
      <w:r>
        <w:tab/>
        <w:t>contributions made under this Act;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(aa)</w:t>
      </w:r>
      <w:r>
        <w:tab/>
        <w:t>amounts transferred from the Fund to other superannuation funds;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w:t>
      </w:r>
      <w:del w:id="134" w:author="Master Repository Process" w:date="2023-09-19T16:44:00Z">
        <w:r>
          <w:delText xml:space="preserve"> by</w:delText>
        </w:r>
      </w:del>
      <w:ins w:id="135" w:author="Master Repository Process" w:date="2023-09-19T16:44:00Z">
        <w:r>
          <w:t>:</w:t>
        </w:r>
      </w:ins>
      <w:r>
        <w:t xml:space="preserve"> No. 18 of 2006 s. 10; No. 25 of 2007 s. 6(5) and 19(1); No. 35 of 2011 s. 15 and 52.]</w:t>
      </w:r>
    </w:p>
    <w:p>
      <w:pPr>
        <w:pStyle w:val="Heading5"/>
        <w:keepLines w:val="0"/>
      </w:pPr>
      <w:bookmarkStart w:id="136" w:name="_Toc408233447"/>
      <w:bookmarkStart w:id="137" w:name="_Toc146034156"/>
      <w:bookmarkStart w:id="138" w:name="_Toc397954828"/>
      <w:r>
        <w:rPr>
          <w:rStyle w:val="CharSectno"/>
        </w:rPr>
        <w:t>16</w:t>
      </w:r>
      <w:r>
        <w:t>.</w:t>
      </w:r>
      <w:r>
        <w:tab/>
        <w:t>Accounting records, Board to keep etc.</w:t>
      </w:r>
      <w:bookmarkEnd w:id="136"/>
      <w:bookmarkEnd w:id="137"/>
      <w:bookmarkEnd w:id="138"/>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39" w:name="_Toc408233448"/>
      <w:bookmarkStart w:id="140" w:name="_Toc146034157"/>
      <w:bookmarkStart w:id="141" w:name="_Toc397954829"/>
      <w:r>
        <w:rPr>
          <w:rStyle w:val="CharSectno"/>
        </w:rPr>
        <w:t>17</w:t>
      </w:r>
      <w:r>
        <w:t>.</w:t>
      </w:r>
      <w:r>
        <w:tab/>
        <w:t>Actuarial investigations, Board to obtain periodically</w:t>
      </w:r>
      <w:bookmarkEnd w:id="139"/>
      <w:bookmarkEnd w:id="140"/>
      <w:bookmarkEnd w:id="141"/>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42" w:name="_Toc408233449"/>
      <w:bookmarkStart w:id="143" w:name="_Toc146034158"/>
      <w:bookmarkStart w:id="144" w:name="_Toc397954830"/>
      <w:r>
        <w:rPr>
          <w:rStyle w:val="CharSectno"/>
        </w:rPr>
        <w:t>18</w:t>
      </w:r>
      <w:r>
        <w:t>.</w:t>
      </w:r>
      <w:r>
        <w:tab/>
        <w:t>Investing Fund’s assets, powers as to</w:t>
      </w:r>
      <w:bookmarkEnd w:id="142"/>
      <w:bookmarkEnd w:id="143"/>
      <w:bookmarkEnd w:id="144"/>
    </w:p>
    <w:p>
      <w:pPr>
        <w:pStyle w:val="Subsection"/>
      </w:pPr>
      <w:r>
        <w:tab/>
        <w:t>(1)</w:t>
      </w:r>
      <w:r>
        <w:tab/>
        <w:t>The Board may invest the assets of the Fund in any form of investment that is, or is of a kind that is, approved by the Treasurer.</w:t>
      </w:r>
    </w:p>
    <w:p>
      <w:pPr>
        <w:pStyle w:val="Ednotesubsection"/>
      </w:pPr>
      <w:r>
        <w:tab/>
        <w:t>[(2)</w:t>
      </w:r>
      <w:r>
        <w:tab/>
        <w:t>deleted]</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Footnotesection"/>
      </w:pPr>
      <w:r>
        <w:tab/>
        <w:t>[Section 18 amended</w:t>
      </w:r>
      <w:del w:id="145" w:author="Master Repository Process" w:date="2023-09-19T16:44:00Z">
        <w:r>
          <w:delText xml:space="preserve"> by</w:delText>
        </w:r>
      </w:del>
      <w:ins w:id="146" w:author="Master Repository Process" w:date="2023-09-19T16:44:00Z">
        <w:r>
          <w:t>:</w:t>
        </w:r>
      </w:ins>
      <w:r>
        <w:t xml:space="preserve"> No. 35 of 2011 s. 43.]</w:t>
      </w:r>
    </w:p>
    <w:p>
      <w:pPr>
        <w:pStyle w:val="Heading5"/>
      </w:pPr>
      <w:bookmarkStart w:id="147" w:name="_Toc408233450"/>
      <w:bookmarkStart w:id="148" w:name="_Toc146034159"/>
      <w:bookmarkStart w:id="149" w:name="_Toc397954831"/>
      <w:r>
        <w:rPr>
          <w:rStyle w:val="CharSectno"/>
        </w:rPr>
        <w:t>19</w:t>
      </w:r>
      <w:r>
        <w:t>.</w:t>
      </w:r>
      <w:r>
        <w:tab/>
        <w:t>Investment strategy for Fund, Board’s duties as to</w:t>
      </w:r>
      <w:bookmarkEnd w:id="147"/>
      <w:bookmarkEnd w:id="148"/>
      <w:bookmarkEnd w:id="149"/>
    </w:p>
    <w:p>
      <w:pPr>
        <w:pStyle w:val="Subsection"/>
      </w:pPr>
      <w:r>
        <w:tab/>
        <w:t>(1)</w:t>
      </w:r>
      <w:r>
        <w:tab/>
        <w:t>The Board is to formulate a strategy for the Fund.</w:t>
      </w:r>
    </w:p>
    <w:p>
      <w:pPr>
        <w:pStyle w:val="Subsection"/>
      </w:pPr>
      <w:r>
        <w:tab/>
        <w:t>(2A)</w:t>
      </w:r>
      <w:r>
        <w:tab/>
        <w:t>The Board’s investment strategy for the Fund is to be consistent with any relevant Treasurer’s guidelines.</w:t>
      </w:r>
    </w:p>
    <w:p>
      <w:pPr>
        <w:pStyle w:val="Subsection"/>
      </w:pPr>
      <w:r>
        <w:tab/>
        <w:t>(2)</w:t>
      </w:r>
      <w:r>
        <w:tab/>
        <w:t>In formulating its investment strategy the Board is to have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investment strategy; and </w:t>
      </w:r>
    </w:p>
    <w:p>
      <w:pPr>
        <w:pStyle w:val="Indenta"/>
        <w:keepNext/>
      </w:pPr>
      <w:r>
        <w:tab/>
        <w:t>(b)</w:t>
      </w:r>
      <w:r>
        <w:tab/>
        <w:t>the management and performance of its investments,</w:t>
      </w:r>
    </w:p>
    <w:p>
      <w:pPr>
        <w:pStyle w:val="Subsection"/>
      </w:pPr>
      <w:r>
        <w:tab/>
      </w:r>
      <w:r>
        <w:tab/>
        <w:t>from time to time in accordance with any relevant Treasurer’s guidelines.</w:t>
      </w:r>
    </w:p>
    <w:p>
      <w:pPr>
        <w:pStyle w:val="Subsection"/>
      </w:pPr>
      <w:r>
        <w:tab/>
        <w:t>(4)</w:t>
      </w:r>
      <w:r>
        <w:tab/>
        <w:t xml:space="preserve">In exercising its powers under section 18 the Board is to — </w:t>
      </w:r>
    </w:p>
    <w:p>
      <w:pPr>
        <w:pStyle w:val="Indenta"/>
      </w:pPr>
      <w:r>
        <w:tab/>
        <w:t>(a)</w:t>
      </w:r>
      <w:r>
        <w:tab/>
        <w:t>act in accordance with any relevant Treasurer’s guidelines; and</w:t>
      </w:r>
    </w:p>
    <w:p>
      <w:pPr>
        <w:pStyle w:val="Indenta"/>
      </w:pPr>
      <w:r>
        <w:tab/>
        <w:t>(b)</w:t>
      </w:r>
      <w:r>
        <w:tab/>
        <w:t>act so as to give effect to its investment strategy.</w:t>
      </w:r>
    </w:p>
    <w:p>
      <w:pPr>
        <w:pStyle w:val="Footnotesection"/>
      </w:pPr>
      <w:r>
        <w:tab/>
        <w:t>[Section 19 amended</w:t>
      </w:r>
      <w:del w:id="150" w:author="Master Repository Process" w:date="2023-09-19T16:44:00Z">
        <w:r>
          <w:delText xml:space="preserve"> by</w:delText>
        </w:r>
      </w:del>
      <w:ins w:id="151" w:author="Master Repository Process" w:date="2023-09-19T16:44:00Z">
        <w:r>
          <w:t>:</w:t>
        </w:r>
      </w:ins>
      <w:r>
        <w:t xml:space="preserve"> No. 25 of 2007 s. 19(1); No. 35 of 2011 s. 44.]</w:t>
      </w:r>
    </w:p>
    <w:p>
      <w:pPr>
        <w:pStyle w:val="Heading5"/>
      </w:pPr>
      <w:bookmarkStart w:id="152" w:name="_Toc408233451"/>
      <w:bookmarkStart w:id="153" w:name="_Toc146034160"/>
      <w:bookmarkStart w:id="154" w:name="_Toc397954832"/>
      <w:r>
        <w:rPr>
          <w:rStyle w:val="CharSectno"/>
        </w:rPr>
        <w:t>20A</w:t>
      </w:r>
      <w:r>
        <w:t>.</w:t>
      </w:r>
      <w:r>
        <w:tab/>
        <w:t>Reserves in Fund and reserving strategy, Board’s functions as to</w:t>
      </w:r>
      <w:bookmarkEnd w:id="152"/>
      <w:bookmarkEnd w:id="153"/>
      <w:bookmarkEnd w:id="154"/>
    </w:p>
    <w:p>
      <w:pPr>
        <w:pStyle w:val="Subsection"/>
      </w:pPr>
      <w:r>
        <w:tab/>
        <w:t>(1)</w:t>
      </w:r>
      <w:r>
        <w:tab/>
        <w:t>The Board may maintain reserves within the Fund.</w:t>
      </w:r>
    </w:p>
    <w:p>
      <w:pPr>
        <w:pStyle w:val="Subsection"/>
      </w:pPr>
      <w:r>
        <w:tab/>
        <w:t>(2)</w:t>
      </w:r>
      <w:r>
        <w:tab/>
        <w:t>The Board is to formulate a reserving strategy for the Fund.</w:t>
      </w:r>
    </w:p>
    <w:p>
      <w:pPr>
        <w:pStyle w:val="Subsection"/>
      </w:pPr>
      <w:r>
        <w:tab/>
        <w:t>(3)</w:t>
      </w:r>
      <w:r>
        <w:tab/>
        <w:t xml:space="preserve">The Board’s reserving strategy for the Fund is to be consistent with — </w:t>
      </w:r>
    </w:p>
    <w:p>
      <w:pPr>
        <w:pStyle w:val="Indenta"/>
      </w:pPr>
      <w:r>
        <w:tab/>
        <w:t>(a)</w:t>
      </w:r>
      <w:r>
        <w:tab/>
        <w:t>the Board’s capacity to discharge the liabilities of the Fund, actual and contingent, as they fall due; and</w:t>
      </w:r>
    </w:p>
    <w:p>
      <w:pPr>
        <w:pStyle w:val="Indenta"/>
      </w:pPr>
      <w:r>
        <w:tab/>
        <w:t>(b)</w:t>
      </w:r>
      <w:r>
        <w:tab/>
        <w:t>any relevant Treasurer’s guidelines.</w:t>
      </w:r>
    </w:p>
    <w:p>
      <w:pPr>
        <w:pStyle w:val="Subsection"/>
      </w:pPr>
      <w:r>
        <w:tab/>
        <w:t>(4)</w:t>
      </w:r>
      <w:r>
        <w:tab/>
        <w:t>The Board is to review its reserving strategy from time to time in accordance with any relevant Treasurer’s guidelines.</w:t>
      </w:r>
    </w:p>
    <w:p>
      <w:pPr>
        <w:pStyle w:val="Subsection"/>
      </w:pPr>
      <w:r>
        <w:tab/>
        <w:t>(5)</w:t>
      </w:r>
      <w:r>
        <w:tab/>
        <w:t xml:space="preserve">In exercising its power under subsection (1) the Board is to — </w:t>
      </w:r>
    </w:p>
    <w:p>
      <w:pPr>
        <w:pStyle w:val="Indenta"/>
      </w:pPr>
      <w:r>
        <w:tab/>
        <w:t>(a)</w:t>
      </w:r>
      <w:r>
        <w:tab/>
        <w:t>act in accordance with any relevant Treasurer’s guidelines; and</w:t>
      </w:r>
    </w:p>
    <w:p>
      <w:pPr>
        <w:pStyle w:val="Indenta"/>
      </w:pPr>
      <w:r>
        <w:tab/>
        <w:t>(b)</w:t>
      </w:r>
      <w:r>
        <w:tab/>
        <w:t>act so as to give effect to the Fund reserving strategy.</w:t>
      </w:r>
    </w:p>
    <w:p>
      <w:pPr>
        <w:pStyle w:val="Footnotesection"/>
      </w:pPr>
      <w:r>
        <w:tab/>
        <w:t>[Section 20A inserted</w:t>
      </w:r>
      <w:del w:id="155" w:author="Master Repository Process" w:date="2023-09-19T16:44:00Z">
        <w:r>
          <w:delText xml:space="preserve"> by</w:delText>
        </w:r>
      </w:del>
      <w:ins w:id="156" w:author="Master Repository Process" w:date="2023-09-19T16:44:00Z">
        <w:r>
          <w:t>:</w:t>
        </w:r>
      </w:ins>
      <w:r>
        <w:t xml:space="preserve"> No. 35 of 2011 s. 45.]</w:t>
      </w:r>
    </w:p>
    <w:p>
      <w:pPr>
        <w:pStyle w:val="Heading5"/>
        <w:keepNext w:val="0"/>
        <w:keepLines w:val="0"/>
      </w:pPr>
      <w:bookmarkStart w:id="157" w:name="_Toc408233452"/>
      <w:bookmarkStart w:id="158" w:name="_Toc146034161"/>
      <w:bookmarkStart w:id="159" w:name="_Toc397954833"/>
      <w:r>
        <w:rPr>
          <w:rStyle w:val="CharSectno"/>
        </w:rPr>
        <w:t>20</w:t>
      </w:r>
      <w:r>
        <w:rPr>
          <w:snapToGrid w:val="0"/>
        </w:rPr>
        <w:t>.</w:t>
      </w:r>
      <w:r>
        <w:rPr>
          <w:snapToGrid w:val="0"/>
        </w:rPr>
        <w:tab/>
        <w:t>Certain investments, restrictions on making</w:t>
      </w:r>
      <w:bookmarkEnd w:id="157"/>
      <w:bookmarkEnd w:id="158"/>
      <w:bookmarkEnd w:id="159"/>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0" w:name="_Toc408233453"/>
      <w:bookmarkStart w:id="161" w:name="_Toc146034162"/>
      <w:bookmarkStart w:id="162" w:name="_Toc397954834"/>
      <w:r>
        <w:rPr>
          <w:rStyle w:val="CharSectno"/>
        </w:rPr>
        <w:t>21</w:t>
      </w:r>
      <w:r>
        <w:rPr>
          <w:snapToGrid w:val="0"/>
        </w:rPr>
        <w:t>.</w:t>
      </w:r>
      <w:r>
        <w:rPr>
          <w:snapToGrid w:val="0"/>
        </w:rPr>
        <w:tab/>
        <w:t>Loans to Members prohibited</w:t>
      </w:r>
      <w:bookmarkEnd w:id="160"/>
      <w:bookmarkEnd w:id="161"/>
      <w:bookmarkEnd w:id="162"/>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pPr>
      <w:bookmarkStart w:id="163" w:name="_Toc408233454"/>
      <w:bookmarkStart w:id="164" w:name="_Toc146034163"/>
      <w:bookmarkStart w:id="165" w:name="_Toc397954835"/>
      <w:r>
        <w:rPr>
          <w:rStyle w:val="CharSectno"/>
        </w:rPr>
        <w:t>22</w:t>
      </w:r>
      <w:r>
        <w:t>.</w:t>
      </w:r>
      <w:r>
        <w:tab/>
        <w:t>Allocation of Fund’s earnings and costs</w:t>
      </w:r>
      <w:bookmarkEnd w:id="163"/>
      <w:bookmarkEnd w:id="164"/>
      <w:bookmarkEnd w:id="165"/>
    </w:p>
    <w:p>
      <w:pPr>
        <w:pStyle w:val="Subsection"/>
      </w:pPr>
      <w:r>
        <w:tab/>
        <w:t>(1)</w:t>
      </w:r>
      <w:r>
        <w:tab/>
        <w:t xml:space="preserve">The Board is to allocate — </w:t>
      </w:r>
    </w:p>
    <w:p>
      <w:pPr>
        <w:pStyle w:val="Indenta"/>
      </w:pPr>
      <w:r>
        <w:tab/>
        <w:t>(a)</w:t>
      </w:r>
      <w:r>
        <w:tab/>
        <w:t>earnings derived from the investment of the Fund; and</w:t>
      </w:r>
    </w:p>
    <w:p>
      <w:pPr>
        <w:pStyle w:val="Indenta"/>
      </w:pPr>
      <w:r>
        <w:tab/>
        <w:t>(b)</w:t>
      </w:r>
      <w:r>
        <w:tab/>
        <w:t>the costs of managing and administering the Fund and the schemes,</w:t>
      </w:r>
    </w:p>
    <w:p>
      <w:pPr>
        <w:pStyle w:val="Subsection"/>
      </w:pPr>
      <w:r>
        <w:tab/>
      </w:r>
      <w:r>
        <w:tab/>
        <w:t>between the schemes and where appropriate between Members.</w:t>
      </w:r>
    </w:p>
    <w:p>
      <w:pPr>
        <w:pStyle w:val="Subsection"/>
      </w:pPr>
      <w:r>
        <w:tab/>
        <w:t>(2)</w:t>
      </w:r>
      <w:r>
        <w:tab/>
        <w:t xml:space="preserve">In allocating earnings and costs under subsection (1) the Board is to — </w:t>
      </w:r>
    </w:p>
    <w:p>
      <w:pPr>
        <w:pStyle w:val="Indenta"/>
      </w:pPr>
      <w:r>
        <w:tab/>
        <w:t>(a)</w:t>
      </w:r>
      <w:r>
        <w:tab/>
        <w:t>ensure compliance with any relevant guidelines; and</w:t>
      </w:r>
    </w:p>
    <w:p>
      <w:pPr>
        <w:pStyle w:val="Indenta"/>
      </w:pPr>
      <w:r>
        <w:tab/>
        <w:t>(b)</w:t>
      </w:r>
      <w:r>
        <w:tab/>
        <w:t>otherwise act in accordance with section 6(2).</w:t>
      </w:r>
    </w:p>
    <w:p>
      <w:pPr>
        <w:pStyle w:val="Footnotesection"/>
      </w:pPr>
      <w:r>
        <w:tab/>
        <w:t>[Section 22 inserted</w:t>
      </w:r>
      <w:del w:id="166" w:author="Master Repository Process" w:date="2023-09-19T16:44:00Z">
        <w:r>
          <w:delText xml:space="preserve"> by</w:delText>
        </w:r>
      </w:del>
      <w:ins w:id="167" w:author="Master Repository Process" w:date="2023-09-19T16:44:00Z">
        <w:r>
          <w:t>:</w:t>
        </w:r>
      </w:ins>
      <w:r>
        <w:t xml:space="preserve"> No. 35 of 2011 s. 46.]</w:t>
      </w:r>
    </w:p>
    <w:p>
      <w:pPr>
        <w:pStyle w:val="Heading5"/>
        <w:keepNext w:val="0"/>
        <w:keepLines w:val="0"/>
      </w:pPr>
      <w:bookmarkStart w:id="168" w:name="_Toc408233455"/>
      <w:bookmarkStart w:id="169" w:name="_Toc146034164"/>
      <w:bookmarkStart w:id="170" w:name="_Toc397954836"/>
      <w:r>
        <w:rPr>
          <w:rStyle w:val="CharSectno"/>
        </w:rPr>
        <w:t>23</w:t>
      </w:r>
      <w:r>
        <w:t>.</w:t>
      </w:r>
      <w:r>
        <w:tab/>
        <w:t>Investment manager, appointment of etc.</w:t>
      </w:r>
      <w:bookmarkEnd w:id="168"/>
      <w:bookmarkEnd w:id="169"/>
      <w:bookmarkEnd w:id="170"/>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any relevant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Footnotesection"/>
      </w:pPr>
      <w:r>
        <w:tab/>
        <w:t>[Section 23 amended</w:t>
      </w:r>
      <w:del w:id="171" w:author="Master Repository Process" w:date="2023-09-19T16:44:00Z">
        <w:r>
          <w:delText xml:space="preserve"> by</w:delText>
        </w:r>
      </w:del>
      <w:ins w:id="172" w:author="Master Repository Process" w:date="2023-09-19T16:44:00Z">
        <w:r>
          <w:t>:</w:t>
        </w:r>
      </w:ins>
      <w:r>
        <w:t xml:space="preserve"> No. 35 of 2011 s. 47.]</w:t>
      </w:r>
    </w:p>
    <w:p>
      <w:pPr>
        <w:pStyle w:val="Heading5"/>
        <w:keepLines w:val="0"/>
      </w:pPr>
      <w:bookmarkStart w:id="173" w:name="_Toc408233456"/>
      <w:bookmarkStart w:id="174" w:name="_Toc146034165"/>
      <w:bookmarkStart w:id="175" w:name="_Toc397954837"/>
      <w:r>
        <w:rPr>
          <w:rStyle w:val="CharSectno"/>
        </w:rPr>
        <w:t>24</w:t>
      </w:r>
      <w:r>
        <w:t>.</w:t>
      </w:r>
      <w:r>
        <w:tab/>
        <w:t>Borrowing by Board</w:t>
      </w:r>
      <w:bookmarkEnd w:id="173"/>
      <w:bookmarkEnd w:id="174"/>
      <w:bookmarkEnd w:id="175"/>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any relevant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rStyle w:val="CharDefText"/>
        </w:rPr>
        <w:t>borrow money</w:t>
      </w:r>
      <w:r>
        <w:t xml:space="preserve"> means borrow or raise money, obtain credit or arrange for other financial accommodation, and includes to re</w:t>
      </w:r>
      <w:r>
        <w:noBreakHyphen/>
        <w:t>borrow or obtain advances.</w:t>
      </w:r>
    </w:p>
    <w:p>
      <w:pPr>
        <w:pStyle w:val="Footnotesection"/>
      </w:pPr>
      <w:r>
        <w:tab/>
        <w:t>[Section 24 amended</w:t>
      </w:r>
      <w:del w:id="176" w:author="Master Repository Process" w:date="2023-09-19T16:44:00Z">
        <w:r>
          <w:delText xml:space="preserve"> by</w:delText>
        </w:r>
      </w:del>
      <w:ins w:id="177" w:author="Master Repository Process" w:date="2023-09-19T16:44:00Z">
        <w:r>
          <w:t>:</w:t>
        </w:r>
      </w:ins>
      <w:r>
        <w:t xml:space="preserve"> No. 25 of 2007 s. 19(1); No. 35 of 2011 s. 48.]</w:t>
      </w:r>
    </w:p>
    <w:p>
      <w:pPr>
        <w:pStyle w:val="Heading5"/>
        <w:keepNext w:val="0"/>
        <w:keepLines w:val="0"/>
      </w:pPr>
      <w:bookmarkStart w:id="178" w:name="_Toc408233457"/>
      <w:bookmarkStart w:id="179" w:name="_Toc146034166"/>
      <w:bookmarkStart w:id="180" w:name="_Toc397954838"/>
      <w:r>
        <w:rPr>
          <w:rStyle w:val="CharSectno"/>
        </w:rPr>
        <w:t>25</w:t>
      </w:r>
      <w:r>
        <w:t>.</w:t>
      </w:r>
      <w:r>
        <w:tab/>
        <w:t>Interest on money owed to Fund</w:t>
      </w:r>
      <w:bookmarkEnd w:id="178"/>
      <w:bookmarkEnd w:id="179"/>
      <w:bookmarkEnd w:id="180"/>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81" w:name="_Toc408233458"/>
      <w:bookmarkStart w:id="182" w:name="_Toc146034167"/>
      <w:bookmarkStart w:id="183" w:name="_Toc397954839"/>
      <w:r>
        <w:rPr>
          <w:rStyle w:val="CharSectno"/>
        </w:rPr>
        <w:t>26</w:t>
      </w:r>
      <w:r>
        <w:t>.</w:t>
      </w:r>
      <w:r>
        <w:tab/>
      </w:r>
      <w:r>
        <w:rPr>
          <w:snapToGrid w:val="0"/>
        </w:rPr>
        <w:t>Recovering money owed to Fund</w:t>
      </w:r>
      <w:bookmarkEnd w:id="181"/>
      <w:bookmarkEnd w:id="182"/>
      <w:bookmarkEnd w:id="183"/>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w:t>
      </w:r>
      <w:del w:id="184" w:author="Master Repository Process" w:date="2023-09-19T16:44:00Z">
        <w:r>
          <w:delText xml:space="preserve"> by</w:delText>
        </w:r>
      </w:del>
      <w:ins w:id="185" w:author="Master Repository Process" w:date="2023-09-19T16:44:00Z">
        <w:r>
          <w:t>:</w:t>
        </w:r>
      </w:ins>
      <w:r>
        <w:t xml:space="preserve"> No. 25 of 2007 s. 19(2).]</w:t>
      </w:r>
    </w:p>
    <w:p>
      <w:pPr>
        <w:pStyle w:val="Heading5"/>
        <w:keepNext w:val="0"/>
        <w:keepLines w:val="0"/>
        <w:rPr>
          <w:snapToGrid w:val="0"/>
        </w:rPr>
      </w:pPr>
      <w:bookmarkStart w:id="186" w:name="_Toc408233459"/>
      <w:bookmarkStart w:id="187" w:name="_Toc146034168"/>
      <w:bookmarkStart w:id="188" w:name="_Toc397954840"/>
      <w:r>
        <w:rPr>
          <w:rStyle w:val="CharSectno"/>
        </w:rPr>
        <w:t>27</w:t>
      </w:r>
      <w:r>
        <w:rPr>
          <w:snapToGrid w:val="0"/>
        </w:rPr>
        <w:t>.</w:t>
      </w:r>
      <w:r>
        <w:rPr>
          <w:snapToGrid w:val="0"/>
        </w:rPr>
        <w:tab/>
      </w:r>
      <w:r>
        <w:rPr>
          <w:i/>
          <w:snapToGrid w:val="0"/>
        </w:rPr>
        <w:t>Unclaimed Money Act 1990</w:t>
      </w:r>
      <w:r>
        <w:rPr>
          <w:snapToGrid w:val="0"/>
        </w:rPr>
        <w:t xml:space="preserve"> does not apply to unclaimed benefits</w:t>
      </w:r>
      <w:bookmarkEnd w:id="186"/>
      <w:bookmarkEnd w:id="187"/>
      <w:bookmarkEnd w:id="188"/>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pPr>
      <w:bookmarkStart w:id="189" w:name="_Toc392508148"/>
      <w:bookmarkStart w:id="190" w:name="_Toc397337800"/>
      <w:bookmarkStart w:id="191" w:name="_Toc397954841"/>
      <w:bookmarkStart w:id="192" w:name="_Toc408233460"/>
      <w:bookmarkStart w:id="193" w:name="_Toc424548239"/>
      <w:bookmarkStart w:id="194" w:name="_Toc434856184"/>
      <w:bookmarkStart w:id="195" w:name="_Toc146034169"/>
      <w:r>
        <w:rPr>
          <w:rStyle w:val="CharPartNo"/>
        </w:rPr>
        <w:t>Part 4</w:t>
      </w:r>
      <w:r>
        <w:rPr>
          <w:rStyle w:val="CharDivNo"/>
        </w:rPr>
        <w:t> </w:t>
      </w:r>
      <w:r>
        <w:t>—</w:t>
      </w:r>
      <w:r>
        <w:rPr>
          <w:rStyle w:val="CharDivText"/>
        </w:rPr>
        <w:t> </w:t>
      </w:r>
      <w:r>
        <w:rPr>
          <w:rStyle w:val="CharPartText"/>
        </w:rPr>
        <w:t>Superannuation schemes</w:t>
      </w:r>
      <w:bookmarkEnd w:id="189"/>
      <w:bookmarkEnd w:id="190"/>
      <w:bookmarkEnd w:id="191"/>
      <w:bookmarkEnd w:id="192"/>
      <w:bookmarkEnd w:id="193"/>
      <w:bookmarkEnd w:id="194"/>
      <w:bookmarkEnd w:id="195"/>
    </w:p>
    <w:p>
      <w:pPr>
        <w:pStyle w:val="Footnoteheading"/>
      </w:pPr>
      <w:r>
        <w:tab/>
        <w:t>[Heading inserted</w:t>
      </w:r>
      <w:del w:id="196" w:author="Master Repository Process" w:date="2023-09-19T16:44:00Z">
        <w:r>
          <w:delText xml:space="preserve"> by</w:delText>
        </w:r>
      </w:del>
      <w:ins w:id="197" w:author="Master Repository Process" w:date="2023-09-19T16:44:00Z">
        <w:r>
          <w:t>:</w:t>
        </w:r>
      </w:ins>
      <w:r>
        <w:t xml:space="preserve"> No. 35 of 2011 s. 16.]</w:t>
      </w:r>
    </w:p>
    <w:p>
      <w:pPr>
        <w:pStyle w:val="Heading5"/>
        <w:keepNext w:val="0"/>
        <w:keepLines w:val="0"/>
      </w:pPr>
      <w:bookmarkStart w:id="198" w:name="_Toc408233461"/>
      <w:bookmarkStart w:id="199" w:name="_Toc146034170"/>
      <w:bookmarkStart w:id="200" w:name="_Toc397954842"/>
      <w:r>
        <w:rPr>
          <w:rStyle w:val="CharSectno"/>
        </w:rPr>
        <w:t>28</w:t>
      </w:r>
      <w:r>
        <w:t>.</w:t>
      </w:r>
      <w:r>
        <w:tab/>
        <w:t>Superannuation schemes, establishing by regulations etc.</w:t>
      </w:r>
      <w:bookmarkEnd w:id="198"/>
      <w:bookmarkEnd w:id="199"/>
      <w:bookmarkEnd w:id="200"/>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rStyle w:val="CharDefText"/>
        </w:rPr>
        <w:t>spouse</w:t>
      </w:r>
      <w:r>
        <w:t>, in relation to a person, includes a de facto partner of that person.</w:t>
      </w:r>
    </w:p>
    <w:p>
      <w:pPr>
        <w:pStyle w:val="Footnotesection"/>
      </w:pPr>
      <w:r>
        <w:tab/>
        <w:t>[Section 28 amended</w:t>
      </w:r>
      <w:del w:id="201" w:author="Master Repository Process" w:date="2023-09-19T16:44:00Z">
        <w:r>
          <w:delText xml:space="preserve"> by</w:delText>
        </w:r>
      </w:del>
      <w:ins w:id="202" w:author="Master Repository Process" w:date="2023-09-19T16:44:00Z">
        <w:r>
          <w:t>:</w:t>
        </w:r>
      </w:ins>
      <w:r>
        <w:t xml:space="preserve"> No. 3 of 2002 s. 102; No. 18 of 2006 s. 11; No. 25 of 2007 s. 9.]</w:t>
      </w:r>
    </w:p>
    <w:p>
      <w:pPr>
        <w:pStyle w:val="Heading5"/>
        <w:keepNext w:val="0"/>
      </w:pPr>
      <w:bookmarkStart w:id="203" w:name="_Toc408233462"/>
      <w:bookmarkStart w:id="204" w:name="_Toc146034171"/>
      <w:bookmarkStart w:id="205" w:name="_Toc397954843"/>
      <w:r>
        <w:rPr>
          <w:rStyle w:val="CharSectno"/>
        </w:rPr>
        <w:t>29</w:t>
      </w:r>
      <w:r>
        <w:t>.</w:t>
      </w:r>
      <w:r>
        <w:tab/>
        <w:t>Certain schemes become superannuation schemes under this Act on 17 Feb 2001</w:t>
      </w:r>
      <w:bookmarkEnd w:id="203"/>
      <w:bookmarkEnd w:id="204"/>
      <w:bookmarkEnd w:id="205"/>
    </w:p>
    <w:p>
      <w:pPr>
        <w:pStyle w:val="Subsection"/>
      </w:pPr>
      <w:r>
        <w:tab/>
        <w:t>(1)</w:t>
      </w:r>
      <w:r>
        <w:tab/>
        <w:t>On 17 February 2001 the following superannuation schemes become superannuation schemes under this Act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Ednotesubsection"/>
      </w:pPr>
      <w:r>
        <w:tab/>
        <w:t>[(2)</w:t>
      </w:r>
      <w:r>
        <w:tab/>
        <w:t>deleted]</w:t>
      </w:r>
    </w:p>
    <w:p>
      <w:pPr>
        <w:pStyle w:val="Footnotesection"/>
      </w:pPr>
      <w:r>
        <w:tab/>
        <w:t>[Section 29 amended</w:t>
      </w:r>
      <w:del w:id="206" w:author="Master Repository Process" w:date="2023-09-19T16:44:00Z">
        <w:r>
          <w:delText xml:space="preserve"> by</w:delText>
        </w:r>
      </w:del>
      <w:ins w:id="207" w:author="Master Repository Process" w:date="2023-09-19T16:44:00Z">
        <w:r>
          <w:t>:</w:t>
        </w:r>
      </w:ins>
      <w:r>
        <w:t xml:space="preserve"> No. 25 of 2007 s. 6(3), 10 and 69; No. 35 of 2011 s. 17.]</w:t>
      </w:r>
    </w:p>
    <w:p>
      <w:pPr>
        <w:pStyle w:val="Heading5"/>
        <w:keepLines w:val="0"/>
        <w:rPr>
          <w:snapToGrid w:val="0"/>
        </w:rPr>
      </w:pPr>
      <w:bookmarkStart w:id="208" w:name="_Toc408233463"/>
      <w:bookmarkStart w:id="209" w:name="_Toc146034172"/>
      <w:bookmarkStart w:id="210" w:name="_Toc397954844"/>
      <w:r>
        <w:rPr>
          <w:rStyle w:val="CharSectno"/>
        </w:rPr>
        <w:t>30</w:t>
      </w:r>
      <w:r>
        <w:t>.</w:t>
      </w:r>
      <w:r>
        <w:tab/>
        <w:t>S</w:t>
      </w:r>
      <w:r>
        <w:rPr>
          <w:snapToGrid w:val="0"/>
        </w:rPr>
        <w:t>uperannuation schemes etc., establishment of etc. by Employer</w:t>
      </w:r>
      <w:bookmarkEnd w:id="208"/>
      <w:bookmarkEnd w:id="209"/>
      <w:bookmarkEnd w:id="210"/>
    </w:p>
    <w:p>
      <w:pPr>
        <w:pStyle w:val="Subsection"/>
        <w:rPr>
          <w:snapToGrid w:val="0"/>
        </w:rPr>
      </w:pPr>
      <w:r>
        <w:rPr>
          <w:snapToGrid w:val="0"/>
        </w:rPr>
        <w:tab/>
        <w:t>(1)</w:t>
      </w:r>
      <w:r>
        <w:rPr>
          <w:snapToGrid w:val="0"/>
        </w:rPr>
        <w:tab/>
        <w:t xml:space="preserve">An Employer may establish a superannuation scheme or fund for the benefit of persons who work for the Employer, if and only if the </w:t>
      </w:r>
      <w:r>
        <w:t>Treasurer has</w:t>
      </w:r>
      <w:r>
        <w:rPr>
          <w:snapToGrid w:val="0"/>
        </w:rPr>
        <w:t xml:space="preserve"> approved the establishment of that scheme or fund.</w:t>
      </w:r>
    </w:p>
    <w:p>
      <w:pPr>
        <w:pStyle w:val="Subsection"/>
      </w:pPr>
      <w:r>
        <w:tab/>
        <w:t>(2)</w:t>
      </w:r>
      <w:r>
        <w:tab/>
        <w:t>An Employer may make superannuation contributions for persons who work for the Employer to a superannuation fund or scheme other than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 xml:space="preserve">a superannuation scheme or fund established before 28 December 1989, </w:t>
      </w:r>
    </w:p>
    <w:p>
      <w:pPr>
        <w:pStyle w:val="Subsection"/>
      </w:pPr>
      <w:r>
        <w:tab/>
      </w:r>
      <w:r>
        <w:tab/>
        <w:t>if the Treasurer has approved the making of those contributions.</w:t>
      </w:r>
    </w:p>
    <w:p>
      <w:pPr>
        <w:pStyle w:val="Subsection"/>
      </w:pPr>
      <w:r>
        <w:tab/>
        <w:t>(3A)</w:t>
      </w:r>
      <w:r>
        <w:tab/>
        <w:t xml:space="preserve">An Employer may make superannuation contributions in accordance with section 4B(2) for persons who work for the Employer to a superannuation fund or scheme other than —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a superannuation scheme or fund established before 28 December 1989.</w:t>
      </w:r>
    </w:p>
    <w:p>
      <w:pPr>
        <w:pStyle w:val="Subsection"/>
      </w:pPr>
      <w:r>
        <w:tab/>
        <w:t>(3)</w:t>
      </w:r>
      <w:r>
        <w:tab/>
        <w:t>An approval given by the Treasurer under this section must be in writing and may relate to —</w:t>
      </w:r>
    </w:p>
    <w:p>
      <w:pPr>
        <w:pStyle w:val="Indenta"/>
      </w:pPr>
      <w:r>
        <w:tab/>
        <w:t>(a)</w:t>
      </w:r>
      <w:r>
        <w:tab/>
        <w:t>a particular Employer or class of Employers; or</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w:t>
      </w:r>
      <w:del w:id="211" w:author="Master Repository Process" w:date="2023-09-19T16:44:00Z">
        <w:r>
          <w:delText xml:space="preserve"> by</w:delText>
        </w:r>
      </w:del>
      <w:ins w:id="212" w:author="Master Repository Process" w:date="2023-09-19T16:44:00Z">
        <w:r>
          <w:t>:</w:t>
        </w:r>
      </w:ins>
      <w:r>
        <w:t xml:space="preserve"> No. 25 of 2007 s. 6(5); No. 35 of 2011 s. 18, 34 and 53; No. 17 of 2014 s. 40.]</w:t>
      </w:r>
    </w:p>
    <w:p>
      <w:pPr>
        <w:pStyle w:val="Heading2"/>
      </w:pPr>
      <w:bookmarkStart w:id="213" w:name="_Toc392508152"/>
      <w:bookmarkStart w:id="214" w:name="_Toc397337804"/>
      <w:bookmarkStart w:id="215" w:name="_Toc397954845"/>
      <w:bookmarkStart w:id="216" w:name="_Toc408233464"/>
      <w:bookmarkStart w:id="217" w:name="_Toc424548243"/>
      <w:bookmarkStart w:id="218" w:name="_Toc434856188"/>
      <w:bookmarkStart w:id="219" w:name="_Toc146034173"/>
      <w:r>
        <w:rPr>
          <w:rStyle w:val="CharPartNo"/>
        </w:rPr>
        <w:t>Part 5</w:t>
      </w:r>
      <w:r>
        <w:rPr>
          <w:rStyle w:val="CharDivNo"/>
        </w:rPr>
        <w:t> </w:t>
      </w:r>
      <w:r>
        <w:t>—</w:t>
      </w:r>
      <w:r>
        <w:rPr>
          <w:rStyle w:val="CharDivText"/>
        </w:rPr>
        <w:t> </w:t>
      </w:r>
      <w:r>
        <w:rPr>
          <w:rStyle w:val="CharPartText"/>
        </w:rPr>
        <w:t>Government guarantees and appropriation of the Consolidated Account</w:t>
      </w:r>
      <w:bookmarkEnd w:id="213"/>
      <w:bookmarkEnd w:id="214"/>
      <w:bookmarkEnd w:id="215"/>
      <w:bookmarkEnd w:id="216"/>
      <w:bookmarkEnd w:id="217"/>
      <w:bookmarkEnd w:id="218"/>
      <w:bookmarkEnd w:id="219"/>
    </w:p>
    <w:p>
      <w:pPr>
        <w:pStyle w:val="Footnoteheading"/>
      </w:pPr>
      <w:r>
        <w:tab/>
        <w:t>[Heading inserted</w:t>
      </w:r>
      <w:del w:id="220" w:author="Master Repository Process" w:date="2023-09-19T16:44:00Z">
        <w:r>
          <w:delText xml:space="preserve"> by</w:delText>
        </w:r>
      </w:del>
      <w:ins w:id="221" w:author="Master Repository Process" w:date="2023-09-19T16:44:00Z">
        <w:r>
          <w:t>:</w:t>
        </w:r>
      </w:ins>
      <w:r>
        <w:t xml:space="preserve"> No. 35 of 2011 s. 19.]</w:t>
      </w:r>
    </w:p>
    <w:p>
      <w:pPr>
        <w:pStyle w:val="Heading5"/>
        <w:keepNext w:val="0"/>
        <w:keepLines w:val="0"/>
      </w:pPr>
      <w:bookmarkStart w:id="222" w:name="_Toc408233465"/>
      <w:bookmarkStart w:id="223" w:name="_Toc146034174"/>
      <w:bookmarkStart w:id="224" w:name="_Toc397954846"/>
      <w:r>
        <w:rPr>
          <w:rStyle w:val="CharSectno"/>
        </w:rPr>
        <w:t>31</w:t>
      </w:r>
      <w:r>
        <w:t>.</w:t>
      </w:r>
      <w:r>
        <w:tab/>
        <w:t>Guarantee by Crown of scheme benefits etc.</w:t>
      </w:r>
      <w:bookmarkEnd w:id="222"/>
      <w:bookmarkEnd w:id="223"/>
      <w:bookmarkEnd w:id="224"/>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Act </w:t>
      </w:r>
      <w:r>
        <w:rPr>
          <w:snapToGrid w:val="0"/>
        </w:rPr>
        <w:t>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w:t>
      </w:r>
      <w:del w:id="225" w:author="Master Repository Process" w:date="2023-09-19T16:44:00Z">
        <w:r>
          <w:delText xml:space="preserve"> by</w:delText>
        </w:r>
      </w:del>
      <w:ins w:id="226" w:author="Master Repository Process" w:date="2023-09-19T16:44:00Z">
        <w:r>
          <w:t>:</w:t>
        </w:r>
      </w:ins>
      <w:r>
        <w:t xml:space="preserve"> No. 77 of 2006 s. 4; No. 25 of 2007 s. 6(5); No. 35 of 2011 s. 20.]</w:t>
      </w:r>
    </w:p>
    <w:p>
      <w:pPr>
        <w:pStyle w:val="Heading5"/>
        <w:keepLines w:val="0"/>
      </w:pPr>
      <w:bookmarkStart w:id="227" w:name="_Toc408233466"/>
      <w:bookmarkStart w:id="228" w:name="_Toc146034175"/>
      <w:bookmarkStart w:id="229" w:name="_Toc397954847"/>
      <w:r>
        <w:rPr>
          <w:rStyle w:val="CharSectno"/>
        </w:rPr>
        <w:t>32</w:t>
      </w:r>
      <w:r>
        <w:rPr>
          <w:snapToGrid w:val="0"/>
        </w:rPr>
        <w:t>.</w:t>
      </w:r>
      <w:r>
        <w:rPr>
          <w:snapToGrid w:val="0"/>
        </w:rPr>
        <w:tab/>
        <w:t>Appropriation to meet contribution etc. obligations</w:t>
      </w:r>
      <w:bookmarkEnd w:id="227"/>
      <w:bookmarkEnd w:id="228"/>
      <w:bookmarkEnd w:id="229"/>
    </w:p>
    <w:p>
      <w:pPr>
        <w:pStyle w:val="Subsection"/>
        <w:rPr>
          <w:snapToGrid w:val="0"/>
        </w:rPr>
      </w:pPr>
      <w:r>
        <w:tab/>
      </w:r>
      <w:r>
        <w:tab/>
        <w:t xml:space="preserve">The </w:t>
      </w:r>
      <w:r>
        <w:rPr>
          <w:snapToGrid w:val="0"/>
        </w:rPr>
        <w:t>Consolidated Account</w:t>
      </w:r>
      <w:r>
        <w:t xml:space="preserve"> is appropriated to the extent necessary 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w:t>
      </w:r>
      <w:del w:id="230" w:author="Master Repository Process" w:date="2023-09-19T16:44:00Z">
        <w:r>
          <w:delText xml:space="preserve"> by</w:delText>
        </w:r>
      </w:del>
      <w:ins w:id="231" w:author="Master Repository Process" w:date="2023-09-19T16:44:00Z">
        <w:r>
          <w:t>:</w:t>
        </w:r>
      </w:ins>
      <w:r>
        <w:t xml:space="preserve"> No. 77 of 2006 s. 4; No. 25 of 2007 s. 6(4).]</w:t>
      </w:r>
    </w:p>
    <w:p>
      <w:pPr>
        <w:pStyle w:val="Heading2"/>
      </w:pPr>
      <w:bookmarkStart w:id="232" w:name="_Toc392508155"/>
      <w:bookmarkStart w:id="233" w:name="_Toc397337807"/>
      <w:bookmarkStart w:id="234" w:name="_Toc397954848"/>
      <w:bookmarkStart w:id="235" w:name="_Toc408233467"/>
      <w:bookmarkStart w:id="236" w:name="_Toc424548246"/>
      <w:bookmarkStart w:id="237" w:name="_Toc434856191"/>
      <w:bookmarkStart w:id="238" w:name="_Toc146034176"/>
      <w:r>
        <w:rPr>
          <w:rStyle w:val="CharPartNo"/>
        </w:rPr>
        <w:t>Part 6</w:t>
      </w:r>
      <w:r>
        <w:rPr>
          <w:rStyle w:val="CharDivNo"/>
        </w:rPr>
        <w:t> </w:t>
      </w:r>
      <w:r>
        <w:t>—</w:t>
      </w:r>
      <w:r>
        <w:rPr>
          <w:rStyle w:val="CharDivText"/>
        </w:rPr>
        <w:t> </w:t>
      </w:r>
      <w:r>
        <w:rPr>
          <w:rStyle w:val="CharPartText"/>
        </w:rPr>
        <w:t>Miscellaneous</w:t>
      </w:r>
      <w:bookmarkEnd w:id="232"/>
      <w:bookmarkEnd w:id="233"/>
      <w:bookmarkEnd w:id="234"/>
      <w:bookmarkEnd w:id="235"/>
      <w:bookmarkEnd w:id="236"/>
      <w:bookmarkEnd w:id="237"/>
      <w:bookmarkEnd w:id="238"/>
    </w:p>
    <w:p>
      <w:pPr>
        <w:pStyle w:val="Footnoteheading"/>
      </w:pPr>
      <w:r>
        <w:tab/>
        <w:t>[Heading inserted</w:t>
      </w:r>
      <w:del w:id="239" w:author="Master Repository Process" w:date="2023-09-19T16:44:00Z">
        <w:r>
          <w:delText xml:space="preserve"> by</w:delText>
        </w:r>
      </w:del>
      <w:ins w:id="240" w:author="Master Repository Process" w:date="2023-09-19T16:44:00Z">
        <w:r>
          <w:t>:</w:t>
        </w:r>
      </w:ins>
      <w:r>
        <w:t xml:space="preserve"> No. 35 of 2011 s. 21.]</w:t>
      </w:r>
    </w:p>
    <w:p>
      <w:pPr>
        <w:pStyle w:val="Heading5"/>
        <w:keepLines w:val="0"/>
      </w:pPr>
      <w:bookmarkStart w:id="241" w:name="_Toc408233468"/>
      <w:bookmarkStart w:id="242" w:name="_Toc146034177"/>
      <w:bookmarkStart w:id="243" w:name="_Toc397954849"/>
      <w:r>
        <w:rPr>
          <w:rStyle w:val="CharSectno"/>
        </w:rPr>
        <w:t>33</w:t>
      </w:r>
      <w:r>
        <w:t>.</w:t>
      </w:r>
      <w:r>
        <w:tab/>
        <w:t>Treasurer’s approvals and guidelines</w:t>
      </w:r>
      <w:bookmarkEnd w:id="241"/>
      <w:bookmarkEnd w:id="242"/>
      <w:bookmarkEnd w:id="243"/>
    </w:p>
    <w:p>
      <w:pPr>
        <w:pStyle w:val="Subsection"/>
      </w:pPr>
      <w:r>
        <w:tab/>
        <w:t>(1)</w:t>
      </w:r>
      <w:r>
        <w:tab/>
        <w:t>An approval given by the Treasurer —</w:t>
      </w:r>
    </w:p>
    <w:p>
      <w:pPr>
        <w:pStyle w:val="Indenta"/>
        <w:spacing w:before="70"/>
      </w:pPr>
      <w:r>
        <w:tab/>
        <w:t>(a)</w:t>
      </w:r>
      <w:r>
        <w:tab/>
        <w:t>must be in writing; and</w:t>
      </w:r>
    </w:p>
    <w:p>
      <w:pPr>
        <w:pStyle w:val="Indenta"/>
        <w:spacing w:before="70"/>
      </w:pPr>
      <w:r>
        <w:tab/>
        <w:t>(b)</w:t>
      </w:r>
      <w:r>
        <w:tab/>
        <w:t>may be given when and how the Treasurer determines; and</w:t>
      </w:r>
    </w:p>
    <w:p>
      <w:pPr>
        <w:pStyle w:val="Indenta"/>
        <w:spacing w:before="70"/>
      </w:pPr>
      <w:r>
        <w:tab/>
        <w:t>(c)</w:t>
      </w:r>
      <w:r>
        <w:tab/>
        <w:t>may be given in relation to a particular matter or matters of a particular kind.</w:t>
      </w:r>
    </w:p>
    <w:p>
      <w:pPr>
        <w:pStyle w:val="Subsection"/>
      </w:pPr>
      <w:r>
        <w:tab/>
        <w:t>(2)</w:t>
      </w:r>
      <w:r>
        <w:tab/>
        <w:t>The Treasurer may, after consulting the Board, issue written guidelines to be followed by the Board in relation to —</w:t>
      </w:r>
    </w:p>
    <w:p>
      <w:pPr>
        <w:pStyle w:val="Indenta"/>
        <w:spacing w:before="66"/>
      </w:pPr>
      <w:r>
        <w:tab/>
        <w:t>(aa)</w:t>
      </w:r>
      <w:r>
        <w:tab/>
        <w:t>the exercise by the Board of its powers under section 6(1)(c) to select and appoint external administrators of the schemes and monitor their administration; and</w:t>
      </w:r>
    </w:p>
    <w:p>
      <w:pPr>
        <w:pStyle w:val="Indenta"/>
        <w:spacing w:before="66"/>
      </w:pPr>
      <w:r>
        <w:tab/>
        <w:t>(a)</w:t>
      </w:r>
      <w:r>
        <w:tab/>
        <w:t>the information, advice and assistance to be provided by the Board under section 6(1)(d); and</w:t>
      </w:r>
    </w:p>
    <w:p>
      <w:pPr>
        <w:pStyle w:val="Indenta"/>
        <w:spacing w:before="66"/>
      </w:pPr>
      <w:r>
        <w:tab/>
        <w:t>(b)</w:t>
      </w:r>
      <w:r>
        <w:tab/>
        <w:t>the provision by the Board of, or the facilitation by the Board of the provision of, products and services under section 6(1)(e); and</w:t>
      </w:r>
    </w:p>
    <w:p>
      <w:pPr>
        <w:pStyle w:val="Indenta"/>
        <w:spacing w:before="66"/>
      </w:pPr>
      <w:r>
        <w:tab/>
        <w:t>(ca)</w:t>
      </w:r>
      <w:r>
        <w:tab/>
        <w:t>the exercise by the Board of its powers under section 7(2)(b) and (c); and</w:t>
      </w:r>
    </w:p>
    <w:p>
      <w:pPr>
        <w:pStyle w:val="Indenta"/>
        <w:spacing w:before="66"/>
      </w:pPr>
      <w:r>
        <w:tab/>
        <w:t>(c)</w:t>
      </w:r>
      <w:r>
        <w:tab/>
        <w:t>the carrying out of actuarial investigations under section 17; and</w:t>
      </w:r>
    </w:p>
    <w:p>
      <w:pPr>
        <w:pStyle w:val="Indenta"/>
        <w:spacing w:before="66"/>
      </w:pPr>
      <w:r>
        <w:tab/>
        <w:t>(d)</w:t>
      </w:r>
      <w:r>
        <w:tab/>
        <w:t>the exercise of the Board’s powers under section 18; and</w:t>
      </w:r>
    </w:p>
    <w:p>
      <w:pPr>
        <w:pStyle w:val="Indenta"/>
        <w:spacing w:before="66"/>
      </w:pPr>
      <w:r>
        <w:tab/>
        <w:t>(e)</w:t>
      </w:r>
      <w:r>
        <w:tab/>
        <w:t>the submission of matters to the Treasurer for approval under sections 18, 23, 24 and 38(5); and</w:t>
      </w:r>
    </w:p>
    <w:p>
      <w:pPr>
        <w:pStyle w:val="Indenta"/>
        <w:spacing w:before="66"/>
      </w:pPr>
      <w:r>
        <w:tab/>
        <w:t>(fa)</w:t>
      </w:r>
      <w:r>
        <w:tab/>
        <w:t>the formulation and review of an investment strategy under section 19; and</w:t>
      </w:r>
    </w:p>
    <w:p>
      <w:pPr>
        <w:pStyle w:val="Indenta"/>
        <w:spacing w:before="66"/>
      </w:pPr>
      <w:r>
        <w:tab/>
        <w:t>(f)</w:t>
      </w:r>
      <w:r>
        <w:tab/>
        <w:t>the review by the Board of its investment strategy and the management and performance of its investments under section 19(3); and</w:t>
      </w:r>
    </w:p>
    <w:p>
      <w:pPr>
        <w:pStyle w:val="Indenta"/>
        <w:spacing w:before="60"/>
      </w:pPr>
      <w:r>
        <w:tab/>
        <w:t>(ga)</w:t>
      </w:r>
      <w:r>
        <w:tab/>
        <w:t>the maintenance of reserves and the formulation and review of a reserving strategy under section 20A; and</w:t>
      </w:r>
    </w:p>
    <w:p>
      <w:pPr>
        <w:pStyle w:val="Indenta"/>
        <w:spacing w:before="60"/>
      </w:pPr>
      <w:r>
        <w:tab/>
        <w:t>(g)</w:t>
      </w:r>
      <w:r>
        <w:tab/>
        <w:t>the allocation of investment earnings and costs of managing and administering the Fund and the schemes under section 22; and</w:t>
      </w:r>
    </w:p>
    <w:p>
      <w:pPr>
        <w:pStyle w:val="Indenta"/>
        <w:spacing w:before="60"/>
      </w:pPr>
      <w:r>
        <w:tab/>
        <w:t>(h)</w:t>
      </w:r>
      <w:r>
        <w:tab/>
        <w:t>the appointment of investment managers under section 23(1); and</w:t>
      </w:r>
    </w:p>
    <w:p>
      <w:pPr>
        <w:pStyle w:val="Indenta"/>
        <w:spacing w:before="60"/>
      </w:pPr>
      <w:r>
        <w:tab/>
        <w:t>(i)</w:t>
      </w:r>
      <w:r>
        <w:tab/>
        <w:t xml:space="preserve">the delegation of functions to investment managers under section 23(2); and </w:t>
      </w:r>
    </w:p>
    <w:p>
      <w:pPr>
        <w:pStyle w:val="Indenta"/>
        <w:spacing w:before="60"/>
      </w:pPr>
      <w:r>
        <w:tab/>
        <w:t>(j)</w:t>
      </w:r>
      <w:r>
        <w:tab/>
        <w:t>borrowing under section 24.</w:t>
      </w:r>
    </w:p>
    <w:p>
      <w:pPr>
        <w:pStyle w:val="Subsection"/>
        <w:spacing w:before="140"/>
      </w:pPr>
      <w:r>
        <w:tab/>
        <w:t>(3)</w:t>
      </w:r>
      <w:r>
        <w:tab/>
        <w:t xml:space="preserve">Guidelines issued under subsection (2) are not subsidiary legislation for the purposes of the </w:t>
      </w:r>
      <w:r>
        <w:rPr>
          <w:i/>
        </w:rPr>
        <w:t>Interpretation Act 1984</w:t>
      </w:r>
      <w:r>
        <w:t>.</w:t>
      </w:r>
    </w:p>
    <w:p>
      <w:pPr>
        <w:pStyle w:val="Subsection"/>
        <w:spacing w:before="140"/>
      </w:pPr>
      <w:r>
        <w:tab/>
        <w:t>(4A)</w:t>
      </w:r>
      <w:r>
        <w:tab/>
        <w:t>Where guidelines are issued under subsection (2), the Treasurer is to —</w:t>
      </w:r>
    </w:p>
    <w:p>
      <w:pPr>
        <w:pStyle w:val="Indenta"/>
        <w:spacing w:before="60"/>
      </w:pPr>
      <w:r>
        <w:tab/>
        <w:t>(a)</w:t>
      </w:r>
      <w:r>
        <w:tab/>
        <w:t xml:space="preserve">publish notice of the guidelines in the </w:t>
      </w:r>
      <w:r>
        <w:rPr>
          <w:i/>
          <w:iCs/>
        </w:rPr>
        <w:t>Gazette</w:t>
      </w:r>
      <w:r>
        <w:t xml:space="preserve"> within 21 days of the issue; and</w:t>
      </w:r>
    </w:p>
    <w:p>
      <w:pPr>
        <w:pStyle w:val="Indenta"/>
        <w:spacing w:before="60"/>
      </w:pPr>
      <w:r>
        <w:tab/>
        <w:t>(b)</w:t>
      </w:r>
      <w:r>
        <w:tab/>
        <w:t>make and, for so long as they remain current, keep the guidelines accessible on or through a website maintained by the Department.</w:t>
      </w:r>
    </w:p>
    <w:p>
      <w:pPr>
        <w:pStyle w:val="Subsection"/>
        <w:spacing w:before="140"/>
      </w:pPr>
      <w:r>
        <w:tab/>
        <w:t>(4B)</w:t>
      </w:r>
      <w:r>
        <w:tab/>
        <w:t xml:space="preserve">In subsection (4A) — </w:t>
      </w:r>
    </w:p>
    <w:p>
      <w:pPr>
        <w:pStyle w:val="Defstart"/>
      </w:pPr>
      <w:r>
        <w:tab/>
      </w:r>
      <w:r>
        <w:rPr>
          <w:rStyle w:val="CharDefText"/>
        </w:rPr>
        <w:t>Department</w:t>
      </w:r>
      <w:r>
        <w:t xml:space="preserve"> means the department of the Public Service principally assisting in the administration of this Act.</w:t>
      </w:r>
    </w:p>
    <w:p>
      <w:pPr>
        <w:pStyle w:val="Subsection"/>
        <w:spacing w:before="140"/>
      </w:pPr>
      <w:r>
        <w:tab/>
        <w:t>(4)</w:t>
      </w:r>
      <w:r>
        <w:tab/>
        <w:t>If there is any inconsistency between guidelines issued under subsection (2) and a direction given under section 35, the guidelines prevail.</w:t>
      </w:r>
    </w:p>
    <w:p>
      <w:pPr>
        <w:pStyle w:val="Footnotesection"/>
        <w:spacing w:before="100"/>
        <w:ind w:left="890" w:hanging="890"/>
      </w:pPr>
      <w:r>
        <w:tab/>
        <w:t>[Section 33 amended</w:t>
      </w:r>
      <w:del w:id="244" w:author="Master Repository Process" w:date="2023-09-19T16:44:00Z">
        <w:r>
          <w:delText xml:space="preserve"> by</w:delText>
        </w:r>
      </w:del>
      <w:ins w:id="245" w:author="Master Repository Process" w:date="2023-09-19T16:44:00Z">
        <w:r>
          <w:t>:</w:t>
        </w:r>
      </w:ins>
      <w:r>
        <w:t xml:space="preserve"> No. 18 of 2006 s. 12; No. 25 of 2007 s. 19(1); No. 35 of 2011 s. 49.]</w:t>
      </w:r>
    </w:p>
    <w:p>
      <w:pPr>
        <w:pStyle w:val="Heading5"/>
        <w:spacing w:before="200"/>
      </w:pPr>
      <w:bookmarkStart w:id="246" w:name="_Toc408233469"/>
      <w:bookmarkStart w:id="247" w:name="_Toc146034178"/>
      <w:bookmarkStart w:id="248" w:name="_Toc397954850"/>
      <w:r>
        <w:rPr>
          <w:rStyle w:val="CharSectno"/>
        </w:rPr>
        <w:t>33A</w:t>
      </w:r>
      <w:r>
        <w:t>.</w:t>
      </w:r>
      <w:r>
        <w:tab/>
        <w:t>Board to observe certain policy instruments</w:t>
      </w:r>
      <w:bookmarkEnd w:id="246"/>
      <w:bookmarkEnd w:id="247"/>
      <w:bookmarkEnd w:id="248"/>
    </w:p>
    <w:p>
      <w:pPr>
        <w:pStyle w:val="Subsection"/>
        <w:spacing w:before="140"/>
      </w:pPr>
      <w:r>
        <w:tab/>
      </w:r>
      <w:r>
        <w:tab/>
        <w:t>The Board is to perform its functions in accordance with its strategic development plan and its statement of corporate intent as existing from time to time.</w:t>
      </w:r>
    </w:p>
    <w:p>
      <w:pPr>
        <w:pStyle w:val="Footnotesection"/>
        <w:spacing w:before="100"/>
        <w:ind w:left="890" w:hanging="890"/>
      </w:pPr>
      <w:r>
        <w:tab/>
        <w:t>[Section 33A inserted</w:t>
      </w:r>
      <w:del w:id="249" w:author="Master Repository Process" w:date="2023-09-19T16:44:00Z">
        <w:r>
          <w:delText xml:space="preserve"> by</w:delText>
        </w:r>
      </w:del>
      <w:ins w:id="250" w:author="Master Repository Process" w:date="2023-09-19T16:44:00Z">
        <w:r>
          <w:t>:</w:t>
        </w:r>
      </w:ins>
      <w:r>
        <w:t xml:space="preserve"> No. 28 of 2006 s. 434.]</w:t>
      </w:r>
    </w:p>
    <w:p>
      <w:pPr>
        <w:pStyle w:val="Heading5"/>
      </w:pPr>
      <w:bookmarkStart w:id="251" w:name="_Toc408233470"/>
      <w:bookmarkStart w:id="252" w:name="_Toc146034179"/>
      <w:bookmarkStart w:id="253" w:name="_Toc397954851"/>
      <w:r>
        <w:rPr>
          <w:rStyle w:val="CharSectno"/>
        </w:rPr>
        <w:t>33B</w:t>
      </w:r>
      <w:r>
        <w:t>.</w:t>
      </w:r>
      <w:r>
        <w:tab/>
        <w:t>Strategic development plan and statement of corporate intent</w:t>
      </w:r>
      <w:bookmarkEnd w:id="251"/>
      <w:bookmarkEnd w:id="252"/>
      <w:bookmarkEnd w:id="253"/>
    </w:p>
    <w:p>
      <w:pPr>
        <w:pStyle w:val="Subsection"/>
      </w:pPr>
      <w:r>
        <w:tab/>
        <w:t>(1)</w:t>
      </w:r>
      <w:r>
        <w:tab/>
        <w:t xml:space="preserve">The Board must, at the prescribed times, prepare and submit to the </w:t>
      </w:r>
      <w:r>
        <w:rPr>
          <w:szCs w:val="24"/>
        </w:rPr>
        <w:t>Treasurer</w:t>
      </w:r>
      <w:r>
        <w:t xml:space="preserve">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w:t>
      </w:r>
      <w:r>
        <w:rPr>
          <w:szCs w:val="24"/>
        </w:rPr>
        <w:t>Treasurer</w:t>
      </w:r>
      <w:r>
        <w:t xml:space="preserve"> to give directions to the Board, the </w:t>
      </w:r>
      <w:r>
        <w:rPr>
          <w:szCs w:val="24"/>
        </w:rPr>
        <w:t>Treasurer</w:t>
      </w:r>
      <w:r>
        <w:t xml:space="preserve"> must cause a copy of a direction given under the regulation to be laid before each House of Parliament or be dealt with in accordance with section 36A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Ednotesubsection"/>
      </w:pPr>
      <w:r>
        <w:tab/>
        <w:t>[(4)</w:t>
      </w:r>
      <w:r>
        <w:tab/>
        <w:t>deleted]</w:t>
      </w:r>
    </w:p>
    <w:p>
      <w:pPr>
        <w:pStyle w:val="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Footnotesection"/>
      </w:pPr>
      <w:r>
        <w:tab/>
        <w:t>[Section 33B inserted</w:t>
      </w:r>
      <w:del w:id="254" w:author="Master Repository Process" w:date="2023-09-19T16:44:00Z">
        <w:r>
          <w:delText xml:space="preserve"> by</w:delText>
        </w:r>
      </w:del>
      <w:ins w:id="255" w:author="Master Repository Process" w:date="2023-09-19T16:44:00Z">
        <w:r>
          <w:t>:</w:t>
        </w:r>
      </w:ins>
      <w:r>
        <w:t xml:space="preserve"> No. 28 of 2006 s. 434; amended</w:t>
      </w:r>
      <w:del w:id="256" w:author="Master Repository Process" w:date="2023-09-19T16:44:00Z">
        <w:r>
          <w:delText xml:space="preserve"> by</w:delText>
        </w:r>
      </w:del>
      <w:ins w:id="257" w:author="Master Repository Process" w:date="2023-09-19T16:44:00Z">
        <w:r>
          <w:t>:</w:t>
        </w:r>
      </w:ins>
      <w:r>
        <w:t xml:space="preserve"> No. 25 of 2007 s. 11; No. 35 of 2011 s. 22, 31 and 35.]</w:t>
      </w:r>
    </w:p>
    <w:p>
      <w:pPr>
        <w:pStyle w:val="Ednotesection"/>
      </w:pPr>
      <w:r>
        <w:t>[</w:t>
      </w:r>
      <w:r>
        <w:rPr>
          <w:b/>
          <w:bCs/>
        </w:rPr>
        <w:t>33C.</w:t>
      </w:r>
      <w:r>
        <w:rPr>
          <w:b/>
          <w:bCs/>
        </w:rPr>
        <w:tab/>
      </w:r>
      <w:r>
        <w:t>Deleted</w:t>
      </w:r>
      <w:del w:id="258" w:author="Master Repository Process" w:date="2023-09-19T16:44:00Z">
        <w:r>
          <w:delText xml:space="preserve"> by</w:delText>
        </w:r>
      </w:del>
      <w:ins w:id="259" w:author="Master Repository Process" w:date="2023-09-19T16:44:00Z">
        <w:r>
          <w:t>:</w:t>
        </w:r>
      </w:ins>
      <w:r>
        <w:t xml:space="preserve"> No. 25 of 2007 s. 12.]</w:t>
      </w:r>
    </w:p>
    <w:p>
      <w:pPr>
        <w:pStyle w:val="Heading5"/>
        <w:keepLines w:val="0"/>
        <w:rPr>
          <w:snapToGrid w:val="0"/>
        </w:rPr>
      </w:pPr>
      <w:bookmarkStart w:id="260" w:name="_Toc408233471"/>
      <w:bookmarkStart w:id="261" w:name="_Toc146034180"/>
      <w:bookmarkStart w:id="262" w:name="_Toc397954852"/>
      <w:r>
        <w:rPr>
          <w:rStyle w:val="CharSectno"/>
        </w:rPr>
        <w:t>34</w:t>
      </w:r>
      <w:r>
        <w:rPr>
          <w:snapToGrid w:val="0"/>
        </w:rPr>
        <w:t>.</w:t>
      </w:r>
      <w:r>
        <w:rPr>
          <w:snapToGrid w:val="0"/>
        </w:rPr>
        <w:tab/>
        <w:t>Directions to Employers as to practice and procedure</w:t>
      </w:r>
      <w:bookmarkEnd w:id="260"/>
      <w:bookmarkEnd w:id="261"/>
      <w:bookmarkEnd w:id="262"/>
    </w:p>
    <w:p>
      <w:pPr>
        <w:pStyle w:val="Subsection"/>
        <w:rPr>
          <w:snapToGrid w:val="0"/>
        </w:rPr>
      </w:pPr>
      <w:r>
        <w:rPr>
          <w:snapToGrid w:val="0"/>
        </w:rPr>
        <w:tab/>
        <w:t>(1)</w:t>
      </w:r>
      <w:r>
        <w:rPr>
          <w:snapToGrid w:val="0"/>
        </w:rPr>
        <w:tab/>
        <w:t xml:space="preserve">The Board or the </w:t>
      </w:r>
      <w:r>
        <w:rPr>
          <w:szCs w:val="24"/>
        </w:rPr>
        <w:t>Treasurer</w:t>
      </w:r>
      <w:r>
        <w:rPr>
          <w:snapToGrid w:val="0"/>
        </w:rPr>
        <w:t xml:space="preserve"> may give written directions to Employers about the practices and procedures to be observed by Employers for the efficient operation of </w:t>
      </w:r>
      <w:r>
        <w:t xml:space="preserve">this Act </w:t>
      </w:r>
      <w:r>
        <w:rPr>
          <w:snapToGrid w:val="0"/>
        </w:rPr>
        <w:t xml:space="preserve">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w:t>
      </w:r>
      <w:del w:id="263" w:author="Master Repository Process" w:date="2023-09-19T16:44:00Z">
        <w:r>
          <w:delText xml:space="preserve"> by</w:delText>
        </w:r>
      </w:del>
      <w:ins w:id="264" w:author="Master Repository Process" w:date="2023-09-19T16:44:00Z">
        <w:r>
          <w:t>:</w:t>
        </w:r>
      </w:ins>
      <w:r>
        <w:t xml:space="preserve"> No. 25 of 2007 s. 6(5) and 19(2); No. 35 of 2011 s. 23 and 31.]</w:t>
      </w:r>
    </w:p>
    <w:p>
      <w:pPr>
        <w:pStyle w:val="Heading5"/>
        <w:keepLines w:val="0"/>
        <w:rPr>
          <w:snapToGrid w:val="0"/>
        </w:rPr>
      </w:pPr>
      <w:bookmarkStart w:id="265" w:name="_Toc408233472"/>
      <w:bookmarkStart w:id="266" w:name="_Toc146034181"/>
      <w:bookmarkStart w:id="267" w:name="_Toc397954853"/>
      <w:r>
        <w:rPr>
          <w:rStyle w:val="CharSectno"/>
        </w:rPr>
        <w:t>35</w:t>
      </w:r>
      <w:r>
        <w:t>.</w:t>
      </w:r>
      <w:r>
        <w:tab/>
      </w:r>
      <w:r>
        <w:rPr>
          <w:snapToGrid w:val="0"/>
        </w:rPr>
        <w:t>Treasurer may give Board directions</w:t>
      </w:r>
      <w:bookmarkEnd w:id="265"/>
      <w:bookmarkEnd w:id="266"/>
      <w:bookmarkEnd w:id="267"/>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w:t>
      </w:r>
      <w:r>
        <w:rPr>
          <w:szCs w:val="24"/>
        </w:rPr>
        <w:t>Treasurer</w:t>
      </w:r>
      <w:r>
        <w:rPr>
          <w:snapToGrid w:val="0"/>
        </w:rPr>
        <w:t xml:space="preserve">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w:t>
      </w:r>
      <w:r>
        <w:rPr>
          <w:szCs w:val="24"/>
        </w:rPr>
        <w:t>Treasurer</w:t>
      </w:r>
      <w:r>
        <w:rPr>
          <w:snapToGrid w:val="0"/>
        </w:rPr>
        <w:t xml:space="preserve">. </w:t>
      </w:r>
    </w:p>
    <w:p>
      <w:pPr>
        <w:pStyle w:val="Subsection"/>
      </w:pPr>
      <w:r>
        <w:tab/>
        <w:t>(3)</w:t>
      </w:r>
      <w:r>
        <w:tab/>
        <w:t>Subject to subsections (5) and (6), a direction becomes effective on the expiry of 7 days after the Board receives it or of such longer period as the Treasurer may, at the Board’s request, determine.</w:t>
      </w:r>
    </w:p>
    <w:p>
      <w:pPr>
        <w:pStyle w:val="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Subsection"/>
      </w:pPr>
      <w:r>
        <w:tab/>
        <w:t>(7)</w:t>
      </w:r>
      <w:r>
        <w:tab/>
        <w:t>The Treasurer must cause a copy of a direction to be laid before each House of Parliament or dealt with under section 36A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35 amended</w:t>
      </w:r>
      <w:del w:id="268" w:author="Master Repository Process" w:date="2023-09-19T16:44:00Z">
        <w:r>
          <w:delText xml:space="preserve"> by</w:delText>
        </w:r>
      </w:del>
      <w:ins w:id="269" w:author="Master Repository Process" w:date="2023-09-19T16:44:00Z">
        <w:r>
          <w:t>:</w:t>
        </w:r>
      </w:ins>
      <w:r>
        <w:t xml:space="preserve"> No. 77 of 2006 Sch. 1 cl. 160(2); No. 25 of 2007 s. 13; No. 35 of 2011 s. 24 and 31.]</w:t>
      </w:r>
    </w:p>
    <w:p>
      <w:pPr>
        <w:pStyle w:val="Heading5"/>
      </w:pPr>
      <w:bookmarkStart w:id="270" w:name="_Toc408233473"/>
      <w:bookmarkStart w:id="271" w:name="_Toc146034182"/>
      <w:bookmarkStart w:id="272" w:name="_Toc397954854"/>
      <w:r>
        <w:rPr>
          <w:rStyle w:val="CharSectno"/>
        </w:rPr>
        <w:t>36A</w:t>
      </w:r>
      <w:r>
        <w:t>.</w:t>
      </w:r>
      <w:r>
        <w:tab/>
        <w:t>Laying documents before Parliament, procedure for if House not sitting etc.</w:t>
      </w:r>
      <w:bookmarkEnd w:id="270"/>
      <w:bookmarkEnd w:id="271"/>
      <w:bookmarkEnd w:id="272"/>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Footnotesection"/>
      </w:pPr>
      <w:r>
        <w:tab/>
        <w:t>[Section 36A inserted</w:t>
      </w:r>
      <w:del w:id="273" w:author="Master Repository Process" w:date="2023-09-19T16:44:00Z">
        <w:r>
          <w:delText xml:space="preserve"> by</w:delText>
        </w:r>
      </w:del>
      <w:ins w:id="274" w:author="Master Repository Process" w:date="2023-09-19T16:44:00Z">
        <w:r>
          <w:t>:</w:t>
        </w:r>
      </w:ins>
      <w:r>
        <w:t xml:space="preserve"> No. 35 of 2011 s. 25.]</w:t>
      </w:r>
    </w:p>
    <w:p>
      <w:pPr>
        <w:pStyle w:val="Heading5"/>
        <w:keepLines w:val="0"/>
        <w:rPr>
          <w:snapToGrid w:val="0"/>
        </w:rPr>
      </w:pPr>
      <w:bookmarkStart w:id="275" w:name="_Toc408233474"/>
      <w:bookmarkStart w:id="276" w:name="_Toc146034183"/>
      <w:bookmarkStart w:id="277" w:name="_Toc397954855"/>
      <w:r>
        <w:rPr>
          <w:rStyle w:val="CharSectno"/>
        </w:rPr>
        <w:t>36</w:t>
      </w:r>
      <w:r>
        <w:rPr>
          <w:snapToGrid w:val="0"/>
        </w:rPr>
        <w:t>.</w:t>
      </w:r>
      <w:r>
        <w:rPr>
          <w:snapToGrid w:val="0"/>
        </w:rPr>
        <w:tab/>
      </w:r>
      <w:r>
        <w:rPr>
          <w:szCs w:val="24"/>
        </w:rPr>
        <w:t>Treasurer</w:t>
      </w:r>
      <w:r>
        <w:rPr>
          <w:snapToGrid w:val="0"/>
          <w:szCs w:val="24"/>
        </w:rPr>
        <w:t xml:space="preserve"> to have</w:t>
      </w:r>
      <w:r>
        <w:rPr>
          <w:snapToGrid w:val="0"/>
        </w:rPr>
        <w:t xml:space="preserve"> access to information</w:t>
      </w:r>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For parliamentary purposes or for the proper conduct of the </w:t>
      </w:r>
      <w:r>
        <w:t>Treasurer’s</w:t>
      </w:r>
      <w:r>
        <w:rPr>
          <w:snapToGrid w:val="0"/>
        </w:rPr>
        <w:t xml:space="preserve"> public business, the </w:t>
      </w:r>
      <w:r>
        <w:rPr>
          <w:szCs w:val="24"/>
        </w:rPr>
        <w:t>Treasurer</w:t>
      </w:r>
      <w:r>
        <w:rPr>
          <w:snapToGrid w:val="0"/>
        </w:rPr>
        <w:t xml:space="preserve">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 xml:space="preserve">For the purposes of subsection (1) the </w:t>
      </w:r>
      <w:r>
        <w:rPr>
          <w:szCs w:val="24"/>
        </w:rPr>
        <w:t>Treasurer</w:t>
      </w:r>
      <w:r>
        <w:rPr>
          <w:snapToGrid w:val="0"/>
        </w:rPr>
        <w:t xml:space="preserve"> may, in writing, request the Board to — </w:t>
      </w:r>
    </w:p>
    <w:p>
      <w:pPr>
        <w:pStyle w:val="Indenta"/>
        <w:rPr>
          <w:snapToGrid w:val="0"/>
        </w:rPr>
      </w:pPr>
      <w:r>
        <w:rPr>
          <w:snapToGrid w:val="0"/>
        </w:rPr>
        <w:tab/>
        <w:t>(a)</w:t>
      </w:r>
      <w:r>
        <w:rPr>
          <w:snapToGrid w:val="0"/>
        </w:rPr>
        <w:tab/>
        <w:t xml:space="preserve">give the </w:t>
      </w:r>
      <w:r>
        <w:rPr>
          <w:szCs w:val="24"/>
        </w:rPr>
        <w:t>Treasurer</w:t>
      </w:r>
      <w:r>
        <w:rPr>
          <w:snapToGrid w:val="0"/>
        </w:rPr>
        <w:t xml:space="preserve"> information or access to information; and </w:t>
      </w:r>
    </w:p>
    <w:p>
      <w:pPr>
        <w:pStyle w:val="Indenta"/>
        <w:keepNext/>
        <w:rPr>
          <w:snapToGrid w:val="0"/>
        </w:rPr>
      </w:pPr>
      <w:r>
        <w:rPr>
          <w:snapToGrid w:val="0"/>
        </w:rPr>
        <w:tab/>
        <w:t>(b)</w:t>
      </w:r>
      <w:r>
        <w:rPr>
          <w:snapToGrid w:val="0"/>
        </w:rPr>
        <w:tab/>
        <w:t xml:space="preserve">make its staff and facilities available to enable the </w:t>
      </w:r>
      <w:r>
        <w:rPr>
          <w:szCs w:val="24"/>
        </w:rPr>
        <w:t>Treasurer</w:t>
      </w:r>
      <w:r>
        <w:rPr>
          <w:snapToGrid w:val="0"/>
        </w:rPr>
        <w:t xml:space="preserve">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 xml:space="preserve">This section does not entitle the </w:t>
      </w:r>
      <w:r>
        <w:rPr>
          <w:szCs w:val="24"/>
        </w:rPr>
        <w:t>Treasurer</w:t>
      </w:r>
      <w:r>
        <w:rPr>
          <w:snapToGrid w:val="0"/>
        </w:rPr>
        <w:t xml:space="preserve">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rPr>
          <w:snapToGrid w:val="0"/>
        </w:rPr>
      </w:pPr>
      <w:r>
        <w:rPr>
          <w:snapToGrid w:val="0"/>
        </w:rPr>
        <w:tab/>
        <w:t>(4)</w:t>
      </w:r>
      <w:r>
        <w:rPr>
          <w:snapToGrid w:val="0"/>
        </w:rPr>
        <w:tab/>
        <w:t>In this section — </w:t>
      </w:r>
    </w:p>
    <w:p>
      <w:pPr>
        <w:pStyle w:val="Defstart"/>
      </w:pPr>
      <w:r>
        <w:tab/>
      </w:r>
      <w:r>
        <w:rPr>
          <w:rStyle w:val="CharDefText"/>
        </w:rPr>
        <w:t>beneficiary</w:t>
      </w:r>
      <w:r>
        <w:t xml:space="preserve"> means —</w:t>
      </w:r>
    </w:p>
    <w:p>
      <w:pPr>
        <w:pStyle w:val="Defpara"/>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rStyle w:val="CharDefText"/>
        </w:rPr>
        <w:t>document</w:t>
      </w:r>
      <w:r>
        <w:t xml:space="preserve"> includes any tape, disc or other device or medium on which data is recorded or stored mechanically, photographically, electronically or otherwise;</w:t>
      </w:r>
    </w:p>
    <w:p>
      <w:pPr>
        <w:pStyle w:val="Defstart"/>
      </w:pPr>
      <w:r>
        <w:tab/>
      </w:r>
      <w:r>
        <w:rPr>
          <w:rStyle w:val="CharDefText"/>
        </w:rPr>
        <w:t>information</w:t>
      </w:r>
      <w:r>
        <w:t xml:space="preserve"> means information specified, or of a description specified, by the </w:t>
      </w:r>
      <w:r>
        <w:rPr>
          <w:szCs w:val="24"/>
        </w:rPr>
        <w:t>Treasurer</w:t>
      </w:r>
      <w:r>
        <w:t xml:space="preserve"> that relates to the functions or powers of the Board;</w:t>
      </w:r>
    </w:p>
    <w:p>
      <w:pPr>
        <w:pStyle w:val="Defstart"/>
      </w:pPr>
      <w:r>
        <w:tab/>
      </w:r>
      <w:r>
        <w:rPr>
          <w:rStyle w:val="CharDefText"/>
        </w:rPr>
        <w:t>parliamentary purposes</w:t>
      </w:r>
      <w:r>
        <w:t xml:space="preserve"> means the purpose of — </w:t>
      </w:r>
    </w:p>
    <w:p>
      <w:pPr>
        <w:pStyle w:val="Defpara"/>
        <w:spacing w:before="60"/>
      </w:pPr>
      <w:r>
        <w:tab/>
        <w:t>(a)</w:t>
      </w:r>
      <w:r>
        <w:tab/>
        <w:t>answering a question asked in a House of Parliament; or</w:t>
      </w:r>
    </w:p>
    <w:p>
      <w:pPr>
        <w:pStyle w:val="Defpara"/>
        <w:spacing w:before="60"/>
      </w:pPr>
      <w:r>
        <w:tab/>
        <w:t>(b)</w:t>
      </w:r>
      <w:r>
        <w:tab/>
        <w:t xml:space="preserve">complying with a written law, or an order or resolution of a House of Parliament, that requires information to be furnished to a House of Parliament. </w:t>
      </w:r>
    </w:p>
    <w:p>
      <w:pPr>
        <w:pStyle w:val="Footnotesection"/>
      </w:pPr>
      <w:r>
        <w:tab/>
        <w:t>[Section 36 amended</w:t>
      </w:r>
      <w:del w:id="278" w:author="Master Repository Process" w:date="2023-09-19T16:44:00Z">
        <w:r>
          <w:delText xml:space="preserve"> by</w:delText>
        </w:r>
      </w:del>
      <w:ins w:id="279" w:author="Master Repository Process" w:date="2023-09-19T16:44:00Z">
        <w:r>
          <w:t>:</w:t>
        </w:r>
      </w:ins>
      <w:r>
        <w:t xml:space="preserve"> No. 18 of 2006 s. 13; No. 25 of 2007 s. 19(2); No. 35 of 2011 s. 31 and 36.]</w:t>
      </w:r>
    </w:p>
    <w:p>
      <w:pPr>
        <w:pStyle w:val="Ednotesection"/>
      </w:pPr>
      <w:r>
        <w:t>[</w:t>
      </w:r>
      <w:r>
        <w:rPr>
          <w:b/>
        </w:rPr>
        <w:t>37.</w:t>
      </w:r>
      <w:r>
        <w:rPr>
          <w:b/>
        </w:rPr>
        <w:tab/>
      </w:r>
      <w:r>
        <w:t>Deleted</w:t>
      </w:r>
      <w:del w:id="280" w:author="Master Repository Process" w:date="2023-09-19T16:44:00Z">
        <w:r>
          <w:delText xml:space="preserve"> by</w:delText>
        </w:r>
      </w:del>
      <w:ins w:id="281" w:author="Master Repository Process" w:date="2023-09-19T16:44:00Z">
        <w:r>
          <w:t>:</w:t>
        </w:r>
      </w:ins>
      <w:r>
        <w:t xml:space="preserve"> No. 35 of 2011 s. 37.]</w:t>
      </w:r>
    </w:p>
    <w:p>
      <w:pPr>
        <w:pStyle w:val="Heading5"/>
        <w:keepLines w:val="0"/>
      </w:pPr>
      <w:bookmarkStart w:id="282" w:name="_Toc408233475"/>
      <w:bookmarkStart w:id="283" w:name="_Toc146034184"/>
      <w:bookmarkStart w:id="284" w:name="_Toc397954856"/>
      <w:r>
        <w:rPr>
          <w:rStyle w:val="CharSectno"/>
        </w:rPr>
        <w:t>38</w:t>
      </w:r>
      <w:r>
        <w:rPr>
          <w:snapToGrid w:val="0"/>
        </w:rPr>
        <w:t>.</w:t>
      </w:r>
      <w:r>
        <w:rPr>
          <w:snapToGrid w:val="0"/>
        </w:rPr>
        <w:tab/>
        <w:t>Regulations</w:t>
      </w:r>
      <w:bookmarkEnd w:id="282"/>
      <w:bookmarkEnd w:id="283"/>
      <w:bookmarkEnd w:id="284"/>
    </w:p>
    <w:p>
      <w:pPr>
        <w:pStyle w:val="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del w:id="285" w:author="Master Repository Process" w:date="2023-09-19T16:44:00Z">
        <w:r>
          <w:delText>.</w:delText>
        </w:r>
      </w:del>
      <w:ins w:id="286" w:author="Master Repository Process" w:date="2023-09-19T16:44:00Z">
        <w:r>
          <w:t>;</w:t>
        </w:r>
      </w:ins>
    </w:p>
    <w:p>
      <w:pPr>
        <w:pStyle w:val="Indenta"/>
        <w:rPr>
          <w:ins w:id="287" w:author="Master Repository Process" w:date="2023-09-19T16:44:00Z"/>
        </w:rPr>
      </w:pPr>
      <w:ins w:id="288" w:author="Master Repository Process" w:date="2023-09-19T16:44:00Z">
        <w:r>
          <w:tab/>
        </w:r>
        <w:r>
          <w:tab/>
          <w:t>or</w:t>
        </w:r>
      </w:ins>
    </w:p>
    <w:p>
      <w:pPr>
        <w:pStyle w:val="Indenta"/>
        <w:rPr>
          <w:ins w:id="289" w:author="Master Repository Process" w:date="2023-09-19T16:44:00Z"/>
        </w:rPr>
      </w:pPr>
      <w:ins w:id="290" w:author="Master Repository Process" w:date="2023-09-19T16:44:00Z">
        <w:r>
          <w:tab/>
          <w:t>(d)</w:t>
        </w:r>
        <w:r>
          <w:tab/>
          <w:t>the regulations would reduce or provide for the reduction of a Member’s benefit in consequence of the payment to the Commissioner of an amount of unclaimed money that would otherwise have been payable to the Member.</w:t>
        </w:r>
      </w:ins>
    </w:p>
    <w:p>
      <w:pPr>
        <w:pStyle w:val="Subsection"/>
      </w:pPr>
      <w:r>
        <w:tab/>
        <w:t>(5A)</w:t>
      </w:r>
      <w:r>
        <w:tab/>
        <w:t>Regulations cannot be made under subsection (1) in relation to the superannuation schemes continued by section 29(1)(a),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29(1)(a) or (b),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(5B)</w:t>
      </w:r>
      <w:r>
        <w:tab/>
        <w:t>In subsection (5A) and in this subsection —</w:t>
      </w:r>
    </w:p>
    <w:p>
      <w:pPr>
        <w:pStyle w:val="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Defstart"/>
      </w:pPr>
      <w:r>
        <w:tab/>
      </w:r>
      <w:r>
        <w:rPr>
          <w:rStyle w:val="CharDefText"/>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rStyle w:val="CharDefText"/>
        </w:rPr>
        <w:t>relevant benefit</w:t>
      </w:r>
      <w:r>
        <w:t xml:space="preserve"> means a benefit, or part of a benefit, the amount of which was, immediately before 17 February 2001, calculated as a multiple of a Member’s salary.</w:t>
      </w:r>
    </w:p>
    <w:p>
      <w:pPr>
        <w:pStyle w:val="Subsection"/>
      </w:pPr>
      <w:r>
        <w:tab/>
        <w:t>(5C)</w:t>
      </w:r>
      <w:r>
        <w:tab/>
        <w:t xml:space="preserve">Subsections (3) and (5A) do not apply in respect of regulations that reduce or provide for the reduction of a Member’s benefit if —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Ednotesubsection"/>
      </w:pPr>
      <w:r>
        <w:tab/>
      </w:r>
      <w:del w:id="291" w:author="Master Repository Process" w:date="2023-09-19T16:44:00Z">
        <w:r>
          <w:delText>(</w:delText>
        </w:r>
      </w:del>
      <w:ins w:id="292" w:author="Master Repository Process" w:date="2023-09-19T16:44:00Z">
        <w:r>
          <w:t>[(</w:t>
        </w:r>
      </w:ins>
      <w:r>
        <w:t>5D)</w:t>
      </w:r>
      <w:r>
        <w:tab/>
      </w:r>
      <w:del w:id="293" w:author="Master Repository Process" w:date="2023-09-19T16:44:00Z">
        <w:r>
          <w:delText>In subsection (5C) —</w:delText>
        </w:r>
      </w:del>
      <w:ins w:id="294" w:author="Master Repository Process" w:date="2023-09-19T16:44:00Z">
        <w:r>
          <w:t>deleted]</w:t>
        </w:r>
      </w:ins>
    </w:p>
    <w:p>
      <w:pPr>
        <w:pStyle w:val="Defstart"/>
        <w:rPr>
          <w:del w:id="295" w:author="Master Repository Process" w:date="2023-09-19T16:44:00Z"/>
        </w:rPr>
      </w:pPr>
      <w:del w:id="296" w:author="Master Repository Process" w:date="2023-09-19T16:44:00Z">
        <w:r>
          <w:tab/>
        </w:r>
        <w:r>
          <w:rPr>
            <w:rStyle w:val="CharDefText"/>
          </w:rPr>
          <w:delText>flag lifting agreement</w:delText>
        </w:r>
        <w:r>
          <w:delText xml:space="preserve"> has the meaning given in the </w:delText>
        </w:r>
        <w:r>
          <w:rPr>
            <w:i/>
            <w:iCs/>
          </w:rPr>
          <w:delText xml:space="preserve">Family Law Act 1975 </w:delText>
        </w:r>
        <w:r>
          <w:delText>(Commonwealth) section 90MD;</w:delText>
        </w:r>
      </w:del>
    </w:p>
    <w:p>
      <w:pPr>
        <w:pStyle w:val="Defstart"/>
        <w:rPr>
          <w:del w:id="297" w:author="Master Repository Process" w:date="2023-09-19T16:44:00Z"/>
        </w:rPr>
      </w:pPr>
      <w:del w:id="298" w:author="Master Repository Process" w:date="2023-09-19T16:44:00Z">
        <w:r>
          <w:tab/>
        </w:r>
        <w:r>
          <w:rPr>
            <w:rStyle w:val="CharDefText"/>
          </w:rPr>
          <w:delText>splitting order</w:delText>
        </w:r>
        <w:r>
          <w:delText xml:space="preserve"> has the meaning given in the </w:delText>
        </w:r>
        <w:r>
          <w:rPr>
            <w:i/>
            <w:iCs/>
          </w:rPr>
          <w:delText xml:space="preserve">Family Law Act 1975 </w:delText>
        </w:r>
        <w:r>
          <w:delText>(Commonwealth) section 90MD;</w:delText>
        </w:r>
      </w:del>
    </w:p>
    <w:p>
      <w:pPr>
        <w:pStyle w:val="Defstart"/>
        <w:rPr>
          <w:del w:id="299" w:author="Master Repository Process" w:date="2023-09-19T16:44:00Z"/>
        </w:rPr>
      </w:pPr>
      <w:del w:id="300" w:author="Master Repository Process" w:date="2023-09-19T16:44:00Z">
        <w:r>
          <w:tab/>
        </w:r>
        <w:r>
          <w:rPr>
            <w:rStyle w:val="CharDefText"/>
          </w:rPr>
          <w:delText>superannuation agreement</w:delText>
        </w:r>
        <w:r>
          <w:delText xml:space="preserve"> has the meaning given in the </w:delText>
        </w:r>
        <w:r>
          <w:rPr>
            <w:i/>
            <w:iCs/>
          </w:rPr>
          <w:delText xml:space="preserve">Family Law Act 1975 </w:delText>
        </w:r>
        <w:r>
          <w:delText>(Commonwealth) section 90MD.</w:delText>
        </w:r>
      </w:del>
    </w:p>
    <w:p>
      <w:pPr>
        <w:pStyle w:val="Subsection"/>
      </w:pPr>
      <w:r>
        <w:tab/>
        <w:t>(5E)</w:t>
      </w:r>
      <w:r>
        <w:tab/>
        <w:t>Regulations under subsection (1) may permit the Board to pay a pension or other benefit under the scheme continued by section 29(1)(c) for the purpose of —</w:t>
      </w:r>
    </w:p>
    <w:p>
      <w:pPr>
        <w:pStyle w:val="Indenta"/>
      </w:pPr>
      <w:r>
        <w:tab/>
        <w:t>(a)</w:t>
      </w:r>
      <w:r>
        <w:tab/>
        <w:t>giving effect to a payment split; or</w:t>
      </w:r>
    </w:p>
    <w:p>
      <w:pPr>
        <w:pStyle w:val="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Ednotesubsection"/>
      </w:pPr>
      <w:r>
        <w:tab/>
      </w:r>
      <w:del w:id="301" w:author="Master Repository Process" w:date="2023-09-19T16:44:00Z">
        <w:r>
          <w:delText>(</w:delText>
        </w:r>
      </w:del>
      <w:ins w:id="302" w:author="Master Repository Process" w:date="2023-09-19T16:44:00Z">
        <w:r>
          <w:t>[(</w:t>
        </w:r>
      </w:ins>
      <w:r>
        <w:t>5F)</w:t>
      </w:r>
      <w:r>
        <w:tab/>
      </w:r>
      <w:del w:id="303" w:author="Master Repository Process" w:date="2023-09-19T16:44:00Z">
        <w:r>
          <w:delText>In subsection (5E) —</w:delText>
        </w:r>
      </w:del>
      <w:ins w:id="304" w:author="Master Repository Process" w:date="2023-09-19T16:44:00Z">
        <w:r>
          <w:t>deleted]</w:t>
        </w:r>
      </w:ins>
    </w:p>
    <w:p>
      <w:pPr>
        <w:pStyle w:val="Defstart"/>
        <w:rPr>
          <w:del w:id="305" w:author="Master Repository Process" w:date="2023-09-19T16:44:00Z"/>
        </w:rPr>
      </w:pPr>
      <w:del w:id="306" w:author="Master Repository Process" w:date="2023-09-19T16:44:00Z">
        <w:r>
          <w:tab/>
        </w:r>
        <w:r>
          <w:rPr>
            <w:rStyle w:val="CharDefText"/>
          </w:rPr>
          <w:delText>payment split</w:delText>
        </w:r>
        <w:r>
          <w:delText xml:space="preserve"> has the meaning given in the </w:delText>
        </w:r>
        <w:r>
          <w:rPr>
            <w:i/>
            <w:iCs/>
          </w:rPr>
          <w:delText xml:space="preserve">Family Law Act 1975 </w:delText>
        </w:r>
        <w:r>
          <w:delText>(Commonwealth) section 90MD;</w:delText>
        </w:r>
      </w:del>
    </w:p>
    <w:p>
      <w:pPr>
        <w:pStyle w:val="Defstart"/>
        <w:rPr>
          <w:del w:id="307" w:author="Master Repository Process" w:date="2023-09-19T16:44:00Z"/>
        </w:rPr>
      </w:pPr>
      <w:del w:id="308" w:author="Master Repository Process" w:date="2023-09-19T16:44:00Z">
        <w:r>
          <w:tab/>
        </w:r>
        <w:r>
          <w:rPr>
            <w:rStyle w:val="CharDefText"/>
          </w:rPr>
          <w:delText>superannuation interest</w:delText>
        </w:r>
        <w:r>
          <w:delText xml:space="preserve"> has the meaning given in the </w:delText>
        </w:r>
        <w:r>
          <w:rPr>
            <w:i/>
            <w:iCs/>
          </w:rPr>
          <w:delText xml:space="preserve">Family Law Act 1975 </w:delText>
        </w:r>
        <w:r>
          <w:delText>(Commonwealth) section 90MD.</w:delText>
        </w:r>
      </w:del>
    </w:p>
    <w:p>
      <w:pPr>
        <w:pStyle w:val="Subsection"/>
        <w:keepNext/>
        <w:keepLines/>
      </w:pPr>
      <w:r>
        <w:tab/>
        <w:t>(5)</w:t>
      </w:r>
      <w:r>
        <w:tab/>
        <w:t>Regulations cannot be made under subsection (1), unless they have been approved by the Treasurer, if they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rPr>
          <w:ins w:id="309" w:author="Master Repository Process" w:date="2023-09-19T16:44:00Z"/>
        </w:rPr>
      </w:pPr>
      <w:ins w:id="310" w:author="Master Repository Process" w:date="2023-09-19T16:44:00Z">
        <w:r>
          <w:tab/>
          <w:t>(6A)</w:t>
        </w:r>
        <w:r>
          <w:tab/>
          <w:t xml:space="preserve">Regulations may provide for the Board, in relation to any scheme that is prescribed for the purposes of the </w:t>
        </w:r>
        <w:r>
          <w:rPr>
            <w:i/>
          </w:rPr>
          <w:t xml:space="preserve">Superannuation (Unclaimed Money and Lost Members) Act 1999 </w:t>
        </w:r>
        <w:r>
          <w:t xml:space="preserve">(Commonwealth) section 18AA — </w:t>
        </w:r>
      </w:ins>
    </w:p>
    <w:p>
      <w:pPr>
        <w:pStyle w:val="Indenta"/>
        <w:rPr>
          <w:ins w:id="311" w:author="Master Repository Process" w:date="2023-09-19T16:44:00Z"/>
        </w:rPr>
      </w:pPr>
      <w:ins w:id="312" w:author="Master Repository Process" w:date="2023-09-19T16:44:00Z">
        <w:r>
          <w:tab/>
          <w:t>(a)</w:t>
        </w:r>
        <w:r>
          <w:tab/>
          <w:t>to give any statement; and</w:t>
        </w:r>
      </w:ins>
    </w:p>
    <w:p>
      <w:pPr>
        <w:pStyle w:val="Indenta"/>
        <w:rPr>
          <w:ins w:id="313" w:author="Master Repository Process" w:date="2023-09-19T16:44:00Z"/>
        </w:rPr>
      </w:pPr>
      <w:ins w:id="314" w:author="Master Repository Process" w:date="2023-09-19T16:44:00Z">
        <w:r>
          <w:tab/>
          <w:t>(b)</w:t>
        </w:r>
        <w:r>
          <w:tab/>
          <w:t>to make any payment; and</w:t>
        </w:r>
      </w:ins>
    </w:p>
    <w:p>
      <w:pPr>
        <w:pStyle w:val="Indenta"/>
        <w:rPr>
          <w:ins w:id="315" w:author="Master Repository Process" w:date="2023-09-19T16:44:00Z"/>
        </w:rPr>
      </w:pPr>
      <w:ins w:id="316" w:author="Master Repository Process" w:date="2023-09-19T16:44:00Z">
        <w:r>
          <w:tab/>
          <w:t>(c)</w:t>
        </w:r>
        <w:r>
          <w:tab/>
          <w:t>to do any other thing,</w:t>
        </w:r>
      </w:ins>
    </w:p>
    <w:p>
      <w:pPr>
        <w:pStyle w:val="Subsection"/>
        <w:rPr>
          <w:ins w:id="317" w:author="Master Repository Process" w:date="2023-09-19T16:44:00Z"/>
        </w:rPr>
      </w:pPr>
      <w:ins w:id="318" w:author="Master Repository Process" w:date="2023-09-19T16:44:00Z">
        <w:r>
          <w:tab/>
        </w:r>
        <w:r>
          <w:tab/>
          <w:t>contemplated by that Act.</w:t>
        </w:r>
      </w:ins>
    </w:p>
    <w:p>
      <w:pPr>
        <w:pStyle w:val="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Subsection"/>
      </w:pPr>
      <w:r>
        <w:tab/>
        <w:t>(7)</w:t>
      </w:r>
      <w:r>
        <w:tab/>
        <w:t>Regulations of the kind referred to in subsection (6)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subsection (5)(a) may </w:t>
      </w:r>
      <w:r>
        <w:t>prescribe an amount or a method of determining an amount.</w:t>
      </w:r>
    </w:p>
    <w:p>
      <w:pPr>
        <w:pStyle w:val="Subsection"/>
        <w:rPr>
          <w:ins w:id="319" w:author="Master Repository Process" w:date="2023-09-19T16:44:00Z"/>
        </w:rPr>
      </w:pPr>
      <w:ins w:id="320" w:author="Master Repository Process" w:date="2023-09-19T16:44:00Z">
        <w:r>
          <w:tab/>
          <w:t>(9)</w:t>
        </w:r>
        <w:r>
          <w:tab/>
          <w:t xml:space="preserve">In this section — </w:t>
        </w:r>
      </w:ins>
    </w:p>
    <w:p>
      <w:pPr>
        <w:pStyle w:val="Indenta"/>
        <w:rPr>
          <w:ins w:id="321" w:author="Master Repository Process" w:date="2023-09-19T16:44:00Z"/>
        </w:rPr>
      </w:pPr>
      <w:ins w:id="322" w:author="Master Repository Process" w:date="2023-09-19T16:44:00Z">
        <w:r>
          <w:tab/>
          <w:t>(a)</w:t>
        </w:r>
        <w:r>
          <w:tab/>
          <w:t xml:space="preserve">each of the following terms has the meaning given in the </w:t>
        </w:r>
        <w:r>
          <w:rPr>
            <w:i/>
          </w:rPr>
          <w:t>Family Law Act 1975</w:t>
        </w:r>
        <w:r>
          <w:t xml:space="preserve"> (Commonwealth) section 90MD —</w:t>
        </w:r>
      </w:ins>
    </w:p>
    <w:p>
      <w:pPr>
        <w:pStyle w:val="Defstart"/>
        <w:rPr>
          <w:ins w:id="323" w:author="Master Repository Process" w:date="2023-09-19T16:44:00Z"/>
          <w:b/>
          <w:i/>
        </w:rPr>
      </w:pPr>
      <w:ins w:id="324" w:author="Master Repository Process" w:date="2023-09-19T16:44:00Z">
        <w:r>
          <w:tab/>
        </w:r>
        <w:r>
          <w:tab/>
        </w:r>
        <w:r>
          <w:rPr>
            <w:b/>
            <w:i/>
          </w:rPr>
          <w:t xml:space="preserve">flag lifting agreement </w:t>
        </w:r>
      </w:ins>
    </w:p>
    <w:p>
      <w:pPr>
        <w:pStyle w:val="Defstart"/>
        <w:rPr>
          <w:ins w:id="325" w:author="Master Repository Process" w:date="2023-09-19T16:44:00Z"/>
          <w:b/>
          <w:i/>
        </w:rPr>
      </w:pPr>
      <w:ins w:id="326" w:author="Master Repository Process" w:date="2023-09-19T16:44:00Z">
        <w:r>
          <w:tab/>
        </w:r>
        <w:r>
          <w:tab/>
        </w:r>
        <w:r>
          <w:rPr>
            <w:b/>
            <w:i/>
          </w:rPr>
          <w:t xml:space="preserve">payment split </w:t>
        </w:r>
      </w:ins>
    </w:p>
    <w:p>
      <w:pPr>
        <w:pStyle w:val="Defstart"/>
        <w:rPr>
          <w:ins w:id="327" w:author="Master Repository Process" w:date="2023-09-19T16:44:00Z"/>
          <w:b/>
          <w:i/>
        </w:rPr>
      </w:pPr>
      <w:ins w:id="328" w:author="Master Repository Process" w:date="2023-09-19T16:44:00Z">
        <w:r>
          <w:tab/>
        </w:r>
        <w:r>
          <w:tab/>
        </w:r>
        <w:r>
          <w:rPr>
            <w:b/>
            <w:i/>
          </w:rPr>
          <w:t>splitting order</w:t>
        </w:r>
      </w:ins>
    </w:p>
    <w:p>
      <w:pPr>
        <w:pStyle w:val="Defstart"/>
        <w:rPr>
          <w:ins w:id="329" w:author="Master Repository Process" w:date="2023-09-19T16:44:00Z"/>
          <w:b/>
          <w:i/>
        </w:rPr>
      </w:pPr>
      <w:ins w:id="330" w:author="Master Repository Process" w:date="2023-09-19T16:44:00Z">
        <w:r>
          <w:tab/>
        </w:r>
        <w:r>
          <w:tab/>
        </w:r>
        <w:r>
          <w:rPr>
            <w:b/>
            <w:i/>
          </w:rPr>
          <w:t>superannuation agreement</w:t>
        </w:r>
      </w:ins>
    </w:p>
    <w:p>
      <w:pPr>
        <w:pStyle w:val="Defstart"/>
        <w:rPr>
          <w:ins w:id="331" w:author="Master Repository Process" w:date="2023-09-19T16:44:00Z"/>
          <w:b/>
          <w:i/>
        </w:rPr>
      </w:pPr>
      <w:ins w:id="332" w:author="Master Repository Process" w:date="2023-09-19T16:44:00Z">
        <w:r>
          <w:tab/>
        </w:r>
        <w:r>
          <w:tab/>
        </w:r>
        <w:r>
          <w:rPr>
            <w:b/>
            <w:i/>
          </w:rPr>
          <w:t>superannuation interest</w:t>
        </w:r>
      </w:ins>
    </w:p>
    <w:p>
      <w:pPr>
        <w:pStyle w:val="Indenta"/>
        <w:rPr>
          <w:ins w:id="333" w:author="Master Repository Process" w:date="2023-09-19T16:44:00Z"/>
        </w:rPr>
      </w:pPr>
      <w:ins w:id="334" w:author="Master Repository Process" w:date="2023-09-19T16:44:00Z">
        <w:r>
          <w:tab/>
          <w:t>(b)</w:t>
        </w:r>
        <w:r>
          <w:tab/>
          <w:t xml:space="preserve">each of the following terms has the meaning given in the </w:t>
        </w:r>
        <w:r>
          <w:rPr>
            <w:i/>
          </w:rPr>
          <w:t>Superannuation (Unclaimed Money and Lost Members) Act 1999</w:t>
        </w:r>
        <w:r>
          <w:t xml:space="preserve"> (Commonwealth) section 8 — </w:t>
        </w:r>
      </w:ins>
    </w:p>
    <w:p>
      <w:pPr>
        <w:pStyle w:val="Defstart"/>
        <w:rPr>
          <w:ins w:id="335" w:author="Master Repository Process" w:date="2023-09-19T16:44:00Z"/>
          <w:b/>
          <w:i/>
        </w:rPr>
      </w:pPr>
      <w:ins w:id="336" w:author="Master Repository Process" w:date="2023-09-19T16:44:00Z">
        <w:r>
          <w:tab/>
        </w:r>
        <w:r>
          <w:tab/>
        </w:r>
        <w:r>
          <w:rPr>
            <w:b/>
            <w:i/>
          </w:rPr>
          <w:t>Commissioner</w:t>
        </w:r>
      </w:ins>
    </w:p>
    <w:p>
      <w:pPr>
        <w:pStyle w:val="Defstart"/>
        <w:rPr>
          <w:ins w:id="337" w:author="Master Repository Process" w:date="2023-09-19T16:44:00Z"/>
          <w:b/>
          <w:i/>
        </w:rPr>
      </w:pPr>
      <w:ins w:id="338" w:author="Master Repository Process" w:date="2023-09-19T16:44:00Z">
        <w:r>
          <w:tab/>
        </w:r>
        <w:r>
          <w:tab/>
        </w:r>
        <w:r>
          <w:rPr>
            <w:b/>
            <w:i/>
          </w:rPr>
          <w:t>unclaimed money</w:t>
        </w:r>
      </w:ins>
    </w:p>
    <w:p>
      <w:pPr>
        <w:pStyle w:val="Footnotesection"/>
      </w:pPr>
      <w:r>
        <w:tab/>
        <w:t>[Section 38 amended</w:t>
      </w:r>
      <w:del w:id="339" w:author="Master Repository Process" w:date="2023-09-19T16:44:00Z">
        <w:r>
          <w:delText xml:space="preserve"> by</w:delText>
        </w:r>
      </w:del>
      <w:ins w:id="340" w:author="Master Repository Process" w:date="2023-09-19T16:44:00Z">
        <w:r>
          <w:t>:</w:t>
        </w:r>
      </w:ins>
      <w:r>
        <w:t xml:space="preserve"> No. 55 of 2004 s. 1105; No. 18 of 2006 s. 14; No. 25 of 2007 s. 14; No. 35 of 2011 s. </w:t>
      </w:r>
      <w:del w:id="341" w:author="Master Repository Process" w:date="2023-09-19T16:44:00Z">
        <w:r>
          <w:delText>26</w:delText>
        </w:r>
      </w:del>
      <w:ins w:id="342" w:author="Master Repository Process" w:date="2023-09-19T16:44:00Z">
        <w:r>
          <w:t>26; No. 22 of 2014 s. 7</w:t>
        </w:r>
      </w:ins>
      <w:r>
        <w:t>.]</w:t>
      </w:r>
    </w:p>
    <w:p>
      <w:pPr>
        <w:pStyle w:val="Heading5"/>
        <w:keepLines w:val="0"/>
      </w:pPr>
      <w:bookmarkStart w:id="343" w:name="_Toc408233476"/>
      <w:bookmarkStart w:id="344" w:name="_Toc146034185"/>
      <w:bookmarkStart w:id="345" w:name="_Toc397954857"/>
      <w:r>
        <w:rPr>
          <w:rStyle w:val="CharSectno"/>
        </w:rPr>
        <w:t>39</w:t>
      </w:r>
      <w:r>
        <w:t>.</w:t>
      </w:r>
      <w:r>
        <w:tab/>
        <w:t>Repeals</w:t>
      </w:r>
      <w:bookmarkEnd w:id="343"/>
      <w:bookmarkEnd w:id="344"/>
      <w:bookmarkEnd w:id="345"/>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46" w:name="_Toc408233477"/>
      <w:bookmarkStart w:id="347" w:name="_Toc146034186"/>
      <w:bookmarkStart w:id="348" w:name="_Toc397954858"/>
      <w:r>
        <w:rPr>
          <w:rStyle w:val="CharSectno"/>
        </w:rPr>
        <w:t>40</w:t>
      </w:r>
      <w:r>
        <w:t>.</w:t>
      </w:r>
      <w:r>
        <w:tab/>
      </w:r>
      <w:r>
        <w:rPr>
          <w:i/>
          <w:iCs/>
        </w:rPr>
        <w:t>Administration Act 1903</w:t>
      </w:r>
      <w:r>
        <w:rPr>
          <w:iCs/>
        </w:rPr>
        <w:t xml:space="preserve"> s. 10 affected by this Act</w:t>
      </w:r>
      <w:bookmarkEnd w:id="346"/>
      <w:bookmarkEnd w:id="347"/>
      <w:bookmarkEnd w:id="348"/>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w:t>
      </w:r>
      <w:del w:id="349" w:author="Master Repository Process" w:date="2023-09-19T16:44:00Z">
        <w:r>
          <w:delText xml:space="preserve"> by</w:delText>
        </w:r>
      </w:del>
      <w:ins w:id="350" w:author="Master Repository Process" w:date="2023-09-19T16:44:00Z">
        <w:r>
          <w:t>:</w:t>
        </w:r>
      </w:ins>
      <w:r>
        <w:t xml:space="preserve"> No. 18 of 2006 s. 15; amended</w:t>
      </w:r>
      <w:del w:id="351" w:author="Master Repository Process" w:date="2023-09-19T16:44:00Z">
        <w:r>
          <w:delText xml:space="preserve"> by</w:delText>
        </w:r>
      </w:del>
      <w:ins w:id="352" w:author="Master Repository Process" w:date="2023-09-19T16:44:00Z">
        <w:r>
          <w:t>:</w:t>
        </w:r>
      </w:ins>
      <w:r>
        <w:t xml:space="preserve"> No. 25 of 2007 s. 15; No. 35 of 2011 s. 27.]</w:t>
      </w:r>
    </w:p>
    <w:p>
      <w:pPr>
        <w:pStyle w:val="Ednotesection"/>
      </w:pPr>
      <w:r>
        <w:t>[</w:t>
      </w:r>
      <w:del w:id="353" w:author="Master Repository Process" w:date="2023-09-19T16:44:00Z">
        <w:r>
          <w:delText>Parts 4-5 (s. </w:delText>
        </w:r>
      </w:del>
      <w:r>
        <w:rPr>
          <w:b/>
        </w:rPr>
        <w:t>41-79</w:t>
      </w:r>
      <w:del w:id="354" w:author="Master Repository Process" w:date="2023-09-19T16:44:00Z">
        <w:r>
          <w:delText>) deleted by</w:delText>
        </w:r>
      </w:del>
      <w:ins w:id="355" w:author="Master Repository Process" w:date="2023-09-19T16:44:00Z">
        <w:r>
          <w:rPr>
            <w:b/>
          </w:rPr>
          <w:t>.</w:t>
        </w:r>
        <w:r>
          <w:tab/>
          <w:t>Deleted:</w:t>
        </w:r>
      </w:ins>
      <w:r>
        <w:t xml:space="preserve"> No. 35 of 2011 s. 28.]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ind w:left="285" w:right="256"/>
      </w:pPr>
      <w:bookmarkStart w:id="356" w:name="_Toc392508166"/>
      <w:bookmarkStart w:id="357" w:name="_Toc397337818"/>
      <w:bookmarkStart w:id="358" w:name="_Toc397954859"/>
      <w:bookmarkStart w:id="359" w:name="_Toc408233478"/>
      <w:bookmarkStart w:id="360" w:name="_Toc424548257"/>
      <w:bookmarkStart w:id="361" w:name="_Toc434856202"/>
      <w:bookmarkStart w:id="362" w:name="_Toc146034187"/>
      <w:r>
        <w:rPr>
          <w:rStyle w:val="CharSchNo"/>
        </w:rPr>
        <w:t>Schedule 1</w:t>
      </w:r>
      <w:r>
        <w:t> — </w:t>
      </w:r>
      <w:r>
        <w:rPr>
          <w:rStyle w:val="CharSchText"/>
        </w:rPr>
        <w:t>Government Employees Superannuation Board</w:t>
      </w:r>
      <w:bookmarkEnd w:id="356"/>
      <w:bookmarkEnd w:id="357"/>
      <w:bookmarkEnd w:id="358"/>
      <w:bookmarkEnd w:id="359"/>
      <w:bookmarkEnd w:id="360"/>
      <w:bookmarkEnd w:id="361"/>
      <w:bookmarkEnd w:id="362"/>
    </w:p>
    <w:p>
      <w:pPr>
        <w:pStyle w:val="yShoulderClause"/>
      </w:pPr>
      <w:r>
        <w:t>[s. 8(2)]</w:t>
      </w:r>
    </w:p>
    <w:p>
      <w:pPr>
        <w:pStyle w:val="yHeading5"/>
      </w:pPr>
      <w:bookmarkStart w:id="363" w:name="_Toc408233479"/>
      <w:bookmarkStart w:id="364" w:name="_Toc146034188"/>
      <w:bookmarkStart w:id="365" w:name="_Toc397954860"/>
      <w:r>
        <w:rPr>
          <w:rStyle w:val="CharSClsNo"/>
        </w:rPr>
        <w:t>1</w:t>
      </w:r>
      <w:r>
        <w:t>.</w:t>
      </w:r>
      <w:r>
        <w:tab/>
        <w:t>Chairman, nominating</w:t>
      </w:r>
      <w:bookmarkEnd w:id="363"/>
      <w:bookmarkEnd w:id="364"/>
      <w:bookmarkEnd w:id="365"/>
    </w:p>
    <w:p>
      <w:pPr>
        <w:pStyle w:val="ySubsection"/>
      </w:pPr>
      <w:r>
        <w:tab/>
        <w:t>(1)</w:t>
      </w:r>
      <w:r>
        <w:tab/>
        <w:t xml:space="preserve">Before making a nomination under section 8(1)(a) the </w:t>
      </w:r>
      <w:r>
        <w:rPr>
          <w:szCs w:val="22"/>
        </w:rPr>
        <w:t>Treasurer</w:t>
      </w:r>
      <w:r>
        <w:t xml:space="preserve"> is to consult with unions or associations of unions that appear to the Treasurer to be broadly representative of persons who work for Employers. </w:t>
      </w:r>
    </w:p>
    <w:p>
      <w:pPr>
        <w:pStyle w:val="ySubsection"/>
      </w:pPr>
      <w:r>
        <w:tab/>
        <w:t>(2)</w:t>
      </w:r>
      <w:r>
        <w:tab/>
        <w:t>The Treasurer must not nominate as chairman a person who is an officer or employee of the Board.</w:t>
      </w:r>
    </w:p>
    <w:p>
      <w:pPr>
        <w:pStyle w:val="yFootnotesection"/>
      </w:pPr>
      <w:r>
        <w:tab/>
        <w:t>[Clause 1 amended</w:t>
      </w:r>
      <w:del w:id="366" w:author="Master Repository Process" w:date="2023-09-19T16:44:00Z">
        <w:r>
          <w:delText xml:space="preserve"> by</w:delText>
        </w:r>
      </w:del>
      <w:ins w:id="367" w:author="Master Repository Process" w:date="2023-09-19T16:44:00Z">
        <w:r>
          <w:t>:</w:t>
        </w:r>
      </w:ins>
      <w:r>
        <w:t xml:space="preserve"> No. 35 of 2011 s. 31.]</w:t>
      </w:r>
    </w:p>
    <w:p>
      <w:pPr>
        <w:pStyle w:val="yHeading5"/>
      </w:pPr>
      <w:bookmarkStart w:id="368" w:name="_Toc408233480"/>
      <w:bookmarkStart w:id="369" w:name="_Toc146034189"/>
      <w:bookmarkStart w:id="370" w:name="_Toc397954861"/>
      <w:r>
        <w:rPr>
          <w:rStyle w:val="CharSClsNo"/>
        </w:rPr>
        <w:t>2</w:t>
      </w:r>
      <w:r>
        <w:t>.</w:t>
      </w:r>
      <w:r>
        <w:tab/>
        <w:t>Deputy chairman, appointment of etc.</w:t>
      </w:r>
      <w:bookmarkEnd w:id="368"/>
      <w:bookmarkEnd w:id="369"/>
      <w:bookmarkEnd w:id="370"/>
    </w:p>
    <w:p>
      <w:pPr>
        <w:pStyle w:val="ySubsection"/>
      </w:pPr>
      <w:r>
        <w:tab/>
        <w:t>(1)</w:t>
      </w:r>
      <w:r>
        <w:tab/>
        <w:t>The Governor may from time to time appoint a director, nominated by the Treasurer, to be deputy chairman.</w:t>
      </w:r>
    </w:p>
    <w:p>
      <w:pPr>
        <w:pStyle w:val="ySubsection"/>
      </w:pPr>
      <w:r>
        <w:tab/>
        <w:t>(2)</w:t>
      </w:r>
      <w:r>
        <w:tab/>
        <w:t>The Treasurer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p>
    <w:p>
      <w:pPr>
        <w:pStyle w:val="yFootnotesection"/>
      </w:pPr>
      <w:r>
        <w:tab/>
        <w:t>[Clause 2 amended</w:t>
      </w:r>
      <w:del w:id="371" w:author="Master Repository Process" w:date="2023-09-19T16:44:00Z">
        <w:r>
          <w:delText xml:space="preserve"> by</w:delText>
        </w:r>
      </w:del>
      <w:ins w:id="372" w:author="Master Repository Process" w:date="2023-09-19T16:44:00Z">
        <w:r>
          <w:t>:</w:t>
        </w:r>
      </w:ins>
      <w:r>
        <w:t xml:space="preserve"> No. 35 of 2011 s. 31.]</w:t>
      </w:r>
    </w:p>
    <w:p>
      <w:pPr>
        <w:pStyle w:val="yHeading5"/>
        <w:keepLines w:val="0"/>
      </w:pPr>
      <w:bookmarkStart w:id="373" w:name="_Toc408233481"/>
      <w:bookmarkStart w:id="374" w:name="_Toc146034190"/>
      <w:bookmarkStart w:id="375" w:name="_Toc397954862"/>
      <w:r>
        <w:rPr>
          <w:rStyle w:val="CharSClsNo"/>
        </w:rPr>
        <w:t>3</w:t>
      </w:r>
      <w:r>
        <w:t>.</w:t>
      </w:r>
      <w:r>
        <w:tab/>
        <w:t>Election of member directors</w:t>
      </w:r>
      <w:bookmarkEnd w:id="373"/>
      <w:bookmarkEnd w:id="374"/>
      <w:bookmarkEnd w:id="375"/>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pPr>
      <w:bookmarkStart w:id="376" w:name="_Toc408233482"/>
      <w:bookmarkStart w:id="377" w:name="_Toc146034191"/>
      <w:bookmarkStart w:id="378" w:name="_Toc397954863"/>
      <w:r>
        <w:rPr>
          <w:rStyle w:val="CharSClsNo"/>
        </w:rPr>
        <w:t>4</w:t>
      </w:r>
      <w:r>
        <w:t>.</w:t>
      </w:r>
      <w:r>
        <w:tab/>
        <w:t>Term of office</w:t>
      </w:r>
      <w:bookmarkEnd w:id="376"/>
      <w:bookmarkEnd w:id="377"/>
      <w:bookmarkEnd w:id="378"/>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pPr>
      <w:bookmarkStart w:id="379" w:name="_Toc408233483"/>
      <w:bookmarkStart w:id="380" w:name="_Toc146034192"/>
      <w:bookmarkStart w:id="381" w:name="_Toc397954864"/>
      <w:r>
        <w:rPr>
          <w:rStyle w:val="CharSClsNo"/>
        </w:rPr>
        <w:t>5</w:t>
      </w:r>
      <w:r>
        <w:t>.</w:t>
      </w:r>
      <w:r>
        <w:tab/>
        <w:t>Directors are part</w:t>
      </w:r>
      <w:r>
        <w:noBreakHyphen/>
        <w:t>time</w:t>
      </w:r>
      <w:bookmarkEnd w:id="379"/>
      <w:bookmarkEnd w:id="380"/>
      <w:bookmarkEnd w:id="381"/>
    </w:p>
    <w:p>
      <w:pPr>
        <w:pStyle w:val="ySubsection"/>
      </w:pPr>
      <w:r>
        <w:tab/>
      </w:r>
      <w:r>
        <w:tab/>
        <w:t>All directors hold their offices on a part</w:t>
      </w:r>
      <w:r>
        <w:noBreakHyphen/>
        <w:t xml:space="preserve">time basis. </w:t>
      </w:r>
    </w:p>
    <w:p>
      <w:pPr>
        <w:pStyle w:val="yHeading5"/>
        <w:keepNext w:val="0"/>
        <w:keepLines w:val="0"/>
      </w:pPr>
      <w:bookmarkStart w:id="382" w:name="_Toc408233484"/>
      <w:bookmarkStart w:id="383" w:name="_Toc146034193"/>
      <w:bookmarkStart w:id="384" w:name="_Toc397954865"/>
      <w:r>
        <w:rPr>
          <w:rStyle w:val="CharSClsNo"/>
        </w:rPr>
        <w:t>6</w:t>
      </w:r>
      <w:r>
        <w:t>.</w:t>
      </w:r>
      <w:r>
        <w:tab/>
        <w:t>Casual vacancies</w:t>
      </w:r>
      <w:bookmarkEnd w:id="382"/>
      <w:bookmarkEnd w:id="383"/>
      <w:bookmarkEnd w:id="384"/>
      <w:r>
        <w:t xml:space="preserve"> </w:t>
      </w:r>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Treasurer; or</w:t>
      </w:r>
    </w:p>
    <w:p>
      <w:pPr>
        <w:pStyle w:val="yIndenta"/>
      </w:pPr>
      <w:r>
        <w:tab/>
        <w:t>(c)</w:t>
      </w:r>
      <w:r>
        <w:tab/>
        <w:t>is an insolvent under administration as defined in the Corporations Act; or</w:t>
      </w:r>
    </w:p>
    <w:p>
      <w:pPr>
        <w:pStyle w:val="yIndenta"/>
      </w:pPr>
      <w:r>
        <w:tab/>
        <w:t>(d)</w:t>
      </w:r>
      <w:r>
        <w:tab/>
        <w:t>is removed from office by the Treasurer under subclause (2).</w:t>
      </w:r>
    </w:p>
    <w:p>
      <w:pPr>
        <w:pStyle w:val="ySubsection"/>
        <w:keepNext/>
      </w:pPr>
      <w:r>
        <w:tab/>
        <w:t>(2)</w:t>
      </w:r>
      <w:r>
        <w:tab/>
        <w:t xml:space="preserve">The Treasurer may remove a director from office if the Treasurer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this Act;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Treasurer may appoint a Member to fill the vacancy until a new director is elected. </w:t>
      </w:r>
    </w:p>
    <w:p>
      <w:pPr>
        <w:pStyle w:val="ySubsection"/>
      </w:pPr>
      <w:r>
        <w:tab/>
        <w:t>(4)</w:t>
      </w:r>
      <w:r>
        <w:tab/>
        <w:t xml:space="preserve">Before appointing a person under subclause (3) the Treasurer is to consult with unions or associations of unions that appear to the Treasurer to be broadly representative of persons who work for Employers. </w:t>
      </w:r>
    </w:p>
    <w:p>
      <w:pPr>
        <w:pStyle w:val="yFootnotesection"/>
      </w:pPr>
      <w:r>
        <w:tab/>
        <w:t>[Clause 6 amended</w:t>
      </w:r>
      <w:del w:id="385" w:author="Master Repository Process" w:date="2023-09-19T16:44:00Z">
        <w:r>
          <w:delText xml:space="preserve"> by</w:delText>
        </w:r>
      </w:del>
      <w:ins w:id="386" w:author="Master Repository Process" w:date="2023-09-19T16:44:00Z">
        <w:r>
          <w:t>:</w:t>
        </w:r>
      </w:ins>
      <w:r>
        <w:t xml:space="preserve"> No. 10 of 2001 s. 220; No. 25 of 2007 s. 6(6), 17 and 19(2); No. 35 of 2011 s. 29 and 31.]</w:t>
      </w:r>
    </w:p>
    <w:p>
      <w:pPr>
        <w:pStyle w:val="yHeading5"/>
        <w:keepNext w:val="0"/>
        <w:keepLines w:val="0"/>
      </w:pPr>
      <w:bookmarkStart w:id="387" w:name="_Toc408233485"/>
      <w:bookmarkStart w:id="388" w:name="_Toc146034194"/>
      <w:bookmarkStart w:id="389" w:name="_Toc397954866"/>
      <w:r>
        <w:rPr>
          <w:rStyle w:val="CharSClsNo"/>
        </w:rPr>
        <w:t>7</w:t>
      </w:r>
      <w:r>
        <w:t>.</w:t>
      </w:r>
      <w:r>
        <w:tab/>
        <w:t>Remuneration and allowances</w:t>
      </w:r>
      <w:bookmarkEnd w:id="387"/>
      <w:bookmarkEnd w:id="388"/>
      <w:bookmarkEnd w:id="389"/>
    </w:p>
    <w:p>
      <w:pPr>
        <w:pStyle w:val="ySubsection"/>
      </w:pPr>
      <w:r>
        <w:tab/>
      </w:r>
      <w:r>
        <w:tab/>
        <w:t>A director is entitled to the remuneration and allowances determined by the Treasurer on the recommendation of the Public Sector Commissioner.</w:t>
      </w:r>
    </w:p>
    <w:p>
      <w:pPr>
        <w:pStyle w:val="yFootnotesection"/>
      </w:pPr>
      <w:r>
        <w:tab/>
        <w:t>[Clause 7 amended</w:t>
      </w:r>
      <w:del w:id="390" w:author="Master Repository Process" w:date="2023-09-19T16:44:00Z">
        <w:r>
          <w:delText xml:space="preserve"> by</w:delText>
        </w:r>
      </w:del>
      <w:ins w:id="391" w:author="Master Repository Process" w:date="2023-09-19T16:44:00Z">
        <w:r>
          <w:t>:</w:t>
        </w:r>
      </w:ins>
      <w:r>
        <w:t xml:space="preserve"> No. 39 of 2010 s. 89; No. 35 of 2011 s. 38.]</w:t>
      </w:r>
    </w:p>
    <w:p>
      <w:pPr>
        <w:pStyle w:val="yScheduleHeading"/>
      </w:pPr>
      <w:bookmarkStart w:id="392" w:name="_Toc392508174"/>
      <w:bookmarkStart w:id="393" w:name="_Toc397337826"/>
      <w:bookmarkStart w:id="394" w:name="_Toc397954867"/>
      <w:bookmarkStart w:id="395" w:name="_Toc408233486"/>
      <w:bookmarkStart w:id="396" w:name="_Toc424548265"/>
      <w:bookmarkStart w:id="397" w:name="_Toc434856210"/>
      <w:bookmarkStart w:id="398" w:name="_Toc146034195"/>
      <w:r>
        <w:rPr>
          <w:rStyle w:val="CharSchNo"/>
        </w:rPr>
        <w:t>Schedule 2</w:t>
      </w:r>
      <w:r>
        <w:t> — </w:t>
      </w:r>
      <w:r>
        <w:rPr>
          <w:rStyle w:val="CharSchText"/>
        </w:rPr>
        <w:t>Meetings and procedures</w:t>
      </w:r>
      <w:bookmarkEnd w:id="392"/>
      <w:bookmarkEnd w:id="393"/>
      <w:bookmarkEnd w:id="394"/>
      <w:bookmarkEnd w:id="395"/>
      <w:bookmarkEnd w:id="396"/>
      <w:bookmarkEnd w:id="397"/>
      <w:bookmarkEnd w:id="398"/>
    </w:p>
    <w:p>
      <w:pPr>
        <w:pStyle w:val="yShoulderClause"/>
      </w:pPr>
      <w:r>
        <w:t>[s. 10(1)]</w:t>
      </w:r>
    </w:p>
    <w:p>
      <w:pPr>
        <w:pStyle w:val="yHeading5"/>
        <w:keepNext w:val="0"/>
        <w:keepLines w:val="0"/>
      </w:pPr>
      <w:bookmarkStart w:id="399" w:name="_Toc408233487"/>
      <w:bookmarkStart w:id="400" w:name="_Toc146034196"/>
      <w:bookmarkStart w:id="401" w:name="_Toc397954868"/>
      <w:r>
        <w:rPr>
          <w:rStyle w:val="CharSClsNo"/>
        </w:rPr>
        <w:t>1</w:t>
      </w:r>
      <w:r>
        <w:t>.</w:t>
      </w:r>
      <w:r>
        <w:tab/>
        <w:t>Board to determine own procedure</w:t>
      </w:r>
      <w:bookmarkEnd w:id="399"/>
      <w:bookmarkEnd w:id="400"/>
      <w:bookmarkEnd w:id="401"/>
    </w:p>
    <w:p>
      <w:pPr>
        <w:pStyle w:val="ySubsection"/>
      </w:pPr>
      <w:r>
        <w:tab/>
      </w:r>
      <w:r>
        <w:tab/>
        <w:t>The Board may determine its own procedure for calling and conducting Board meetings except to the extent that it is prescribed under this Act.</w:t>
      </w:r>
    </w:p>
    <w:p>
      <w:pPr>
        <w:pStyle w:val="yFootnotesection"/>
      </w:pPr>
      <w:r>
        <w:tab/>
        <w:t>[Clause 1 amended</w:t>
      </w:r>
      <w:del w:id="402" w:author="Master Repository Process" w:date="2023-09-19T16:44:00Z">
        <w:r>
          <w:delText xml:space="preserve"> by</w:delText>
        </w:r>
      </w:del>
      <w:ins w:id="403" w:author="Master Repository Process" w:date="2023-09-19T16:44:00Z">
        <w:r>
          <w:t>:</w:t>
        </w:r>
      </w:ins>
      <w:r>
        <w:t xml:space="preserve"> No. No. 25 of 2007 s. 6(7); No. 35 of 2011 s. 30.]</w:t>
      </w:r>
    </w:p>
    <w:p>
      <w:pPr>
        <w:pStyle w:val="yHeading5"/>
        <w:keepNext w:val="0"/>
        <w:keepLines w:val="0"/>
      </w:pPr>
      <w:bookmarkStart w:id="404" w:name="_Toc408233488"/>
      <w:bookmarkStart w:id="405" w:name="_Toc146034197"/>
      <w:bookmarkStart w:id="406" w:name="_Toc397954869"/>
      <w:r>
        <w:rPr>
          <w:rStyle w:val="CharSClsNo"/>
        </w:rPr>
        <w:t>2</w:t>
      </w:r>
      <w:r>
        <w:t>.</w:t>
      </w:r>
      <w:r>
        <w:tab/>
        <w:t>Quorum</w:t>
      </w:r>
      <w:bookmarkEnd w:id="404"/>
      <w:bookmarkEnd w:id="405"/>
      <w:bookmarkEnd w:id="406"/>
      <w:r>
        <w:t xml:space="preserve"> </w:t>
      </w:r>
    </w:p>
    <w:p>
      <w:pPr>
        <w:pStyle w:val="ySubsection"/>
      </w:pPr>
      <w:r>
        <w:tab/>
      </w:r>
      <w:r>
        <w:tab/>
        <w:t xml:space="preserve">The quorum at a Board meeting is 5 directors. </w:t>
      </w:r>
    </w:p>
    <w:p>
      <w:pPr>
        <w:pStyle w:val="yHeading5"/>
        <w:keepNext w:val="0"/>
        <w:keepLines w:val="0"/>
      </w:pPr>
      <w:bookmarkStart w:id="407" w:name="_Toc408233489"/>
      <w:bookmarkStart w:id="408" w:name="_Toc146034198"/>
      <w:bookmarkStart w:id="409" w:name="_Toc397954870"/>
      <w:r>
        <w:rPr>
          <w:rStyle w:val="CharSClsNo"/>
        </w:rPr>
        <w:t>3</w:t>
      </w:r>
      <w:r>
        <w:t>.</w:t>
      </w:r>
      <w:r>
        <w:tab/>
        <w:t>Presiding director</w:t>
      </w:r>
      <w:bookmarkEnd w:id="407"/>
      <w:bookmarkEnd w:id="408"/>
      <w:bookmarkEnd w:id="409"/>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r>
        <w:tab/>
        <w:t>[Clause 3 amended</w:t>
      </w:r>
      <w:del w:id="410" w:author="Master Repository Process" w:date="2023-09-19T16:44:00Z">
        <w:r>
          <w:delText xml:space="preserve"> by</w:delText>
        </w:r>
      </w:del>
      <w:ins w:id="411" w:author="Master Repository Process" w:date="2023-09-19T16:44:00Z">
        <w:r>
          <w:t>:</w:t>
        </w:r>
      </w:ins>
      <w:r>
        <w:t xml:space="preserve"> No. 25 of 2007 s. 19(2).]</w:t>
      </w:r>
    </w:p>
    <w:p>
      <w:pPr>
        <w:pStyle w:val="yHeading5"/>
        <w:keepNext w:val="0"/>
        <w:keepLines w:val="0"/>
      </w:pPr>
      <w:bookmarkStart w:id="412" w:name="_Toc408233490"/>
      <w:bookmarkStart w:id="413" w:name="_Toc146034199"/>
      <w:bookmarkStart w:id="414" w:name="_Toc397954871"/>
      <w:r>
        <w:rPr>
          <w:rStyle w:val="CharSClsNo"/>
        </w:rPr>
        <w:t>4</w:t>
      </w:r>
      <w:r>
        <w:t>.</w:t>
      </w:r>
      <w:r>
        <w:tab/>
        <w:t>Voting</w:t>
      </w:r>
      <w:bookmarkEnd w:id="412"/>
      <w:bookmarkEnd w:id="413"/>
      <w:bookmarkEnd w:id="414"/>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w:t>
      </w:r>
      <w:del w:id="415" w:author="Master Repository Process" w:date="2023-09-19T16:44:00Z">
        <w:r>
          <w:delText xml:space="preserve"> by</w:delText>
        </w:r>
      </w:del>
      <w:ins w:id="416" w:author="Master Repository Process" w:date="2023-09-19T16:44:00Z">
        <w:r>
          <w:t>:</w:t>
        </w:r>
      </w:ins>
      <w:r>
        <w:t xml:space="preserve"> No. 25 of 2007 s. 19(1).]</w:t>
      </w:r>
    </w:p>
    <w:p>
      <w:pPr>
        <w:pStyle w:val="yHeading5"/>
        <w:keepNext w:val="0"/>
        <w:keepLines w:val="0"/>
      </w:pPr>
      <w:bookmarkStart w:id="417" w:name="_Toc408233491"/>
      <w:bookmarkStart w:id="418" w:name="_Toc146034200"/>
      <w:bookmarkStart w:id="419" w:name="_Toc397954872"/>
      <w:r>
        <w:rPr>
          <w:rStyle w:val="CharSClsNo"/>
        </w:rPr>
        <w:t>5</w:t>
      </w:r>
      <w:r>
        <w:t>.</w:t>
      </w:r>
      <w:r>
        <w:tab/>
        <w:t>Minutes</w:t>
      </w:r>
      <w:bookmarkEnd w:id="417"/>
      <w:bookmarkEnd w:id="418"/>
      <w:bookmarkEnd w:id="419"/>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pPr>
      <w:bookmarkStart w:id="420" w:name="_Toc408233492"/>
      <w:bookmarkStart w:id="421" w:name="_Toc146034201"/>
      <w:bookmarkStart w:id="422" w:name="_Toc397954873"/>
      <w:r>
        <w:rPr>
          <w:rStyle w:val="CharSClsNo"/>
        </w:rPr>
        <w:t>6</w:t>
      </w:r>
      <w:r>
        <w:t xml:space="preserve">. </w:t>
      </w:r>
      <w:r>
        <w:tab/>
        <w:t>Resolution without meeting</w:t>
      </w:r>
      <w:bookmarkEnd w:id="420"/>
      <w:bookmarkEnd w:id="421"/>
      <w:bookmarkEnd w:id="422"/>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pPr>
      <w:bookmarkStart w:id="423" w:name="_Toc408233493"/>
      <w:bookmarkStart w:id="424" w:name="_Toc146034202"/>
      <w:bookmarkStart w:id="425" w:name="_Toc397954874"/>
      <w:r>
        <w:rPr>
          <w:rStyle w:val="CharSClsNo"/>
        </w:rPr>
        <w:t>7</w:t>
      </w:r>
      <w:r>
        <w:t xml:space="preserve">. </w:t>
      </w:r>
      <w:r>
        <w:tab/>
        <w:t>Telephone or video attendance at meetings</w:t>
      </w:r>
      <w:bookmarkEnd w:id="423"/>
      <w:bookmarkEnd w:id="424"/>
      <w:bookmarkEnd w:id="425"/>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pPr>
      <w:bookmarkStart w:id="426" w:name="_Toc408233494"/>
      <w:bookmarkStart w:id="427" w:name="_Toc146034203"/>
      <w:bookmarkStart w:id="428" w:name="_Toc397954875"/>
      <w:r>
        <w:rPr>
          <w:rStyle w:val="CharSClsNo"/>
        </w:rPr>
        <w:t>8</w:t>
      </w:r>
      <w:r>
        <w:t xml:space="preserve">. </w:t>
      </w:r>
      <w:r>
        <w:tab/>
        <w:t>Committees</w:t>
      </w:r>
      <w:bookmarkEnd w:id="426"/>
      <w:bookmarkEnd w:id="427"/>
      <w:bookmarkEnd w:id="428"/>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pPr>
      <w:bookmarkStart w:id="429" w:name="_Toc408233495"/>
      <w:bookmarkStart w:id="430" w:name="_Toc146034204"/>
      <w:bookmarkStart w:id="431" w:name="_Toc397954876"/>
      <w:r>
        <w:rPr>
          <w:rStyle w:val="CharSClsNo"/>
        </w:rPr>
        <w:t>9</w:t>
      </w:r>
      <w:r>
        <w:t>.</w:t>
      </w:r>
      <w:r>
        <w:tab/>
        <w:t>Material interest, defined</w:t>
      </w:r>
      <w:bookmarkEnd w:id="429"/>
      <w:bookmarkEnd w:id="430"/>
      <w:bookmarkEnd w:id="431"/>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w:t>
      </w:r>
      <w:del w:id="432" w:author="Master Repository Process" w:date="2023-09-19T16:44:00Z">
        <w:r>
          <w:delText xml:space="preserve"> by</w:delText>
        </w:r>
      </w:del>
      <w:ins w:id="433" w:author="Master Repository Process" w:date="2023-09-19T16:44:00Z">
        <w:r>
          <w:t>:</w:t>
        </w:r>
      </w:ins>
      <w:r>
        <w:t xml:space="preserve"> No. 21 of 2003 s. 34; No. 25 of 2007 s. 18 and 19(2).]</w:t>
      </w:r>
    </w:p>
    <w:p>
      <w:pPr>
        <w:pStyle w:val="yHeading5"/>
        <w:keepNext w:val="0"/>
        <w:keepLines w:val="0"/>
      </w:pPr>
      <w:bookmarkStart w:id="434" w:name="_Toc408233496"/>
      <w:bookmarkStart w:id="435" w:name="_Toc146034205"/>
      <w:bookmarkStart w:id="436" w:name="_Toc397954877"/>
      <w:r>
        <w:rPr>
          <w:rStyle w:val="CharSClsNo"/>
        </w:rPr>
        <w:t>10</w:t>
      </w:r>
      <w:r>
        <w:t>.</w:t>
      </w:r>
      <w:r>
        <w:tab/>
        <w:t>Material interests to be disclosed etc.</w:t>
      </w:r>
      <w:bookmarkEnd w:id="434"/>
      <w:bookmarkEnd w:id="435"/>
      <w:bookmarkEnd w:id="436"/>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r>
        <w:tab/>
        <w:t>[Clause 10 amended</w:t>
      </w:r>
      <w:del w:id="437" w:author="Master Repository Process" w:date="2023-09-19T16:44:00Z">
        <w:r>
          <w:delText xml:space="preserve"> by</w:delText>
        </w:r>
      </w:del>
      <w:ins w:id="438" w:author="Master Repository Process" w:date="2023-09-19T16:44:00Z">
        <w:r>
          <w:t>:</w:t>
        </w:r>
      </w:ins>
      <w:r>
        <w:t xml:space="preserve"> No. 25 of 2007 s. 19(2).]</w:t>
      </w:r>
    </w:p>
    <w:p>
      <w:pPr>
        <w:pStyle w:val="yHeading5"/>
        <w:keepNext w:val="0"/>
        <w:keepLines w:val="0"/>
        <w:rPr>
          <w:iCs/>
          <w:snapToGrid w:val="0"/>
          <w:szCs w:val="22"/>
        </w:rPr>
      </w:pPr>
      <w:bookmarkStart w:id="439" w:name="_Toc408233497"/>
      <w:bookmarkStart w:id="440" w:name="_Toc146034206"/>
      <w:bookmarkStart w:id="441" w:name="_Toc397954878"/>
      <w:r>
        <w:rPr>
          <w:rStyle w:val="CharSClsNo"/>
        </w:rPr>
        <w:t>11</w:t>
      </w:r>
      <w:r>
        <w:rPr>
          <w:iCs/>
          <w:snapToGrid w:val="0"/>
          <w:szCs w:val="22"/>
        </w:rPr>
        <w:t>.</w:t>
      </w:r>
      <w:r>
        <w:rPr>
          <w:iCs/>
          <w:snapToGrid w:val="0"/>
          <w:szCs w:val="22"/>
        </w:rPr>
        <w:tab/>
        <w:t>Director etc. with material interest not to vote etc.</w:t>
      </w:r>
      <w:bookmarkEnd w:id="439"/>
      <w:bookmarkEnd w:id="440"/>
      <w:bookmarkEnd w:id="441"/>
    </w:p>
    <w:p>
      <w:pPr>
        <w:pStyle w:val="ySubsection"/>
      </w:pPr>
      <w:r>
        <w:tab/>
        <w:t>(1)</w:t>
      </w:r>
      <w:r>
        <w:tab/>
        <w:t xml:space="preserve">A director or committee member who has a material interest in a matter being considered by the Board or committee — </w:t>
      </w:r>
    </w:p>
    <w:p>
      <w:pPr>
        <w:pStyle w:val="yIndenta"/>
        <w:spacing w:before="60"/>
      </w:pPr>
      <w:r>
        <w:tab/>
        <w:t>(a)</w:t>
      </w:r>
      <w:r>
        <w:tab/>
        <w:t>must not be present while the matter is being considered at a meeting of the Board or committee; and</w:t>
      </w:r>
    </w:p>
    <w:p>
      <w:pPr>
        <w:pStyle w:val="yIndenta"/>
        <w:spacing w:before="60"/>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Treasurer may deal with the matter.</w:t>
      </w:r>
    </w:p>
    <w:p>
      <w:pPr>
        <w:pStyle w:val="yFootnotesection"/>
        <w:spacing w:before="100"/>
      </w:pPr>
      <w:r>
        <w:tab/>
        <w:t>[Clause 11 amended</w:t>
      </w:r>
      <w:del w:id="442" w:author="Master Repository Process" w:date="2023-09-19T16:44:00Z">
        <w:r>
          <w:delText xml:space="preserve"> by</w:delText>
        </w:r>
      </w:del>
      <w:ins w:id="443" w:author="Master Repository Process" w:date="2023-09-19T16:44:00Z">
        <w:r>
          <w:t>:</w:t>
        </w:r>
      </w:ins>
      <w:r>
        <w:t xml:space="preserve"> No. 35 of 2011 s. 31.]</w:t>
      </w:r>
    </w:p>
    <w:p>
      <w:pPr>
        <w:pStyle w:val="yHeading5"/>
        <w:keepNext w:val="0"/>
        <w:keepLines w:val="0"/>
        <w:rPr>
          <w:iCs/>
          <w:snapToGrid w:val="0"/>
          <w:szCs w:val="22"/>
        </w:rPr>
      </w:pPr>
      <w:bookmarkStart w:id="444" w:name="_Toc408233498"/>
      <w:bookmarkStart w:id="445" w:name="_Toc146034207"/>
      <w:bookmarkStart w:id="446" w:name="_Toc397954879"/>
      <w:r>
        <w:rPr>
          <w:rStyle w:val="CharSClsNo"/>
        </w:rPr>
        <w:t>12</w:t>
      </w:r>
      <w:r>
        <w:rPr>
          <w:iCs/>
          <w:snapToGrid w:val="0"/>
          <w:sz w:val="24"/>
        </w:rPr>
        <w:t>.</w:t>
      </w:r>
      <w:r>
        <w:rPr>
          <w:iCs/>
          <w:snapToGrid w:val="0"/>
          <w:sz w:val="24"/>
        </w:rPr>
        <w:tab/>
        <w:t xml:space="preserve">Clause </w:t>
      </w:r>
      <w:r>
        <w:rPr>
          <w:iCs/>
          <w:snapToGrid w:val="0"/>
          <w:szCs w:val="22"/>
        </w:rPr>
        <w:t>11 may be disapplied</w:t>
      </w:r>
      <w:bookmarkEnd w:id="444"/>
      <w:bookmarkEnd w:id="445"/>
      <w:bookmarkEnd w:id="446"/>
    </w:p>
    <w:p>
      <w:pPr>
        <w:pStyle w:val="ySubsection"/>
      </w:pPr>
      <w:r>
        <w:tab/>
        <w:t>(1)</w:t>
      </w:r>
      <w:r>
        <w:tab/>
        <w:t xml:space="preserve">Clause 11 does not apply if the Board has at any time passed a resolution that — </w:t>
      </w:r>
    </w:p>
    <w:p>
      <w:pPr>
        <w:pStyle w:val="yIndenta"/>
        <w:spacing w:before="60"/>
      </w:pPr>
      <w:r>
        <w:tab/>
        <w:t>(a)</w:t>
      </w:r>
      <w:r>
        <w:tab/>
        <w:t>specifies the director or committee member, the interest and the matter; and</w:t>
      </w:r>
    </w:p>
    <w:p>
      <w:pPr>
        <w:pStyle w:val="yIndenta"/>
        <w:spacing w:before="60"/>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spacing w:before="60"/>
      </w:pPr>
      <w:r>
        <w:tab/>
        <w:t>(a)</w:t>
      </w:r>
      <w:r>
        <w:tab/>
        <w:t>must not be present at a meeting of the Board while a proposed resolution under subclause (1) in relation to that matter is being considered; and</w:t>
      </w:r>
    </w:p>
    <w:p>
      <w:pPr>
        <w:pStyle w:val="yIndenta"/>
        <w:spacing w:before="60"/>
      </w:pPr>
      <w:r>
        <w:tab/>
        <w:t>(b)</w:t>
      </w:r>
      <w:r>
        <w:tab/>
        <w:t xml:space="preserve">must not vote, whether at a meeting or otherwise, on a proposed resolution under subclause (1) in relation to the matter, whether in relation to that or a different director. </w:t>
      </w:r>
    </w:p>
    <w:p>
      <w:pPr>
        <w:pStyle w:val="ySubsection"/>
        <w:spacing w:before="150"/>
      </w:pPr>
      <w:r>
        <w:tab/>
        <w:t>(3)</w:t>
      </w:r>
      <w:r>
        <w:tab/>
        <w:t>The Treasurer may by notice to the Board declare that clause 11 does not apply in relation to a specified matter either generally or in voting on particular resolutions.</w:t>
      </w:r>
    </w:p>
    <w:p>
      <w:pPr>
        <w:pStyle w:val="ySubsection"/>
        <w:spacing w:before="150"/>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spacing w:before="100"/>
      </w:pPr>
      <w:r>
        <w:tab/>
        <w:t>[Clause 12 amended</w:t>
      </w:r>
      <w:del w:id="447" w:author="Master Repository Process" w:date="2023-09-19T16:44:00Z">
        <w:r>
          <w:delText xml:space="preserve"> by</w:delText>
        </w:r>
      </w:del>
      <w:ins w:id="448" w:author="Master Repository Process" w:date="2023-09-19T16:44:00Z">
        <w:r>
          <w:t>:</w:t>
        </w:r>
      </w:ins>
      <w:r>
        <w:t xml:space="preserve"> No. 77 of 2006 Sch. 1 cl. 160(3); No. 35 of 2011 s. 31.]</w:t>
      </w:r>
    </w:p>
    <w:p>
      <w:pPr>
        <w:pStyle w:val="yScheduleHeading"/>
      </w:pPr>
      <w:bookmarkStart w:id="449" w:name="_Toc392508187"/>
      <w:bookmarkStart w:id="450" w:name="_Toc397337839"/>
      <w:bookmarkStart w:id="451" w:name="_Toc397954880"/>
      <w:bookmarkStart w:id="452" w:name="_Toc408233499"/>
      <w:bookmarkStart w:id="453" w:name="_Toc424548278"/>
      <w:bookmarkStart w:id="454" w:name="_Toc434856223"/>
      <w:bookmarkStart w:id="455" w:name="_Toc146034208"/>
      <w:r>
        <w:rPr>
          <w:rStyle w:val="CharSchNo"/>
        </w:rPr>
        <w:t>Schedule 3</w:t>
      </w:r>
      <w:r>
        <w:t> — </w:t>
      </w:r>
      <w:r>
        <w:rPr>
          <w:rStyle w:val="CharSchText"/>
        </w:rPr>
        <w:t>Provisions to be included in constitution of subsidiary</w:t>
      </w:r>
      <w:bookmarkEnd w:id="449"/>
      <w:bookmarkEnd w:id="450"/>
      <w:bookmarkEnd w:id="451"/>
      <w:bookmarkEnd w:id="452"/>
      <w:bookmarkEnd w:id="453"/>
      <w:bookmarkEnd w:id="454"/>
      <w:bookmarkEnd w:id="455"/>
    </w:p>
    <w:p>
      <w:pPr>
        <w:pStyle w:val="yShoulderClause"/>
        <w:spacing w:before="80"/>
      </w:pPr>
      <w:r>
        <w:t>[s. 7B]</w:t>
      </w:r>
    </w:p>
    <w:p>
      <w:pPr>
        <w:pStyle w:val="yFootnoteheading"/>
        <w:spacing w:before="80"/>
      </w:pPr>
      <w:r>
        <w:tab/>
        <w:t>[Heading inserted</w:t>
      </w:r>
      <w:del w:id="456" w:author="Master Repository Process" w:date="2023-09-19T16:44:00Z">
        <w:r>
          <w:delText xml:space="preserve"> by</w:delText>
        </w:r>
      </w:del>
      <w:ins w:id="457" w:author="Master Repository Process" w:date="2023-09-19T16:44:00Z">
        <w:r>
          <w:t>:</w:t>
        </w:r>
      </w:ins>
      <w:r>
        <w:t xml:space="preserve"> No. 18 of 2006 s. 16.]</w:t>
      </w:r>
    </w:p>
    <w:p>
      <w:pPr>
        <w:pStyle w:val="yHeading5"/>
      </w:pPr>
      <w:bookmarkStart w:id="458" w:name="_Toc408233500"/>
      <w:bookmarkStart w:id="459" w:name="_Toc146034209"/>
      <w:bookmarkStart w:id="460" w:name="_Toc397954881"/>
      <w:r>
        <w:rPr>
          <w:rStyle w:val="CharSClsNo"/>
        </w:rPr>
        <w:t>1</w:t>
      </w:r>
      <w:r>
        <w:t>.</w:t>
      </w:r>
      <w:r>
        <w:rPr>
          <w:b w:val="0"/>
        </w:rPr>
        <w:tab/>
      </w:r>
      <w:r>
        <w:t>Term used: prior approval</w:t>
      </w:r>
      <w:bookmarkEnd w:id="458"/>
      <w:bookmarkEnd w:id="459"/>
      <w:bookmarkEnd w:id="460"/>
    </w:p>
    <w:p>
      <w:pPr>
        <w:pStyle w:val="ySubsection"/>
      </w:pPr>
      <w:r>
        <w:tab/>
      </w:r>
      <w:r>
        <w:tab/>
        <w:t xml:space="preserve">In this Schedule — </w:t>
      </w:r>
    </w:p>
    <w:p>
      <w:pPr>
        <w:pStyle w:val="yDefstart"/>
      </w:pPr>
      <w:r>
        <w:tab/>
      </w:r>
      <w:r>
        <w:rPr>
          <w:rStyle w:val="CharDefText"/>
        </w:rPr>
        <w:t>prior approval</w:t>
      </w:r>
      <w:r>
        <w:t xml:space="preserve"> means the prior written approval of the Treasurer.</w:t>
      </w:r>
    </w:p>
    <w:p>
      <w:pPr>
        <w:pStyle w:val="yFootnotesection"/>
        <w:spacing w:before="100"/>
      </w:pPr>
      <w:r>
        <w:tab/>
        <w:t>[Clause 1 inserted</w:t>
      </w:r>
      <w:del w:id="461" w:author="Master Repository Process" w:date="2023-09-19T16:44:00Z">
        <w:r>
          <w:delText xml:space="preserve"> by</w:delText>
        </w:r>
      </w:del>
      <w:ins w:id="462" w:author="Master Repository Process" w:date="2023-09-19T16:44:00Z">
        <w:r>
          <w:t>:</w:t>
        </w:r>
      </w:ins>
      <w:r>
        <w:t xml:space="preserve"> No. 18 of 2006 s. 16; amended</w:t>
      </w:r>
      <w:del w:id="463" w:author="Master Repository Process" w:date="2023-09-19T16:44:00Z">
        <w:r>
          <w:delText xml:space="preserve"> by</w:delText>
        </w:r>
      </w:del>
      <w:ins w:id="464" w:author="Master Repository Process" w:date="2023-09-19T16:44:00Z">
        <w:r>
          <w:t>:</w:t>
        </w:r>
      </w:ins>
      <w:r>
        <w:t xml:space="preserve"> No. 35 of 2011 s. 39.]</w:t>
      </w:r>
    </w:p>
    <w:p>
      <w:pPr>
        <w:pStyle w:val="yHeading5"/>
      </w:pPr>
      <w:bookmarkStart w:id="465" w:name="_Toc408233501"/>
      <w:bookmarkStart w:id="466" w:name="_Toc146034210"/>
      <w:bookmarkStart w:id="467" w:name="_Toc397954882"/>
      <w:r>
        <w:rPr>
          <w:rStyle w:val="CharSClsNo"/>
        </w:rPr>
        <w:t>2</w:t>
      </w:r>
      <w:r>
        <w:t>.</w:t>
      </w:r>
      <w:r>
        <w:rPr>
          <w:b w:val="0"/>
        </w:rPr>
        <w:tab/>
      </w:r>
      <w:r>
        <w:t>Disposal of shares</w:t>
      </w:r>
      <w:bookmarkEnd w:id="465"/>
      <w:bookmarkEnd w:id="466"/>
      <w:bookmarkEnd w:id="467"/>
    </w:p>
    <w:p>
      <w:pPr>
        <w:pStyle w:val="ySubsection"/>
      </w:pPr>
      <w:r>
        <w:tab/>
        <w:t>(1)</w:t>
      </w:r>
      <w:r>
        <w:tab/>
        <w:t>The Board must not sell or otherwise dispose of shares in the subsidiary without prior approval.</w:t>
      </w:r>
    </w:p>
    <w:p>
      <w:pPr>
        <w:pStyle w:val="ySubsection"/>
      </w:pPr>
      <w:r>
        <w:tab/>
        <w:t>(2)</w:t>
      </w:r>
      <w:r>
        <w:tab/>
        <w:t>The Treasurer is empowered to execute a transfer of any shares in the subsidiary held by the Board.</w:t>
      </w:r>
    </w:p>
    <w:p>
      <w:pPr>
        <w:pStyle w:val="yFootnotesection"/>
        <w:spacing w:before="100"/>
      </w:pPr>
      <w:r>
        <w:tab/>
        <w:t>[Clause 2 inserted</w:t>
      </w:r>
      <w:del w:id="468" w:author="Master Repository Process" w:date="2023-09-19T16:44:00Z">
        <w:r>
          <w:delText xml:space="preserve"> by</w:delText>
        </w:r>
      </w:del>
      <w:ins w:id="469" w:author="Master Repository Process" w:date="2023-09-19T16:44:00Z">
        <w:r>
          <w:t>:</w:t>
        </w:r>
      </w:ins>
      <w:r>
        <w:t xml:space="preserve"> No. 18 of 2006 s. 16; amended</w:t>
      </w:r>
      <w:del w:id="470" w:author="Master Repository Process" w:date="2023-09-19T16:44:00Z">
        <w:r>
          <w:delText xml:space="preserve"> by</w:delText>
        </w:r>
      </w:del>
      <w:ins w:id="471" w:author="Master Repository Process" w:date="2023-09-19T16:44:00Z">
        <w:r>
          <w:t>:</w:t>
        </w:r>
      </w:ins>
      <w:r>
        <w:t xml:space="preserve"> No. 35 of 2011 s. 31.]</w:t>
      </w:r>
    </w:p>
    <w:p>
      <w:pPr>
        <w:pStyle w:val="yHeading5"/>
      </w:pPr>
      <w:bookmarkStart w:id="472" w:name="_Toc408233502"/>
      <w:bookmarkStart w:id="473" w:name="_Toc146034211"/>
      <w:bookmarkStart w:id="474" w:name="_Toc397954883"/>
      <w:r>
        <w:rPr>
          <w:rStyle w:val="CharSClsNo"/>
        </w:rPr>
        <w:t>3</w:t>
      </w:r>
      <w:r>
        <w:t>.</w:t>
      </w:r>
      <w:r>
        <w:tab/>
        <w:t>Directors</w:t>
      </w:r>
      <w:bookmarkEnd w:id="472"/>
      <w:bookmarkEnd w:id="473"/>
      <w:bookmarkEnd w:id="474"/>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Treasurer in the manner set out in section 36 and in the constitution of the subsidiary.</w:t>
      </w:r>
    </w:p>
    <w:p>
      <w:pPr>
        <w:pStyle w:val="yFootnotesection"/>
        <w:spacing w:before="100"/>
      </w:pPr>
      <w:r>
        <w:tab/>
        <w:t>[Clause 3 inserted</w:t>
      </w:r>
      <w:del w:id="475" w:author="Master Repository Process" w:date="2023-09-19T16:44:00Z">
        <w:r>
          <w:delText xml:space="preserve"> by</w:delText>
        </w:r>
      </w:del>
      <w:ins w:id="476" w:author="Master Repository Process" w:date="2023-09-19T16:44:00Z">
        <w:r>
          <w:t>:</w:t>
        </w:r>
      </w:ins>
      <w:r>
        <w:t xml:space="preserve"> No. 18 of 2006 s. 16; amended</w:t>
      </w:r>
      <w:del w:id="477" w:author="Master Repository Process" w:date="2023-09-19T16:44:00Z">
        <w:r>
          <w:delText xml:space="preserve"> by</w:delText>
        </w:r>
      </w:del>
      <w:ins w:id="478" w:author="Master Repository Process" w:date="2023-09-19T16:44:00Z">
        <w:r>
          <w:t>:</w:t>
        </w:r>
      </w:ins>
      <w:r>
        <w:t xml:space="preserve"> No. 35 of 2011 s. 31.]</w:t>
      </w:r>
    </w:p>
    <w:p>
      <w:pPr>
        <w:pStyle w:val="yHeading5"/>
      </w:pPr>
      <w:bookmarkStart w:id="479" w:name="_Toc408233503"/>
      <w:bookmarkStart w:id="480" w:name="_Toc146034212"/>
      <w:bookmarkStart w:id="481" w:name="_Toc397954884"/>
      <w:r>
        <w:rPr>
          <w:rStyle w:val="CharSClsNo"/>
        </w:rPr>
        <w:t>4</w:t>
      </w:r>
      <w:r>
        <w:t>.</w:t>
      </w:r>
      <w:r>
        <w:tab/>
        <w:t>Further shares</w:t>
      </w:r>
      <w:bookmarkEnd w:id="479"/>
      <w:bookmarkEnd w:id="480"/>
      <w:bookmarkEnd w:id="481"/>
    </w:p>
    <w:p>
      <w:pPr>
        <w:pStyle w:val="ySubsection"/>
      </w:pPr>
      <w:r>
        <w:tab/>
      </w:r>
      <w:r>
        <w:tab/>
        <w:t>Shares in the subsidiary must not be issued or transferred without prior approval.</w:t>
      </w:r>
    </w:p>
    <w:p>
      <w:pPr>
        <w:pStyle w:val="yFootnotesection"/>
        <w:spacing w:before="100"/>
      </w:pPr>
      <w:r>
        <w:tab/>
        <w:t>[Clause 4 inserted</w:t>
      </w:r>
      <w:del w:id="482" w:author="Master Repository Process" w:date="2023-09-19T16:44:00Z">
        <w:r>
          <w:delText xml:space="preserve"> by</w:delText>
        </w:r>
      </w:del>
      <w:ins w:id="483" w:author="Master Repository Process" w:date="2023-09-19T16:44:00Z">
        <w:r>
          <w:t>:</w:t>
        </w:r>
      </w:ins>
      <w:r>
        <w:t xml:space="preserve"> No. 18 of 2006 s. 16.]</w:t>
      </w:r>
    </w:p>
    <w:p>
      <w:pPr>
        <w:pStyle w:val="yHeading5"/>
      </w:pPr>
      <w:bookmarkStart w:id="484" w:name="_Toc408233504"/>
      <w:bookmarkStart w:id="485" w:name="_Toc146034213"/>
      <w:bookmarkStart w:id="486" w:name="_Toc397954885"/>
      <w:r>
        <w:rPr>
          <w:rStyle w:val="CharSClsNo"/>
        </w:rPr>
        <w:t>5</w:t>
      </w:r>
      <w:r>
        <w:t>.</w:t>
      </w:r>
      <w:r>
        <w:rPr>
          <w:b w:val="0"/>
        </w:rPr>
        <w:tab/>
      </w:r>
      <w:r>
        <w:t>Alteration of constitution</w:t>
      </w:r>
      <w:bookmarkEnd w:id="484"/>
      <w:bookmarkEnd w:id="485"/>
      <w:bookmarkEnd w:id="486"/>
    </w:p>
    <w:p>
      <w:pPr>
        <w:pStyle w:val="ySubsection"/>
      </w:pPr>
      <w:r>
        <w:tab/>
      </w:r>
      <w:r>
        <w:tab/>
        <w:t>The constitution of the subsidiary must not be modified or replaced without prior approval.</w:t>
      </w:r>
    </w:p>
    <w:p>
      <w:pPr>
        <w:pStyle w:val="yFootnotesection"/>
      </w:pPr>
      <w:r>
        <w:tab/>
        <w:t>[Clause 5 inserted</w:t>
      </w:r>
      <w:del w:id="487" w:author="Master Repository Process" w:date="2023-09-19T16:44:00Z">
        <w:r>
          <w:delText xml:space="preserve"> by</w:delText>
        </w:r>
      </w:del>
      <w:ins w:id="488" w:author="Master Repository Process" w:date="2023-09-19T16:44:00Z">
        <w:r>
          <w:t>:</w:t>
        </w:r>
      </w:ins>
      <w:r>
        <w:t xml:space="preserve"> No. 18 of 2006 s. 16.]</w:t>
      </w:r>
    </w:p>
    <w:p>
      <w:pPr>
        <w:pStyle w:val="yHeading5"/>
      </w:pPr>
      <w:bookmarkStart w:id="489" w:name="_Toc408233505"/>
      <w:bookmarkStart w:id="490" w:name="_Toc146034214"/>
      <w:bookmarkStart w:id="491" w:name="_Toc397954886"/>
      <w:r>
        <w:rPr>
          <w:rStyle w:val="CharSClsNo"/>
        </w:rPr>
        <w:t>6</w:t>
      </w:r>
      <w:r>
        <w:t>.</w:t>
      </w:r>
      <w:r>
        <w:tab/>
        <w:t>Subsidiaries of subsidiary</w:t>
      </w:r>
      <w:bookmarkEnd w:id="489"/>
      <w:bookmarkEnd w:id="490"/>
      <w:bookmarkEnd w:id="491"/>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w:t>
      </w:r>
      <w:del w:id="492" w:author="Master Repository Process" w:date="2023-09-19T16:44:00Z">
        <w:r>
          <w:delText xml:space="preserve"> by</w:delText>
        </w:r>
      </w:del>
      <w:ins w:id="493" w:author="Master Repository Process" w:date="2023-09-19T16:44:00Z">
        <w:r>
          <w:t>:</w:t>
        </w:r>
      </w:ins>
      <w:r>
        <w:t xml:space="preserve"> No. 18 of 2006 s. 16.]</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nHeading2"/>
      </w:pPr>
      <w:bookmarkStart w:id="495" w:name="_Toc392508194"/>
      <w:bookmarkStart w:id="496" w:name="_Toc397337846"/>
      <w:bookmarkStart w:id="497" w:name="_Toc397954887"/>
      <w:bookmarkStart w:id="498" w:name="_Toc408233506"/>
      <w:bookmarkStart w:id="499" w:name="_Toc424548285"/>
      <w:bookmarkStart w:id="500" w:name="_Toc434856230"/>
      <w:bookmarkStart w:id="501" w:name="_Toc146034215"/>
      <w:r>
        <w:t>Notes</w:t>
      </w:r>
      <w:bookmarkEnd w:id="495"/>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del w:id="502" w:author="Master Repository Process" w:date="2023-09-19T16:4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03" w:name="_Toc408233507"/>
      <w:bookmarkStart w:id="504" w:name="_Toc146034216"/>
      <w:bookmarkStart w:id="505" w:name="_Toc397954888"/>
      <w:r>
        <w:rPr>
          <w:snapToGrid w:val="0"/>
        </w:rPr>
        <w:t>Compilation table</w:t>
      </w:r>
      <w:bookmarkEnd w:id="503"/>
      <w:bookmarkEnd w:id="504"/>
      <w:bookmarkEnd w:id="5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Superannuation Act 2000</w:t>
            </w:r>
          </w:p>
        </w:tc>
        <w:tc>
          <w:tcPr>
            <w:tcW w:w="1134" w:type="dxa"/>
            <w:tcBorders>
              <w:top w:val="single" w:sz="8" w:space="0" w:color="auto"/>
            </w:tcBorders>
          </w:tcPr>
          <w:p>
            <w:pPr>
              <w:pStyle w:val="nTable"/>
              <w:spacing w:after="40"/>
            </w:pPr>
            <w:r>
              <w:t>42 of 2000</w:t>
            </w:r>
          </w:p>
        </w:tc>
        <w:tc>
          <w:tcPr>
            <w:tcW w:w="1134" w:type="dxa"/>
            <w:tcBorders>
              <w:top w:val="single" w:sz="8" w:space="0" w:color="auto"/>
            </w:tcBorders>
          </w:tcPr>
          <w:p>
            <w:pPr>
              <w:pStyle w:val="nTable"/>
              <w:spacing w:after="40"/>
            </w:pPr>
            <w:r>
              <w:t>2 Nov 2000</w:t>
            </w:r>
          </w:p>
        </w:tc>
        <w:tc>
          <w:tcPr>
            <w:tcW w:w="2552" w:type="dxa"/>
            <w:tcBorders>
              <w:top w:val="single" w:sz="8" w:space="0" w:color="auto"/>
            </w:tcBorders>
          </w:tcPr>
          <w:p>
            <w:pPr>
              <w:pStyle w:val="nTable"/>
              <w:spacing w:after="40"/>
            </w:pPr>
            <w:r>
              <w:t>s. 1 and 2: 2 Nov 2000;</w:t>
            </w:r>
            <w:r>
              <w:br/>
              <w:t xml:space="preserve">Act other than s. 1 and 2: 17 Feb 2001 (see s. 2 and </w:t>
            </w:r>
            <w:r>
              <w:rPr>
                <w:i/>
              </w:rPr>
              <w:t>Gazette</w:t>
            </w:r>
            <w:r>
              <w:t xml:space="preserve"> 16 Feb 2001 p. 903)</w:t>
            </w:r>
          </w:p>
        </w:tc>
      </w:tr>
      <w:tr>
        <w:tc>
          <w:tcPr>
            <w:tcW w:w="2268" w:type="dxa"/>
          </w:tcPr>
          <w:p>
            <w:pPr>
              <w:pStyle w:val="nTable"/>
              <w:spacing w:after="40"/>
              <w:rPr>
                <w:i/>
                <w:snapToGrid w:val="0"/>
              </w:rPr>
            </w:pPr>
            <w:r>
              <w:rPr>
                <w:i/>
                <w:snapToGrid w:val="0"/>
              </w:rPr>
              <w:t>Corporations (Consequential Amendments) Act 2001</w:t>
            </w:r>
            <w:r>
              <w:rPr>
                <w:snapToGrid w:val="0"/>
              </w:rPr>
              <w:t xml:space="preserve"> </w:t>
            </w:r>
            <w:r>
              <w:t>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snapToGrid w:val="0"/>
              </w:rPr>
            </w:pPr>
            <w:r>
              <w:rPr>
                <w:i/>
                <w:snapToGrid w:val="0"/>
              </w:rPr>
              <w:t>Acts Amendment (Lesbian and Gay Law Reform) Act 2002</w:t>
            </w:r>
            <w:r>
              <w:rPr>
                <w:snapToGrid w:val="0"/>
              </w:rPr>
              <w:t xml:space="preserve"> Pt. 19</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snapToGrid w:val="0"/>
              </w:rPr>
            </w:pPr>
            <w:r>
              <w:rPr>
                <w:i/>
                <w:snapToGrid w:val="0"/>
              </w:rPr>
              <w:t>Corporations (Consequential Amendments) Act (No. 3) 2003</w:t>
            </w:r>
            <w:r>
              <w:rPr>
                <w:snapToGrid w:val="0"/>
              </w:rPr>
              <w:t xml:space="preserve"> Pt. 15</w:t>
            </w:r>
            <w:r>
              <w:rPr>
                <w:snapToGrid w:val="0"/>
                <w:vertAlign w:val="superscript"/>
              </w:rPr>
              <w:t xml:space="preserve"> 3</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c>
          <w:tcPr>
            <w:tcW w:w="2268" w:type="dxa"/>
          </w:tcPr>
          <w:p>
            <w:pPr>
              <w:pStyle w:val="nTable"/>
              <w:spacing w:after="40"/>
              <w:rPr>
                <w:i/>
                <w:snapToGrid w:val="0"/>
              </w:rPr>
            </w:pPr>
            <w:r>
              <w:rPr>
                <w:i/>
                <w:snapToGrid w:val="0"/>
              </w:rPr>
              <w:t>State Administrative Tribunal (Conferral of Jurisdiction) Amendment and Repeal Act 2004</w:t>
            </w:r>
            <w:r>
              <w:rPr>
                <w:iCs/>
                <w:snapToGrid w:val="0"/>
              </w:rPr>
              <w:t xml:space="preserve"> Pt. 2 Div. 120</w:t>
            </w:r>
            <w:r>
              <w:rPr>
                <w:iCs/>
                <w:snapToGrid w:val="0"/>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Cs/>
                <w:vertAlign w:val="superscript"/>
              </w:rPr>
            </w:pPr>
            <w:r>
              <w:rPr>
                <w:i/>
              </w:rPr>
              <w:t>Superannuation Legislation Amendment and Validation Act 2006</w:t>
            </w:r>
            <w:r>
              <w:rPr>
                <w:iCs/>
              </w:rPr>
              <w:t xml:space="preserve"> Pt. 3</w:t>
            </w:r>
            <w:r>
              <w:rPr>
                <w:iCs/>
                <w:vertAlign w:val="superscript"/>
              </w:rPr>
              <w:t>5</w:t>
            </w:r>
          </w:p>
        </w:tc>
        <w:tc>
          <w:tcPr>
            <w:tcW w:w="1134" w:type="dxa"/>
          </w:tcPr>
          <w:p>
            <w:pPr>
              <w:pStyle w:val="nTable"/>
              <w:spacing w:after="40"/>
            </w:pPr>
            <w:r>
              <w:t>18 of 2006</w:t>
            </w:r>
          </w:p>
        </w:tc>
        <w:tc>
          <w:tcPr>
            <w:tcW w:w="1134" w:type="dxa"/>
          </w:tcPr>
          <w:p>
            <w:pPr>
              <w:pStyle w:val="nTable"/>
              <w:spacing w:after="40"/>
            </w:pPr>
            <w:r>
              <w:t>31 May 2006</w:t>
            </w:r>
          </w:p>
        </w:tc>
        <w:tc>
          <w:tcPr>
            <w:tcW w:w="2552" w:type="dxa"/>
          </w:tcPr>
          <w:p>
            <w:pPr>
              <w:pStyle w:val="nTable"/>
              <w:spacing w:after="40"/>
            </w:pPr>
            <w:r>
              <w:t>31 May 2006 (see s. 2)</w:t>
            </w:r>
          </w:p>
        </w:tc>
      </w:tr>
      <w:tr>
        <w:tc>
          <w:tcPr>
            <w:tcW w:w="2268" w:type="dxa"/>
          </w:tcPr>
          <w:p>
            <w:pPr>
              <w:pStyle w:val="nTable"/>
              <w:spacing w:after="40"/>
              <w:rPr>
                <w:i/>
                <w:vertAlign w:val="superscript"/>
              </w:rPr>
            </w:pPr>
            <w:r>
              <w:rPr>
                <w:i/>
                <w:snapToGrid w:val="0"/>
              </w:rPr>
              <w:t>Machinery of Government (Miscellaneous Amendments) Act 2006</w:t>
            </w:r>
            <w:r>
              <w:rPr>
                <w:i/>
                <w:iCs/>
                <w:snapToGrid w:val="0"/>
              </w:rPr>
              <w:t xml:space="preserve"> </w:t>
            </w:r>
            <w:r>
              <w:rPr>
                <w:snapToGrid w:val="0"/>
              </w:rPr>
              <w:t>Pt. 17 Div. 9</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7088" w:type="dxa"/>
            <w:gridSpan w:val="4"/>
          </w:tcPr>
          <w:p>
            <w:pPr>
              <w:pStyle w:val="nTable"/>
              <w:spacing w:after="40"/>
            </w:pPr>
            <w:r>
              <w:rPr>
                <w:b/>
                <w:bCs/>
              </w:rPr>
              <w:t xml:space="preserve">Reprint 1: The </w:t>
            </w:r>
            <w:r>
              <w:rPr>
                <w:b/>
                <w:bCs/>
                <w:i/>
                <w:snapToGrid w:val="0"/>
              </w:rPr>
              <w:t xml:space="preserve">State Superannuation Act 2000 </w:t>
            </w:r>
            <w:r>
              <w:rPr>
                <w:b/>
                <w:bCs/>
                <w:iCs/>
                <w:snapToGrid w:val="0"/>
              </w:rPr>
              <w:t>as at 18 Aug 2006</w:t>
            </w:r>
            <w:r>
              <w:rPr>
                <w:iCs/>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Sch. 1 cl. 160</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vertAlign w:val="superscript"/>
              </w:rPr>
            </w:pPr>
            <w:r>
              <w:rPr>
                <w:i/>
                <w:snapToGrid w:val="0"/>
              </w:rPr>
              <w:t>State Superannuation Amendment Act 2007</w:t>
            </w:r>
            <w:r>
              <w:rPr>
                <w:iCs/>
                <w:snapToGrid w:val="0"/>
              </w:rPr>
              <w:t xml:space="preserve"> Pt. 1, 2 and 5 </w:t>
            </w:r>
            <w:r>
              <w:t>Div. 3 Subdiv. 1</w:t>
            </w:r>
            <w:r>
              <w:rPr>
                <w:iCs/>
                <w:snapToGrid w:val="0"/>
              </w:rPr>
              <w:t> </w:t>
            </w:r>
            <w:r>
              <w:rPr>
                <w:iCs/>
                <w:snapToGrid w:val="0"/>
                <w:vertAlign w:val="superscript"/>
              </w:rPr>
              <w:t>6</w:t>
            </w:r>
          </w:p>
        </w:tc>
        <w:tc>
          <w:tcPr>
            <w:tcW w:w="1134" w:type="dxa"/>
            <w:tcBorders>
              <w:top w:val="nil"/>
              <w:bottom w:val="nil"/>
            </w:tcBorders>
          </w:tcPr>
          <w:p>
            <w:pPr>
              <w:pStyle w:val="nTable"/>
              <w:spacing w:after="40"/>
              <w:rPr>
                <w:snapToGrid w:val="0"/>
              </w:rPr>
            </w:pPr>
            <w:r>
              <w:rPr>
                <w:snapToGrid w:val="0"/>
              </w:rPr>
              <w:t>25 of 2007</w:t>
            </w:r>
          </w:p>
        </w:tc>
        <w:tc>
          <w:tcPr>
            <w:tcW w:w="1134" w:type="dxa"/>
            <w:tcBorders>
              <w:top w:val="nil"/>
              <w:bottom w:val="nil"/>
            </w:tcBorders>
          </w:tcPr>
          <w:p>
            <w:pPr>
              <w:pStyle w:val="nTable"/>
              <w:spacing w:after="40"/>
              <w:rPr>
                <w:snapToGrid w:val="0"/>
              </w:rPr>
            </w:pPr>
            <w:r>
              <w:t>16 Oct 2007</w:t>
            </w:r>
          </w:p>
        </w:tc>
        <w:tc>
          <w:tcPr>
            <w:tcW w:w="2552" w:type="dxa"/>
            <w:tcBorders>
              <w:top w:val="nil"/>
              <w:bottom w:val="nil"/>
            </w:tcBorders>
          </w:tcPr>
          <w:p>
            <w:pPr>
              <w:pStyle w:val="nTable"/>
              <w:rPr>
                <w:snapToGrid w:val="0"/>
                <w:u w:val="words"/>
              </w:rPr>
            </w:pPr>
            <w:r>
              <w:t>Pt. 1: 16 Oct 2007 (see s. 2(1)(a));</w:t>
            </w:r>
            <w:r>
              <w:br/>
              <w:t xml:space="preserve">Pt. 2: 6 Dec 2007 (see s. 2(1)(b) and </w:t>
            </w:r>
            <w:r>
              <w:rPr>
                <w:i/>
                <w:iCs/>
              </w:rPr>
              <w:t>Gazette</w:t>
            </w:r>
            <w:r>
              <w:t xml:space="preserve"> 5 Dec 2007 p. 5973);</w:t>
            </w:r>
            <w:r>
              <w:br/>
              <w:t xml:space="preserve">Pt. 5 Div. 3 Subdiv. 1: 6 Dec 2007 (see s. 2(1)(e) and </w:t>
            </w:r>
            <w:r>
              <w:rPr>
                <w:i/>
                <w:iCs/>
              </w:rPr>
              <w:t>Gazette</w:t>
            </w:r>
            <w: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State Superannuation Amendment Act 2011</w:t>
            </w:r>
          </w:p>
        </w:tc>
        <w:tc>
          <w:tcPr>
            <w:tcW w:w="1134" w:type="dxa"/>
            <w:tcBorders>
              <w:top w:val="nil"/>
              <w:bottom w:val="nil"/>
            </w:tcBorders>
          </w:tcPr>
          <w:p>
            <w:pPr>
              <w:pStyle w:val="nTable"/>
              <w:spacing w:after="40"/>
              <w:rPr>
                <w:snapToGrid w:val="0"/>
              </w:rPr>
            </w:pPr>
            <w:r>
              <w:rPr>
                <w:snapToGrid w:val="0"/>
              </w:rPr>
              <w:t>35 of 2011</w:t>
            </w:r>
          </w:p>
        </w:tc>
        <w:tc>
          <w:tcPr>
            <w:tcW w:w="1134" w:type="dxa"/>
            <w:tcBorders>
              <w:top w:val="nil"/>
              <w:bottom w:val="nil"/>
            </w:tcBorders>
          </w:tcPr>
          <w:p>
            <w:pPr>
              <w:pStyle w:val="nTable"/>
              <w:spacing w:after="40"/>
            </w:pPr>
            <w:r>
              <w:t>12 Sep 2011</w:t>
            </w:r>
          </w:p>
        </w:tc>
        <w:tc>
          <w:tcPr>
            <w:tcW w:w="2552" w:type="dxa"/>
            <w:tcBorders>
              <w:top w:val="nil"/>
              <w:bottom w:val="nil"/>
            </w:tcBorders>
          </w:tcPr>
          <w:p>
            <w:pPr>
              <w:pStyle w:val="nTable"/>
              <w:rPr>
                <w:snapToGrid w:val="0"/>
              </w:rPr>
            </w:pPr>
            <w:r>
              <w:rPr>
                <w:snapToGrid w:val="0"/>
              </w:rPr>
              <w:t>s. 1 and 2: 12 Sep 2011 (see s. 2(a));</w:t>
            </w:r>
            <w:r>
              <w:rPr>
                <w:snapToGrid w:val="0"/>
              </w:rPr>
              <w:br/>
              <w:t xml:space="preserve">Act other than s. 1 and 2: 30 Mar 2012 (see s. 2(b) and </w:t>
            </w:r>
            <w:r>
              <w:rPr>
                <w:i/>
                <w:snapToGrid w:val="0"/>
              </w:rPr>
              <w:t>Gazette</w:t>
            </w:r>
            <w:r>
              <w:rPr>
                <w:snapToGrid w:val="0"/>
              </w:rPr>
              <w:t xml:space="preserve"> 16 Mar 2012 p. 1245)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rPr>
                <w:snapToGrid w:val="0"/>
              </w:rPr>
            </w:pPr>
            <w:r>
              <w:rPr>
                <w:snapToGrid w:val="0"/>
              </w:rPr>
              <w:t>26 Oct 2011 (see s. 2(b))</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tcPr>
          <w:p>
            <w:pPr>
              <w:pStyle w:val="nTable"/>
              <w:rPr>
                <w:snapToGrid w:val="0"/>
              </w:rPr>
            </w:pPr>
            <w:r>
              <w:rPr>
                <w:b/>
                <w:bCs/>
              </w:rPr>
              <w:t xml:space="preserve">Reprint 2: The </w:t>
            </w:r>
            <w:r>
              <w:rPr>
                <w:b/>
                <w:bCs/>
                <w:i/>
                <w:snapToGrid w:val="0"/>
              </w:rPr>
              <w:t xml:space="preserve">State Superannuation Act 2000 </w:t>
            </w:r>
            <w:r>
              <w:rPr>
                <w:b/>
                <w:bCs/>
                <w:iCs/>
                <w:snapToGrid w:val="0"/>
              </w:rPr>
              <w:t>as at 11 May 2012</w:t>
            </w:r>
            <w:r>
              <w:rPr>
                <w:iCs/>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Statutes (Repeals and Minor Amendments) Act 2014</w:t>
            </w:r>
            <w:r>
              <w:rPr>
                <w:iCs/>
                <w:snapToGrid w:val="0"/>
              </w:rPr>
              <w:t xml:space="preserve"> s. 40</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pPr>
            <w:r>
              <w:rPr>
                <w:snapToGrid w:val="0"/>
              </w:rPr>
              <w:t>2 Jul 2014</w:t>
            </w:r>
          </w:p>
        </w:tc>
        <w:tc>
          <w:tcPr>
            <w:tcW w:w="2552" w:type="dxa"/>
            <w:tcBorders>
              <w:top w:val="nil"/>
              <w:bottom w:val="nil"/>
            </w:tcBorders>
          </w:tcPr>
          <w:p>
            <w:pPr>
              <w:pStyle w:val="nTable"/>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tabs>
          <w:tab w:val="clear" w:pos="454"/>
          <w:tab w:val="left" w:pos="567"/>
        </w:tabs>
        <w:spacing w:before="120"/>
        <w:ind w:left="567" w:hanging="567"/>
        <w:rPr>
          <w:del w:id="506" w:author="Master Repository Process" w:date="2023-09-19T16:44:00Z"/>
          <w:snapToGrid w:val="0"/>
        </w:rPr>
      </w:pPr>
      <w:del w:id="507" w:author="Master Repository Process" w:date="2023-09-19T16: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8" w:author="Master Repository Process" w:date="2023-09-19T16:44:00Z"/>
        </w:rPr>
      </w:pPr>
      <w:bookmarkStart w:id="509" w:name="_Toc392152471"/>
      <w:bookmarkStart w:id="510" w:name="_Toc397954889"/>
      <w:del w:id="511" w:author="Master Repository Process" w:date="2023-09-19T16:44:00Z">
        <w:r>
          <w:delText>Provisions that have not come into operation</w:delText>
        </w:r>
        <w:bookmarkEnd w:id="509"/>
        <w:bookmarkEnd w:id="510"/>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512" w:author="Master Repository Process" w:date="2023-09-19T16:44:00Z"/>
        </w:trPr>
        <w:tc>
          <w:tcPr>
            <w:tcW w:w="2268" w:type="dxa"/>
          </w:tcPr>
          <w:p>
            <w:pPr>
              <w:pStyle w:val="nTable"/>
              <w:spacing w:after="40"/>
              <w:rPr>
                <w:del w:id="513" w:author="Master Repository Process" w:date="2023-09-19T16:44:00Z"/>
                <w:b/>
                <w:snapToGrid w:val="0"/>
                <w:szCs w:val="19"/>
              </w:rPr>
            </w:pPr>
            <w:del w:id="514" w:author="Master Repository Process" w:date="2023-09-19T16:44:00Z">
              <w:r>
                <w:rPr>
                  <w:b/>
                  <w:snapToGrid w:val="0"/>
                  <w:szCs w:val="19"/>
                </w:rPr>
                <w:delText>Short title</w:delText>
              </w:r>
            </w:del>
          </w:p>
        </w:tc>
        <w:tc>
          <w:tcPr>
            <w:tcW w:w="1118" w:type="dxa"/>
          </w:tcPr>
          <w:p>
            <w:pPr>
              <w:pStyle w:val="nTable"/>
              <w:spacing w:after="40"/>
              <w:rPr>
                <w:del w:id="515" w:author="Master Repository Process" w:date="2023-09-19T16:44:00Z"/>
                <w:b/>
                <w:snapToGrid w:val="0"/>
                <w:szCs w:val="19"/>
              </w:rPr>
            </w:pPr>
            <w:del w:id="516" w:author="Master Repository Process" w:date="2023-09-19T16:44:00Z">
              <w:r>
                <w:rPr>
                  <w:b/>
                  <w:snapToGrid w:val="0"/>
                  <w:szCs w:val="19"/>
                </w:rPr>
                <w:delText>Number and year</w:delText>
              </w:r>
            </w:del>
          </w:p>
        </w:tc>
        <w:tc>
          <w:tcPr>
            <w:tcW w:w="1183" w:type="dxa"/>
          </w:tcPr>
          <w:p>
            <w:pPr>
              <w:pStyle w:val="nTable"/>
              <w:spacing w:after="40"/>
              <w:rPr>
                <w:del w:id="517" w:author="Master Repository Process" w:date="2023-09-19T16:44:00Z"/>
                <w:b/>
                <w:snapToGrid w:val="0"/>
                <w:szCs w:val="19"/>
              </w:rPr>
            </w:pPr>
            <w:del w:id="518" w:author="Master Repository Process" w:date="2023-09-19T16:44:00Z">
              <w:r>
                <w:rPr>
                  <w:b/>
                  <w:snapToGrid w:val="0"/>
                  <w:szCs w:val="19"/>
                </w:rPr>
                <w:delText>Assent</w:delText>
              </w:r>
            </w:del>
          </w:p>
        </w:tc>
        <w:tc>
          <w:tcPr>
            <w:tcW w:w="2503" w:type="dxa"/>
          </w:tcPr>
          <w:p>
            <w:pPr>
              <w:pStyle w:val="nTable"/>
              <w:spacing w:after="40"/>
              <w:rPr>
                <w:del w:id="519" w:author="Master Repository Process" w:date="2023-09-19T16:44:00Z"/>
                <w:b/>
                <w:snapToGrid w:val="0"/>
                <w:szCs w:val="19"/>
              </w:rPr>
            </w:pPr>
            <w:del w:id="520" w:author="Master Repository Process" w:date="2023-09-19T16:44:00Z">
              <w:r>
                <w:rPr>
                  <w:b/>
                  <w:snapToGrid w:val="0"/>
                  <w:szCs w:val="19"/>
                </w:rPr>
                <w:delText>Commencement</w:delText>
              </w:r>
            </w:del>
          </w:p>
        </w:tc>
      </w:tr>
      <w:tr>
        <w:tblPrEx>
          <w:tblCellMar>
            <w:left w:w="56" w:type="dxa"/>
            <w:right w:w="56" w:type="dxa"/>
          </w:tblCellMar>
        </w:tblPrEx>
        <w:tc>
          <w:tcPr>
            <w:tcW w:w="2268" w:type="dxa"/>
            <w:tcBorders>
              <w:top w:val="nil"/>
              <w:bottom w:val="single" w:sz="4" w:space="0" w:color="auto"/>
            </w:tcBorders>
          </w:tcPr>
          <w:p>
            <w:pPr>
              <w:pStyle w:val="nTable"/>
              <w:spacing w:after="40"/>
              <w:rPr>
                <w:i/>
                <w:iCs/>
                <w:snapToGrid w:val="0"/>
              </w:rPr>
            </w:pPr>
            <w:r>
              <w:rPr>
                <w:i/>
                <w:snapToGrid w:val="0"/>
              </w:rPr>
              <w:t>Unclaimed Money (Superannuation and RSA Providers) Amendment and Expiry Act 2014</w:t>
            </w:r>
            <w:r>
              <w:rPr>
                <w:snapToGrid w:val="0"/>
              </w:rPr>
              <w:t xml:space="preserve"> Pt. 3</w:t>
            </w:r>
            <w:del w:id="521" w:author="Master Repository Process" w:date="2023-09-19T16:44:00Z">
              <w:r>
                <w:rPr>
                  <w:snapToGrid w:val="0"/>
                  <w:szCs w:val="19"/>
                  <w:vertAlign w:val="superscript"/>
                </w:rPr>
                <w:delText> 8</w:delText>
              </w:r>
            </w:del>
          </w:p>
        </w:tc>
        <w:tc>
          <w:tcPr>
            <w:tcW w:w="1134" w:type="dxa"/>
            <w:tcBorders>
              <w:top w:val="nil"/>
              <w:bottom w:val="single" w:sz="4" w:space="0" w:color="auto"/>
            </w:tcBorders>
          </w:tcPr>
          <w:p>
            <w:pPr>
              <w:pStyle w:val="nTable"/>
              <w:spacing w:after="40"/>
              <w:rPr>
                <w:snapToGrid w:val="0"/>
              </w:rPr>
            </w:pPr>
            <w:r>
              <w:t>22 of 2014</w:t>
            </w:r>
          </w:p>
        </w:tc>
        <w:tc>
          <w:tcPr>
            <w:tcW w:w="1134" w:type="dxa"/>
            <w:tcBorders>
              <w:top w:val="nil"/>
              <w:bottom w:val="single" w:sz="4" w:space="0" w:color="auto"/>
            </w:tcBorders>
          </w:tcPr>
          <w:p>
            <w:pPr>
              <w:pStyle w:val="nTable"/>
              <w:spacing w:after="40"/>
              <w:rPr>
                <w:snapToGrid w:val="0"/>
              </w:rPr>
            </w:pPr>
            <w:r>
              <w:t>29 Aug 2014</w:t>
            </w:r>
          </w:p>
        </w:tc>
        <w:tc>
          <w:tcPr>
            <w:tcW w:w="2552" w:type="dxa"/>
            <w:tcBorders>
              <w:top w:val="nil"/>
              <w:bottom w:val="single" w:sz="4" w:space="0" w:color="auto"/>
            </w:tcBorders>
          </w:tcPr>
          <w:p>
            <w:pPr>
              <w:pStyle w:val="nTable"/>
              <w:rPr>
                <w:snapToGrid w:val="0"/>
              </w:rPr>
            </w:pPr>
            <w:del w:id="522" w:author="Master Repository Process" w:date="2023-09-19T16:44:00Z">
              <w:r>
                <w:rPr>
                  <w:snapToGrid w:val="0"/>
                  <w:szCs w:val="19"/>
                </w:rPr>
                <w:delText>To be proclaimed</w:delText>
              </w:r>
            </w:del>
            <w:ins w:id="523" w:author="Master Repository Process" w:date="2023-09-19T16:44:00Z">
              <w:r>
                <w:rPr>
                  <w:snapToGrid w:val="0"/>
                </w:rPr>
                <w:t>7 Jan 2015</w:t>
              </w:r>
            </w:ins>
            <w:r>
              <w:rPr>
                <w:snapToGrid w:val="0"/>
              </w:rPr>
              <w:t xml:space="preserve"> (see s.</w:t>
            </w:r>
            <w:del w:id="524" w:author="Master Repository Process" w:date="2023-09-19T16:44:00Z">
              <w:r>
                <w:rPr>
                  <w:snapToGrid w:val="0"/>
                  <w:szCs w:val="19"/>
                </w:rPr>
                <w:delText xml:space="preserve"> </w:delText>
              </w:r>
            </w:del>
            <w:ins w:id="525" w:author="Master Repository Process" w:date="2023-09-19T16:44:00Z">
              <w:r>
                <w:rPr>
                  <w:snapToGrid w:val="0"/>
                </w:rPr>
                <w:t> </w:t>
              </w:r>
            </w:ins>
            <w:r>
              <w:rPr>
                <w:snapToGrid w:val="0"/>
              </w:rPr>
              <w:t>2(b</w:t>
            </w:r>
            <w:del w:id="526" w:author="Master Repository Process" w:date="2023-09-19T16:44:00Z">
              <w:r>
                <w:rPr>
                  <w:snapToGrid w:val="0"/>
                  <w:szCs w:val="19"/>
                </w:rPr>
                <w:delText>))</w:delText>
              </w:r>
            </w:del>
            <w:ins w:id="527" w:author="Master Repository Process" w:date="2023-09-19T16:44:00Z">
              <w:r>
                <w:rPr>
                  <w:snapToGrid w:val="0"/>
                </w:rPr>
                <w:t xml:space="preserve">) and </w:t>
              </w:r>
              <w:r>
                <w:rPr>
                  <w:i/>
                  <w:snapToGrid w:val="0"/>
                </w:rPr>
                <w:t>Gazette</w:t>
              </w:r>
              <w:r>
                <w:rPr>
                  <w:snapToGrid w:val="0"/>
                </w:rPr>
                <w:t xml:space="preserve"> 6 Jan 2015 p. 3)</w:t>
              </w:r>
            </w:ins>
          </w:p>
        </w:tc>
      </w:tr>
    </w:tbl>
    <w:p>
      <w:pPr>
        <w:pStyle w:val="nSubsection"/>
        <w:spacing w:before="120"/>
        <w:rPr>
          <w:del w:id="528" w:author="Master Repository Process" w:date="2023-09-19T16:44:00Z"/>
        </w:rPr>
      </w:pPr>
      <w:del w:id="529" w:author="Master Repository Process" w:date="2023-09-19T16:44:00Z">
        <w:r>
          <w:rPr>
            <w:vertAlign w:val="superscript"/>
          </w:rPr>
          <w:delText>2</w:delText>
        </w:r>
        <w:r>
          <w:rPr>
            <w:vertAlign w:val="superscript"/>
          </w:rPr>
          <w:tab/>
        </w:r>
        <w:r>
          <w:delText>The</w:delText>
        </w:r>
        <w:r>
          <w:rPr>
            <w:snapToGrid w:val="0"/>
          </w:rPr>
          <w:delText xml:space="preserve"> </w:delText>
        </w:r>
        <w:r>
          <w:rPr>
            <w:i/>
            <w:iCs/>
            <w:snapToGrid w:val="0"/>
          </w:rPr>
          <w:delText>Superannuation and Family Benefits Act 1938</w:delText>
        </w:r>
        <w:r>
          <w:rPr>
            <w:snapToGrid w:val="0"/>
          </w:rPr>
          <w:delText xml:space="preserve"> and the </w:delText>
        </w:r>
        <w:r>
          <w:rPr>
            <w:i/>
          </w:rPr>
          <w:delText>Government Employees Superannuation Act 1987</w:delText>
        </w:r>
        <w:r>
          <w:delText> </w:delText>
        </w:r>
        <w:r>
          <w:rPr>
            <w:snapToGrid w:val="0"/>
          </w:rPr>
          <w:delText xml:space="preserve">were repealed by s. 39 of this Act.  Certain provisions of those Acts continue to apply to and in relation to certain schemes because of the </w:delText>
        </w:r>
        <w:r>
          <w:rPr>
            <w:i/>
            <w:iCs/>
            <w:snapToGrid w:val="0"/>
          </w:rPr>
          <w:delText>State Superannuation (Transitional and Consequential Provisions) Act 2000</w:delText>
        </w:r>
        <w:r>
          <w:rPr>
            <w:snapToGrid w:val="0"/>
          </w:rPr>
          <w:delText xml:space="preserve"> s. 26.</w:delText>
        </w:r>
      </w:del>
    </w:p>
    <w:p>
      <w:pPr>
        <w:pStyle w:val="nSubsection"/>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keepNext/>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BlankOpen"/>
      </w:pPr>
    </w:p>
    <w:p>
      <w:pPr>
        <w:pStyle w:val="nzHeading5"/>
      </w:pPr>
      <w:r>
        <w:rPr>
          <w:rStyle w:val="CharSectno"/>
        </w:rPr>
        <w:t>17</w:t>
      </w:r>
      <w:r>
        <w:t>.</w:t>
      </w:r>
      <w:r>
        <w:tab/>
        <w:t>Validation of certain payments</w:t>
      </w:r>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r>
        <w:rPr>
          <w:rStyle w:val="CharSectno"/>
        </w:rPr>
        <w:t>18</w:t>
      </w:r>
      <w:r>
        <w:t>.</w:t>
      </w:r>
      <w:r>
        <w:tab/>
        <w:t>Validation of contributions made for visiting medical practitioners</w:t>
      </w:r>
    </w:p>
    <w:p>
      <w:pPr>
        <w:pStyle w:val="nzSubsection"/>
        <w:keepNext/>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BlankClose"/>
      </w:pPr>
    </w:p>
    <w:p>
      <w:pPr>
        <w:pStyle w:val="nSubsection"/>
      </w:pPr>
      <w:r>
        <w:rPr>
          <w:vertAlign w:val="superscript"/>
        </w:rPr>
        <w:t>6</w:t>
      </w:r>
      <w:r>
        <w:tab/>
        <w:t xml:space="preserve">The </w:t>
      </w:r>
      <w:r>
        <w:rPr>
          <w:i/>
        </w:rPr>
        <w:t>State Superannuation Amendment Act 2007</w:t>
      </w:r>
      <w:r>
        <w:t xml:space="preserve"> Pt. 5 Div. 1 and 2 were repealed by the </w:t>
      </w:r>
      <w:r>
        <w:rPr>
          <w:i/>
        </w:rPr>
        <w:t>State Superannuation Amendment Act 2007</w:t>
      </w:r>
      <w:r>
        <w:t xml:space="preserve"> s. 2(8)(a) and Pt. 3, 4, 5 Div. 3 Subdiv. 2 and Pt. 6 Div. 2 were repealed by the </w:t>
      </w:r>
      <w:r>
        <w:rPr>
          <w:i/>
        </w:rPr>
        <w:t>State Superannuation Amendment Act 2011</w:t>
      </w:r>
      <w:r>
        <w:t xml:space="preserve"> s. 4 before they purported to come into operation.</w:t>
      </w:r>
    </w:p>
    <w:p>
      <w:pPr>
        <w:pStyle w:val="nSubsection"/>
        <w:rPr>
          <w:del w:id="530" w:author="Master Repository Process" w:date="2023-09-19T16:44:00Z"/>
          <w:snapToGrid w:val="0"/>
        </w:rPr>
      </w:pPr>
      <w:del w:id="531" w:author="Master Repository Process" w:date="2023-09-19T16:44:00Z">
        <w:r>
          <w:rPr>
            <w:snapToGrid w:val="0"/>
            <w:vertAlign w:val="superscript"/>
          </w:rPr>
          <w:delText>7</w:delText>
        </w:r>
        <w:r>
          <w:rPr>
            <w:snapToGrid w:val="0"/>
          </w:rPr>
          <w:tab/>
          <w:delText>Footnote no longer applicable.</w:delText>
        </w:r>
      </w:del>
    </w:p>
    <w:p>
      <w:pPr>
        <w:pStyle w:val="nSubsection"/>
        <w:rPr>
          <w:del w:id="532" w:author="Master Repository Process" w:date="2023-09-19T16:44:00Z"/>
          <w:snapToGrid w:val="0"/>
        </w:rPr>
      </w:pPr>
      <w:del w:id="533" w:author="Master Repository Process" w:date="2023-09-19T16:44: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 xml:space="preserve">Unclaimed Money (Superannuation and RSA Providers) Amendment and Expiry Act 2014 </w:delText>
        </w:r>
        <w:r>
          <w:rPr>
            <w:snapToGrid w:val="0"/>
          </w:rPr>
          <w:delText>Pt. 3 had not come into operation.  It reads as follows:</w:delText>
        </w:r>
      </w:del>
    </w:p>
    <w:p>
      <w:pPr>
        <w:pStyle w:val="BlankOpen"/>
        <w:rPr>
          <w:del w:id="534" w:author="Master Repository Process" w:date="2023-09-19T16:44:00Z"/>
        </w:rPr>
      </w:pPr>
    </w:p>
    <w:p>
      <w:pPr>
        <w:pStyle w:val="nzHeading2"/>
        <w:rPr>
          <w:del w:id="535" w:author="Master Repository Process" w:date="2023-09-19T16:44:00Z"/>
        </w:rPr>
      </w:pPr>
      <w:bookmarkStart w:id="536" w:name="_Toc362941730"/>
      <w:bookmarkStart w:id="537" w:name="_Toc362941742"/>
      <w:bookmarkStart w:id="538" w:name="_Toc362941754"/>
      <w:bookmarkStart w:id="539" w:name="_Toc362941947"/>
      <w:bookmarkStart w:id="540" w:name="_Toc362941959"/>
      <w:bookmarkStart w:id="541" w:name="_Toc362945178"/>
      <w:bookmarkStart w:id="542" w:name="_Toc363035915"/>
      <w:bookmarkStart w:id="543" w:name="_Toc396471804"/>
      <w:bookmarkStart w:id="544" w:name="_Toc397089150"/>
      <w:bookmarkStart w:id="545" w:name="_Toc397092885"/>
      <w:del w:id="546" w:author="Master Repository Process" w:date="2023-09-19T16:44:00Z">
        <w:r>
          <w:rPr>
            <w:rStyle w:val="CharPartNo"/>
          </w:rPr>
          <w:delText>Part 3</w:delText>
        </w:r>
        <w:r>
          <w:rPr>
            <w:rStyle w:val="CharDivNo"/>
          </w:rPr>
          <w:delText> </w:delText>
        </w:r>
        <w:r>
          <w:delText>—</w:delText>
        </w:r>
        <w:r>
          <w:rPr>
            <w:rStyle w:val="CharDivText"/>
          </w:rPr>
          <w:delText> </w:delText>
        </w:r>
        <w:r>
          <w:rPr>
            <w:rStyle w:val="CharPartText"/>
            <w:i/>
          </w:rPr>
          <w:delText>State Superannuation Act 2000</w:delText>
        </w:r>
        <w:r>
          <w:rPr>
            <w:rStyle w:val="CharPartText"/>
          </w:rPr>
          <w:delText xml:space="preserve"> amended</w:delText>
        </w:r>
        <w:bookmarkEnd w:id="536"/>
        <w:bookmarkEnd w:id="537"/>
        <w:bookmarkEnd w:id="538"/>
        <w:bookmarkEnd w:id="539"/>
        <w:bookmarkEnd w:id="540"/>
        <w:bookmarkEnd w:id="541"/>
        <w:bookmarkEnd w:id="542"/>
        <w:bookmarkEnd w:id="543"/>
        <w:bookmarkEnd w:id="544"/>
        <w:bookmarkEnd w:id="545"/>
      </w:del>
    </w:p>
    <w:p>
      <w:pPr>
        <w:pStyle w:val="nzHeading5"/>
        <w:rPr>
          <w:del w:id="547" w:author="Master Repository Process" w:date="2023-09-19T16:44:00Z"/>
        </w:rPr>
      </w:pPr>
      <w:bookmarkStart w:id="548" w:name="_Toc397089151"/>
      <w:bookmarkStart w:id="549" w:name="_Toc397092886"/>
      <w:del w:id="550" w:author="Master Repository Process" w:date="2023-09-19T16:44:00Z">
        <w:r>
          <w:rPr>
            <w:rStyle w:val="CharSectno"/>
          </w:rPr>
          <w:delText>6</w:delText>
        </w:r>
        <w:r>
          <w:delText>.</w:delText>
        </w:r>
        <w:r>
          <w:tab/>
          <w:delText>Act amended</w:delText>
        </w:r>
        <w:bookmarkEnd w:id="548"/>
        <w:bookmarkEnd w:id="549"/>
      </w:del>
    </w:p>
    <w:p>
      <w:pPr>
        <w:pStyle w:val="nzSubsection"/>
        <w:rPr>
          <w:del w:id="551" w:author="Master Repository Process" w:date="2023-09-19T16:44:00Z"/>
        </w:rPr>
      </w:pPr>
      <w:del w:id="552" w:author="Master Repository Process" w:date="2023-09-19T16:44:00Z">
        <w:r>
          <w:tab/>
        </w:r>
        <w:r>
          <w:tab/>
          <w:delText xml:space="preserve">This Part amends the </w:delText>
        </w:r>
        <w:r>
          <w:rPr>
            <w:i/>
          </w:rPr>
          <w:delText>State Superannuation Act 2000</w:delText>
        </w:r>
        <w:r>
          <w:delText>.</w:delText>
        </w:r>
      </w:del>
    </w:p>
    <w:p>
      <w:pPr>
        <w:pStyle w:val="nzHeading5"/>
        <w:rPr>
          <w:del w:id="553" w:author="Master Repository Process" w:date="2023-09-19T16:44:00Z"/>
        </w:rPr>
      </w:pPr>
      <w:bookmarkStart w:id="554" w:name="_Toc397089152"/>
      <w:bookmarkStart w:id="555" w:name="_Toc397092887"/>
      <w:del w:id="556" w:author="Master Repository Process" w:date="2023-09-19T16:44:00Z">
        <w:r>
          <w:rPr>
            <w:rStyle w:val="CharSectno"/>
          </w:rPr>
          <w:delText>7</w:delText>
        </w:r>
        <w:r>
          <w:delText>.</w:delText>
        </w:r>
        <w:r>
          <w:tab/>
          <w:delText>Section 38 amended</w:delText>
        </w:r>
        <w:bookmarkEnd w:id="554"/>
        <w:bookmarkEnd w:id="555"/>
      </w:del>
    </w:p>
    <w:p>
      <w:pPr>
        <w:pStyle w:val="nzSubsection"/>
        <w:rPr>
          <w:del w:id="557" w:author="Master Repository Process" w:date="2023-09-19T16:44:00Z"/>
        </w:rPr>
      </w:pPr>
      <w:del w:id="558" w:author="Master Repository Process" w:date="2023-09-19T16:44:00Z">
        <w:r>
          <w:tab/>
          <w:delText>(1)</w:delText>
        </w:r>
        <w:r>
          <w:tab/>
          <w:delText>In section 38(4):</w:delText>
        </w:r>
      </w:del>
    </w:p>
    <w:p>
      <w:pPr>
        <w:pStyle w:val="nzIndenta"/>
        <w:rPr>
          <w:del w:id="559" w:author="Master Repository Process" w:date="2023-09-19T16:44:00Z"/>
        </w:rPr>
      </w:pPr>
      <w:del w:id="560" w:author="Master Repository Process" w:date="2023-09-19T16:44:00Z">
        <w:r>
          <w:tab/>
          <w:delText>(a)</w:delText>
        </w:r>
        <w:r>
          <w:tab/>
          <w:delText>in paragraph (c)(ii) delete “order.” and insert:</w:delText>
        </w:r>
      </w:del>
    </w:p>
    <w:p>
      <w:pPr>
        <w:pStyle w:val="BlankOpen"/>
        <w:rPr>
          <w:del w:id="561" w:author="Master Repository Process" w:date="2023-09-19T16:44:00Z"/>
        </w:rPr>
      </w:pPr>
    </w:p>
    <w:p>
      <w:pPr>
        <w:pStyle w:val="nzIndenta"/>
        <w:rPr>
          <w:del w:id="562" w:author="Master Repository Process" w:date="2023-09-19T16:44:00Z"/>
        </w:rPr>
      </w:pPr>
      <w:del w:id="563" w:author="Master Repository Process" w:date="2023-09-19T16:44:00Z">
        <w:r>
          <w:tab/>
        </w:r>
        <w:r>
          <w:tab/>
          <w:delText xml:space="preserve">order; </w:delText>
        </w:r>
      </w:del>
    </w:p>
    <w:p>
      <w:pPr>
        <w:pStyle w:val="BlankClose"/>
        <w:rPr>
          <w:del w:id="564" w:author="Master Repository Process" w:date="2023-09-19T16:44:00Z"/>
          <w:b/>
        </w:rPr>
      </w:pPr>
    </w:p>
    <w:p>
      <w:pPr>
        <w:pStyle w:val="nzIndenta"/>
        <w:rPr>
          <w:del w:id="565" w:author="Master Repository Process" w:date="2023-09-19T16:44:00Z"/>
        </w:rPr>
      </w:pPr>
      <w:del w:id="566" w:author="Master Repository Process" w:date="2023-09-19T16:44:00Z">
        <w:r>
          <w:tab/>
          <w:delText>(b)</w:delText>
        </w:r>
        <w:r>
          <w:tab/>
          <w:delText>after paragraph (c) insert:</w:delText>
        </w:r>
      </w:del>
    </w:p>
    <w:p>
      <w:pPr>
        <w:pStyle w:val="BlankOpen"/>
        <w:rPr>
          <w:del w:id="567" w:author="Master Repository Process" w:date="2023-09-19T16:44:00Z"/>
        </w:rPr>
      </w:pPr>
    </w:p>
    <w:p>
      <w:pPr>
        <w:pStyle w:val="nzIndenta"/>
        <w:rPr>
          <w:del w:id="568" w:author="Master Repository Process" w:date="2023-09-19T16:44:00Z"/>
        </w:rPr>
      </w:pPr>
      <w:del w:id="569" w:author="Master Repository Process" w:date="2023-09-19T16:44:00Z">
        <w:r>
          <w:tab/>
        </w:r>
        <w:r>
          <w:tab/>
          <w:delText>or</w:delText>
        </w:r>
      </w:del>
    </w:p>
    <w:p>
      <w:pPr>
        <w:pStyle w:val="nzIndenta"/>
        <w:rPr>
          <w:del w:id="570" w:author="Master Repository Process" w:date="2023-09-19T16:44:00Z"/>
        </w:rPr>
      </w:pPr>
      <w:del w:id="571" w:author="Master Repository Process" w:date="2023-09-19T16:44:00Z">
        <w:r>
          <w:tab/>
          <w:delText>(d)</w:delText>
        </w:r>
        <w:r>
          <w:tab/>
          <w:delText xml:space="preserve">the </w:delText>
        </w:r>
        <w:bookmarkStart w:id="572" w:name="RuleErr_5"/>
        <w:r>
          <w:delText>regulation</w:delText>
        </w:r>
        <w:bookmarkEnd w:id="572"/>
        <w:r>
          <w:delText>s would reduce or provide for the reduction of a Member’s benefit in consequence of the payment to the Commissioner of an amount of unclaimed money that would otherwise have been payable to the Member.</w:delText>
        </w:r>
      </w:del>
    </w:p>
    <w:p>
      <w:pPr>
        <w:pStyle w:val="BlankClose"/>
        <w:rPr>
          <w:del w:id="573" w:author="Master Repository Process" w:date="2023-09-19T16:44:00Z"/>
        </w:rPr>
      </w:pPr>
    </w:p>
    <w:p>
      <w:pPr>
        <w:pStyle w:val="nzSubsection"/>
        <w:rPr>
          <w:del w:id="574" w:author="Master Repository Process" w:date="2023-09-19T16:44:00Z"/>
        </w:rPr>
      </w:pPr>
      <w:del w:id="575" w:author="Master Repository Process" w:date="2023-09-19T16:44:00Z">
        <w:r>
          <w:tab/>
          <w:delText>(2)</w:delText>
        </w:r>
        <w:r>
          <w:tab/>
          <w:delText>Delete section 38(5D).</w:delText>
        </w:r>
      </w:del>
    </w:p>
    <w:p>
      <w:pPr>
        <w:pStyle w:val="nzSubsection"/>
        <w:rPr>
          <w:del w:id="576" w:author="Master Repository Process" w:date="2023-09-19T16:44:00Z"/>
        </w:rPr>
      </w:pPr>
      <w:del w:id="577" w:author="Master Repository Process" w:date="2023-09-19T16:44:00Z">
        <w:r>
          <w:tab/>
          <w:delText>(3)</w:delText>
        </w:r>
        <w:r>
          <w:tab/>
          <w:delText xml:space="preserve">Delete section 38(5F). </w:delText>
        </w:r>
      </w:del>
    </w:p>
    <w:p>
      <w:pPr>
        <w:pStyle w:val="nzSubsection"/>
        <w:rPr>
          <w:del w:id="578" w:author="Master Repository Process" w:date="2023-09-19T16:44:00Z"/>
        </w:rPr>
      </w:pPr>
      <w:del w:id="579" w:author="Master Repository Process" w:date="2023-09-19T16:44:00Z">
        <w:r>
          <w:tab/>
          <w:delText>(4)</w:delText>
        </w:r>
        <w:r>
          <w:tab/>
          <w:delText>After section 38(5) insert:</w:delText>
        </w:r>
      </w:del>
    </w:p>
    <w:p>
      <w:pPr>
        <w:pStyle w:val="BlankOpen"/>
        <w:rPr>
          <w:del w:id="580" w:author="Master Repository Process" w:date="2023-09-19T16:44:00Z"/>
          <w:b/>
        </w:rPr>
      </w:pPr>
    </w:p>
    <w:p>
      <w:pPr>
        <w:pStyle w:val="nzSubsection"/>
        <w:rPr>
          <w:del w:id="581" w:author="Master Repository Process" w:date="2023-09-19T16:44:00Z"/>
        </w:rPr>
      </w:pPr>
      <w:del w:id="582" w:author="Master Repository Process" w:date="2023-09-19T16:44:00Z">
        <w:r>
          <w:tab/>
          <w:delText>(6A)</w:delText>
        </w:r>
        <w:r>
          <w:tab/>
        </w:r>
        <w:bookmarkStart w:id="583" w:name="RuleErr_6"/>
        <w:r>
          <w:delText>Regulation</w:delText>
        </w:r>
        <w:bookmarkEnd w:id="583"/>
        <w:r>
          <w:delText xml:space="preserve">s may provide for the Board, in relation to any scheme that is prescribed for the purposes of the </w:delText>
        </w:r>
        <w:r>
          <w:rPr>
            <w:i/>
          </w:rPr>
          <w:delText>Superannuation (Unclaimed Money and Lost Members) Act 199</w:delText>
        </w:r>
        <w:bookmarkStart w:id="584" w:name="RuleErr_1"/>
        <w:r>
          <w:rPr>
            <w:i/>
          </w:rPr>
          <w:delText xml:space="preserve">9 </w:delText>
        </w:r>
        <w:r>
          <w:delText>(</w:delText>
        </w:r>
        <w:bookmarkEnd w:id="584"/>
        <w:r>
          <w:delText xml:space="preserve">Commonwealth) section 18AA — </w:delText>
        </w:r>
      </w:del>
    </w:p>
    <w:p>
      <w:pPr>
        <w:pStyle w:val="nzIndenta"/>
        <w:rPr>
          <w:del w:id="585" w:author="Master Repository Process" w:date="2023-09-19T16:44:00Z"/>
        </w:rPr>
      </w:pPr>
      <w:del w:id="586" w:author="Master Repository Process" w:date="2023-09-19T16:44:00Z">
        <w:r>
          <w:tab/>
          <w:delText>(a)</w:delText>
        </w:r>
        <w:r>
          <w:tab/>
          <w:delText>to give any statement; and</w:delText>
        </w:r>
      </w:del>
    </w:p>
    <w:p>
      <w:pPr>
        <w:pStyle w:val="nzIndenta"/>
        <w:rPr>
          <w:del w:id="587" w:author="Master Repository Process" w:date="2023-09-19T16:44:00Z"/>
        </w:rPr>
      </w:pPr>
      <w:del w:id="588" w:author="Master Repository Process" w:date="2023-09-19T16:44:00Z">
        <w:r>
          <w:tab/>
          <w:delText>(b)</w:delText>
        </w:r>
        <w:r>
          <w:tab/>
          <w:delText>to make any payment; and</w:delText>
        </w:r>
      </w:del>
    </w:p>
    <w:p>
      <w:pPr>
        <w:pStyle w:val="nzIndenta"/>
        <w:rPr>
          <w:del w:id="589" w:author="Master Repository Process" w:date="2023-09-19T16:44:00Z"/>
        </w:rPr>
      </w:pPr>
      <w:del w:id="590" w:author="Master Repository Process" w:date="2023-09-19T16:44:00Z">
        <w:r>
          <w:tab/>
          <w:delText>(c)</w:delText>
        </w:r>
        <w:r>
          <w:tab/>
          <w:delText>to do any other thing,</w:delText>
        </w:r>
      </w:del>
    </w:p>
    <w:p>
      <w:pPr>
        <w:pStyle w:val="nzSubsection"/>
        <w:rPr>
          <w:del w:id="591" w:author="Master Repository Process" w:date="2023-09-19T16:44:00Z"/>
        </w:rPr>
      </w:pPr>
      <w:del w:id="592" w:author="Master Repository Process" w:date="2023-09-19T16:44:00Z">
        <w:r>
          <w:tab/>
        </w:r>
        <w:r>
          <w:tab/>
          <w:delText>contemplated by that Act.</w:delText>
        </w:r>
      </w:del>
    </w:p>
    <w:p>
      <w:pPr>
        <w:pStyle w:val="BlankClose"/>
        <w:rPr>
          <w:del w:id="593" w:author="Master Repository Process" w:date="2023-09-19T16:44:00Z"/>
          <w:b/>
        </w:rPr>
      </w:pPr>
    </w:p>
    <w:p>
      <w:pPr>
        <w:pStyle w:val="nzSubsection"/>
        <w:rPr>
          <w:del w:id="594" w:author="Master Repository Process" w:date="2023-09-19T16:44:00Z"/>
        </w:rPr>
      </w:pPr>
      <w:del w:id="595" w:author="Master Repository Process" w:date="2023-09-19T16:44:00Z">
        <w:r>
          <w:tab/>
          <w:delText>(5)</w:delText>
        </w:r>
        <w:r>
          <w:tab/>
          <w:delText>After section 38(8) insert:</w:delText>
        </w:r>
      </w:del>
    </w:p>
    <w:p>
      <w:pPr>
        <w:pStyle w:val="BlankOpen"/>
        <w:rPr>
          <w:del w:id="596" w:author="Master Repository Process" w:date="2023-09-19T16:44:00Z"/>
          <w:b/>
        </w:rPr>
      </w:pPr>
    </w:p>
    <w:p>
      <w:pPr>
        <w:pStyle w:val="nzSubsection"/>
        <w:rPr>
          <w:del w:id="597" w:author="Master Repository Process" w:date="2023-09-19T16:44:00Z"/>
        </w:rPr>
      </w:pPr>
      <w:del w:id="598" w:author="Master Repository Process" w:date="2023-09-19T16:44:00Z">
        <w:r>
          <w:tab/>
          <w:delText>(9)</w:delText>
        </w:r>
        <w:r>
          <w:tab/>
          <w:delText xml:space="preserve">In this section — </w:delText>
        </w:r>
      </w:del>
    </w:p>
    <w:p>
      <w:pPr>
        <w:pStyle w:val="nzIndenta"/>
        <w:rPr>
          <w:del w:id="599" w:author="Master Repository Process" w:date="2023-09-19T16:44:00Z"/>
        </w:rPr>
      </w:pPr>
      <w:del w:id="600" w:author="Master Repository Process" w:date="2023-09-19T16:44:00Z">
        <w:r>
          <w:tab/>
          <w:delText>(a)</w:delText>
        </w:r>
        <w:r>
          <w:tab/>
          <w:delText xml:space="preserve">each of the following terms has the meaning given in the </w:delText>
        </w:r>
        <w:r>
          <w:rPr>
            <w:i/>
          </w:rPr>
          <w:delText>Family Law Act 197</w:delText>
        </w:r>
        <w:bookmarkStart w:id="601" w:name="RuleErr_2"/>
        <w:r>
          <w:rPr>
            <w:i/>
          </w:rPr>
          <w:delText>5</w:delText>
        </w:r>
        <w:r>
          <w:delText xml:space="preserve"> (</w:delText>
        </w:r>
        <w:bookmarkEnd w:id="601"/>
        <w:r>
          <w:delText>Commonwealth) section 90MD —</w:delText>
        </w:r>
      </w:del>
    </w:p>
    <w:p>
      <w:pPr>
        <w:pStyle w:val="nzDefstart"/>
        <w:rPr>
          <w:del w:id="602" w:author="Master Repository Process" w:date="2023-09-19T16:44:00Z"/>
          <w:rStyle w:val="CharDefText"/>
        </w:rPr>
      </w:pPr>
      <w:del w:id="603" w:author="Master Repository Process" w:date="2023-09-19T16:44:00Z">
        <w:r>
          <w:tab/>
        </w:r>
        <w:r>
          <w:tab/>
        </w:r>
        <w:r>
          <w:rPr>
            <w:rStyle w:val="CharDefText"/>
          </w:rPr>
          <w:delText xml:space="preserve">flag lifting agreement </w:delText>
        </w:r>
      </w:del>
    </w:p>
    <w:p>
      <w:pPr>
        <w:pStyle w:val="nzDefstart"/>
        <w:rPr>
          <w:del w:id="604" w:author="Master Repository Process" w:date="2023-09-19T16:44:00Z"/>
          <w:rStyle w:val="CharDefText"/>
        </w:rPr>
      </w:pPr>
      <w:del w:id="605" w:author="Master Repository Process" w:date="2023-09-19T16:44:00Z">
        <w:r>
          <w:tab/>
        </w:r>
        <w:r>
          <w:tab/>
        </w:r>
        <w:r>
          <w:rPr>
            <w:rStyle w:val="CharDefText"/>
          </w:rPr>
          <w:delText xml:space="preserve">payment split </w:delText>
        </w:r>
      </w:del>
    </w:p>
    <w:p>
      <w:pPr>
        <w:pStyle w:val="nzDefstart"/>
        <w:rPr>
          <w:del w:id="606" w:author="Master Repository Process" w:date="2023-09-19T16:44:00Z"/>
          <w:rStyle w:val="CharDefText"/>
        </w:rPr>
      </w:pPr>
      <w:del w:id="607" w:author="Master Repository Process" w:date="2023-09-19T16:44:00Z">
        <w:r>
          <w:tab/>
        </w:r>
        <w:r>
          <w:tab/>
        </w:r>
        <w:r>
          <w:rPr>
            <w:rStyle w:val="CharDefText"/>
          </w:rPr>
          <w:delText>splitting order</w:delText>
        </w:r>
      </w:del>
    </w:p>
    <w:p>
      <w:pPr>
        <w:pStyle w:val="nzDefstart"/>
        <w:rPr>
          <w:del w:id="608" w:author="Master Repository Process" w:date="2023-09-19T16:44:00Z"/>
          <w:rStyle w:val="CharDefText"/>
        </w:rPr>
      </w:pPr>
      <w:del w:id="609" w:author="Master Repository Process" w:date="2023-09-19T16:44:00Z">
        <w:r>
          <w:tab/>
        </w:r>
        <w:r>
          <w:tab/>
        </w:r>
        <w:r>
          <w:rPr>
            <w:rStyle w:val="CharDefText"/>
          </w:rPr>
          <w:delText>superannuation agreement</w:delText>
        </w:r>
      </w:del>
    </w:p>
    <w:p>
      <w:pPr>
        <w:pStyle w:val="nzDefstart"/>
        <w:rPr>
          <w:del w:id="610" w:author="Master Repository Process" w:date="2023-09-19T16:44:00Z"/>
          <w:rStyle w:val="CharDefText"/>
        </w:rPr>
      </w:pPr>
      <w:del w:id="611" w:author="Master Repository Process" w:date="2023-09-19T16:44:00Z">
        <w:r>
          <w:tab/>
        </w:r>
        <w:r>
          <w:tab/>
        </w:r>
        <w:r>
          <w:rPr>
            <w:rStyle w:val="CharDefText"/>
          </w:rPr>
          <w:delText>superannuation interest</w:delText>
        </w:r>
      </w:del>
    </w:p>
    <w:p>
      <w:pPr>
        <w:pStyle w:val="nzIndenta"/>
        <w:rPr>
          <w:del w:id="612" w:author="Master Repository Process" w:date="2023-09-19T16:44:00Z"/>
        </w:rPr>
      </w:pPr>
      <w:del w:id="613" w:author="Master Repository Process" w:date="2023-09-19T16:44:00Z">
        <w:r>
          <w:tab/>
          <w:delText>(b)</w:delText>
        </w:r>
        <w:r>
          <w:tab/>
          <w:delText xml:space="preserve">each of the following terms has the meaning given in the </w:delText>
        </w:r>
        <w:r>
          <w:rPr>
            <w:i/>
          </w:rPr>
          <w:delText>Superannuation (Unclaimed Money and Lost Members) Act 199</w:delText>
        </w:r>
        <w:bookmarkStart w:id="614" w:name="RuleErr_3"/>
        <w:r>
          <w:rPr>
            <w:i/>
          </w:rPr>
          <w:delText>9</w:delText>
        </w:r>
        <w:r>
          <w:delText xml:space="preserve"> (</w:delText>
        </w:r>
        <w:bookmarkEnd w:id="614"/>
        <w:r>
          <w:delText xml:space="preserve">Commonwealth) section 8 — </w:delText>
        </w:r>
      </w:del>
    </w:p>
    <w:p>
      <w:pPr>
        <w:pStyle w:val="nzDefstart"/>
        <w:rPr>
          <w:del w:id="615" w:author="Master Repository Process" w:date="2023-09-19T16:44:00Z"/>
          <w:rStyle w:val="CharDefText"/>
        </w:rPr>
      </w:pPr>
      <w:del w:id="616" w:author="Master Repository Process" w:date="2023-09-19T16:44:00Z">
        <w:r>
          <w:tab/>
        </w:r>
        <w:r>
          <w:tab/>
        </w:r>
        <w:r>
          <w:rPr>
            <w:rStyle w:val="CharDefText"/>
          </w:rPr>
          <w:delText>Commissioner</w:delText>
        </w:r>
      </w:del>
    </w:p>
    <w:p>
      <w:pPr>
        <w:pStyle w:val="nzDefstart"/>
        <w:rPr>
          <w:del w:id="617" w:author="Master Repository Process" w:date="2023-09-19T16:44:00Z"/>
          <w:rStyle w:val="CharDefText"/>
        </w:rPr>
      </w:pPr>
      <w:del w:id="618" w:author="Master Repository Process" w:date="2023-09-19T16:44:00Z">
        <w:r>
          <w:tab/>
        </w:r>
        <w:r>
          <w:tab/>
        </w:r>
        <w:r>
          <w:rPr>
            <w:rStyle w:val="CharDefText"/>
          </w:rPr>
          <w:delText>unclaimed money</w:delText>
        </w:r>
      </w:del>
    </w:p>
    <w:p>
      <w:pPr>
        <w:pStyle w:val="BlankClose"/>
        <w:rPr>
          <w:del w:id="619" w:author="Master Repository Process" w:date="2023-09-19T16:44:00Z"/>
          <w:b/>
          <w:snapToGrid w:val="0"/>
        </w:rPr>
      </w:pPr>
    </w:p>
    <w:p>
      <w:pPr>
        <w:pStyle w:val="BlankClose"/>
        <w:rPr>
          <w:del w:id="620" w:author="Master Repository Process" w:date="2023-09-19T16:44: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1" w:name="Compilation"/>
    <w:bookmarkEnd w:id="6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2" w:name="Coversheet"/>
    <w:bookmarkEnd w:id="6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64"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64" w:type="dxa"/>
        </w:tcPr>
        <w:p>
          <w:pPr>
            <w:pStyle w:val="Header"/>
            <w:spacing w:before="40"/>
          </w:pPr>
        </w:p>
      </w:tc>
    </w:tr>
    <w:tr>
      <w:tc>
        <w:tcPr>
          <w:tcW w:w="1548" w:type="dxa"/>
          <w:tcBorders>
            <w:bottom w:val="single" w:sz="4" w:space="0" w:color="auto"/>
          </w:tcBorders>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4"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Pr>
    <w:bookmarkStart w:id="494" w:name="Schedule"/>
    <w:bookmarkEnd w:id="4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9175323"/>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 w:name="WAFER_20150713103746" w:val="ResetPageSize,UpdateArrangement,UpdateNTable"/>
    <w:docVar w:name="WAFER_20150713103746_GUID" w:val="c760d952-89d9-4920-a4c2-794f92074064"/>
    <w:docVar w:name="WAFER_20151109175323" w:val="UpdateStyles,UsedStyles"/>
    <w:docVar w:name="WAFER_20151109175323_GUID" w:val="9ce2c577-d457-4cd7-b574-0f8d5e62f7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8FC9AFF8-77A6-4F12-ACE3-97D78B0F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12260</Words>
  <Characters>57622</Characters>
  <Application>Microsoft Office Word</Application>
  <DocSecurity>0</DocSecurity>
  <Lines>1646</Lines>
  <Paragraphs>998</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68884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02-d0-00 - 02-e0-04</dc:title>
  <dc:subject/>
  <dc:creator/>
  <cp:keywords/>
  <dc:description/>
  <cp:lastModifiedBy>Master Repository Process</cp:lastModifiedBy>
  <cp:revision>2</cp:revision>
  <cp:lastPrinted>2012-05-23T06:39:00Z</cp:lastPrinted>
  <dcterms:created xsi:type="dcterms:W3CDTF">2023-09-19T08:44:00Z</dcterms:created>
  <dcterms:modified xsi:type="dcterms:W3CDTF">2023-09-19T08:44:00Z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20150107</vt:lpwstr>
  </property>
  <property fmtid="{D5CDD505-2E9C-101B-9397-08002B2CF9AE}" pid="4" name="DocumentType">
    <vt:lpwstr>Act</vt:lpwstr>
  </property>
  <property fmtid="{D5CDD505-2E9C-101B-9397-08002B2CF9AE}" pid="5" name="OwlsUID">
    <vt:i4>2027</vt:i4>
  </property>
  <property fmtid="{D5CDD505-2E9C-101B-9397-08002B2CF9AE}" pid="6" name="ReprintNo">
    <vt:lpwstr>2</vt:lpwstr>
  </property>
  <property fmtid="{D5CDD505-2E9C-101B-9397-08002B2CF9AE}" pid="7" name="ReprintedAsAt">
    <vt:filetime>2012-05-10T16:00:00Z</vt:filetime>
  </property>
  <property fmtid="{D5CDD505-2E9C-101B-9397-08002B2CF9AE}" pid="8" name="FromSuffix">
    <vt:lpwstr>02-d0-00</vt:lpwstr>
  </property>
  <property fmtid="{D5CDD505-2E9C-101B-9397-08002B2CF9AE}" pid="9" name="FromAsAtDate">
    <vt:lpwstr>06 Sep 2014</vt:lpwstr>
  </property>
  <property fmtid="{D5CDD505-2E9C-101B-9397-08002B2CF9AE}" pid="10" name="ToSuffix">
    <vt:lpwstr>02-e0-04</vt:lpwstr>
  </property>
  <property fmtid="{D5CDD505-2E9C-101B-9397-08002B2CF9AE}" pid="11" name="ToAsAtDate">
    <vt:lpwstr>07 Jan 2015</vt:lpwstr>
  </property>
</Properties>
</file>