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7:38:00Z"/>
        </w:trPr>
        <w:tc>
          <w:tcPr>
            <w:tcW w:w="2434" w:type="dxa"/>
            <w:vMerge w:val="restart"/>
          </w:tcPr>
          <w:p>
            <w:pPr>
              <w:rPr>
                <w:del w:id="2" w:author="Master Repository Process" w:date="2021-08-29T07:38:00Z"/>
              </w:rPr>
            </w:pPr>
          </w:p>
        </w:tc>
        <w:tc>
          <w:tcPr>
            <w:tcW w:w="2434" w:type="dxa"/>
            <w:vMerge w:val="restart"/>
          </w:tcPr>
          <w:p>
            <w:pPr>
              <w:jc w:val="center"/>
              <w:rPr>
                <w:del w:id="3" w:author="Master Repository Process" w:date="2021-08-29T07:38:00Z"/>
              </w:rPr>
            </w:pPr>
            <w:del w:id="4" w:author="Master Repository Process" w:date="2021-08-29T07:38:00Z">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Master Repository Process" w:date="2021-08-29T07:38:00Z"/>
                <w:sz w:val="22"/>
              </w:rPr>
            </w:pPr>
          </w:p>
        </w:tc>
      </w:tr>
      <w:tr>
        <w:trPr>
          <w:cantSplit/>
          <w:del w:id="6" w:author="Master Repository Process" w:date="2021-08-29T07:38:00Z"/>
        </w:trPr>
        <w:tc>
          <w:tcPr>
            <w:tcW w:w="2434" w:type="dxa"/>
            <w:vMerge/>
          </w:tcPr>
          <w:p>
            <w:pPr>
              <w:rPr>
                <w:del w:id="7" w:author="Master Repository Process" w:date="2021-08-29T07:38:00Z"/>
              </w:rPr>
            </w:pPr>
          </w:p>
        </w:tc>
        <w:tc>
          <w:tcPr>
            <w:tcW w:w="2434" w:type="dxa"/>
            <w:vMerge/>
          </w:tcPr>
          <w:p>
            <w:pPr>
              <w:jc w:val="center"/>
              <w:rPr>
                <w:del w:id="8" w:author="Master Repository Process" w:date="2021-08-29T07:38:00Z"/>
              </w:rPr>
            </w:pPr>
          </w:p>
        </w:tc>
        <w:tc>
          <w:tcPr>
            <w:tcW w:w="2434" w:type="dxa"/>
          </w:tcPr>
          <w:p>
            <w:pPr>
              <w:keepNext/>
              <w:rPr>
                <w:del w:id="9" w:author="Master Repository Process" w:date="2021-08-29T07:38:00Z"/>
                <w:b/>
                <w:sz w:val="22"/>
              </w:rPr>
            </w:pPr>
            <w:del w:id="10" w:author="Master Repository Process" w:date="2021-08-29T07:38: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May 2004</w:delText>
              </w:r>
            </w:del>
          </w:p>
        </w:tc>
      </w:tr>
    </w:tbl>
    <w:p>
      <w:pPr>
        <w:pStyle w:val="WA"/>
        <w:spacing w:before="120"/>
      </w:pPr>
      <w:r>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11" w:name="_Toc408409289"/>
      <w:bookmarkStart w:id="12" w:name="_Toc408469440"/>
      <w:bookmarkStart w:id="13" w:name="_Toc416879109"/>
      <w:bookmarkStart w:id="14" w:name="_Toc379268117"/>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16" w:name="_Toc408409290"/>
      <w:bookmarkStart w:id="17" w:name="_Toc408469441"/>
      <w:bookmarkStart w:id="18" w:name="_Toc416879110"/>
      <w:bookmarkStart w:id="19" w:name="_Toc379268118"/>
      <w:r>
        <w:rPr>
          <w:rStyle w:val="CharSectno"/>
        </w:rPr>
        <w:t>2</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rPr>
          <w:b/>
        </w:rPr>
        <w:tab/>
      </w:r>
      <w:r>
        <w:rPr>
          <w:rStyle w:val="CharDefText"/>
        </w:rPr>
        <w:t>carriageway</w:t>
      </w:r>
      <w:r>
        <w:t xml:space="preserve"> has the same meaning as it has in the </w:t>
      </w:r>
      <w:r>
        <w:rPr>
          <w:i/>
        </w:rPr>
        <w:t>Road Traffic Code 1975</w:t>
      </w:r>
      <w:r>
        <w:t xml:space="preserve"> </w:t>
      </w:r>
      <w:r>
        <w:rPr>
          <w:vertAlign w:val="superscript"/>
        </w:rPr>
        <w:t>2</w:t>
      </w:r>
      <w:r>
        <w:t>;</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b/>
        </w:rPr>
        <w:tab/>
      </w:r>
      <w:r>
        <w:rPr>
          <w:rStyle w:val="CharDefText"/>
        </w:rPr>
        <w:t>park</w:t>
      </w:r>
      <w:r>
        <w:t xml:space="preserve"> has the same meaning as it has in the </w:t>
      </w:r>
      <w:r>
        <w:rPr>
          <w:i/>
        </w:rPr>
        <w:t>Road Traffic Code 1975</w:t>
      </w:r>
      <w:r>
        <w:t xml:space="preserve"> </w:t>
      </w:r>
      <w:r>
        <w:rPr>
          <w:vertAlign w:val="superscript"/>
        </w:rPr>
        <w:t>2</w:t>
      </w:r>
      <w:r>
        <w:t>;</w:t>
      </w:r>
    </w:p>
    <w:p>
      <w:pPr>
        <w:pStyle w:val="Defstart"/>
      </w:pPr>
      <w:r>
        <w:rPr>
          <w:b/>
        </w:rPr>
        <w:tab/>
      </w:r>
      <w:r>
        <w:rPr>
          <w:rStyle w:val="CharDefText"/>
        </w:rPr>
        <w:t>vehicle</w:t>
      </w:r>
      <w:r>
        <w:t xml:space="preserve"> has the same meaning as it has in the </w:t>
      </w:r>
      <w:r>
        <w:rPr>
          <w:i/>
        </w:rPr>
        <w:t>Road Traffic Act 1974</w:t>
      </w:r>
      <w:r>
        <w:t>, but does not include a motorized wheelchair within the meaning of that Act.</w:t>
      </w:r>
    </w:p>
    <w:p>
      <w:pPr>
        <w:pStyle w:val="Subsection"/>
        <w:rPr>
          <w:snapToGrid w:val="0"/>
        </w:rPr>
      </w:pPr>
      <w:r>
        <w:rPr>
          <w:snapToGrid w:val="0"/>
        </w:rPr>
        <w:tab/>
        <w:t>(2)</w:t>
      </w:r>
      <w:r>
        <w:rPr>
          <w:snapToGrid w:val="0"/>
        </w:rPr>
        <w:tab/>
        <w:t>The note after regulation 7 is provided to assist understanding and does not form part of these regulations.</w:t>
      </w:r>
    </w:p>
    <w:p>
      <w:pPr>
        <w:pStyle w:val="Heading5"/>
        <w:rPr>
          <w:snapToGrid w:val="0"/>
        </w:rPr>
      </w:pPr>
      <w:bookmarkStart w:id="20" w:name="_Toc408409291"/>
      <w:bookmarkStart w:id="21" w:name="_Toc408469442"/>
      <w:bookmarkStart w:id="22" w:name="_Toc416879111"/>
      <w:bookmarkStart w:id="23" w:name="_Toc379268119"/>
      <w:r>
        <w:rPr>
          <w:rStyle w:val="CharSectno"/>
        </w:rPr>
        <w:t>3</w:t>
      </w:r>
      <w:r>
        <w:rPr>
          <w:snapToGrid w:val="0"/>
        </w:rPr>
        <w:t>.</w:t>
      </w:r>
      <w:r>
        <w:rPr>
          <w:snapToGrid w:val="0"/>
        </w:rPr>
        <w:tab/>
        <w:t>Parking vehicles on departmental land</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rPr>
          <w:snapToGrid w:val="0"/>
        </w:rPr>
      </w:pPr>
      <w:bookmarkStart w:id="24" w:name="_Toc408409292"/>
      <w:bookmarkStart w:id="25" w:name="_Toc408469443"/>
      <w:bookmarkStart w:id="26" w:name="_Toc416879112"/>
      <w:bookmarkStart w:id="27" w:name="_Toc379268120"/>
      <w:r>
        <w:rPr>
          <w:rStyle w:val="CharSectno"/>
        </w:rPr>
        <w:t>4</w:t>
      </w:r>
      <w:r>
        <w:rPr>
          <w:snapToGrid w:val="0"/>
        </w:rPr>
        <w:t>.</w:t>
      </w:r>
      <w:r>
        <w:rPr>
          <w:snapToGrid w:val="0"/>
        </w:rPr>
        <w:tab/>
        <w:t>Driving and riding vehicles on departmental land</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28" w:name="_Toc408409293"/>
      <w:bookmarkStart w:id="29" w:name="_Toc408469444"/>
      <w:bookmarkStart w:id="30" w:name="_Toc416879113"/>
      <w:bookmarkStart w:id="31" w:name="_Toc379268121"/>
      <w:r>
        <w:rPr>
          <w:rStyle w:val="CharSectno"/>
        </w:rPr>
        <w:t>5</w:t>
      </w:r>
      <w:r>
        <w:rPr>
          <w:snapToGrid w:val="0"/>
        </w:rPr>
        <w:t>.</w:t>
      </w:r>
      <w:r>
        <w:rPr>
          <w:snapToGrid w:val="0"/>
        </w:rPr>
        <w:tab/>
        <w:t>Departmental land leased to local governments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32" w:name="_Toc408409294"/>
      <w:bookmarkStart w:id="33" w:name="_Toc408469445"/>
      <w:bookmarkStart w:id="34" w:name="_Toc416879114"/>
      <w:bookmarkStart w:id="35" w:name="_Toc379268122"/>
      <w:r>
        <w:rPr>
          <w:rStyle w:val="CharSectno"/>
        </w:rPr>
        <w:t>6</w:t>
      </w:r>
      <w:r>
        <w:rPr>
          <w:snapToGrid w:val="0"/>
        </w:rPr>
        <w:t>.</w:t>
      </w:r>
      <w:r>
        <w:rPr>
          <w:snapToGrid w:val="0"/>
        </w:rPr>
        <w:tab/>
        <w:t>Using waters in departmental areas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36" w:name="_Toc408409295"/>
      <w:bookmarkStart w:id="37" w:name="_Toc408469446"/>
      <w:bookmarkStart w:id="38" w:name="_Toc416879115"/>
      <w:bookmarkStart w:id="39" w:name="_Toc379268123"/>
      <w:r>
        <w:rPr>
          <w:rStyle w:val="CharSectno"/>
        </w:rPr>
        <w:t>7</w:t>
      </w:r>
      <w:r>
        <w:rPr>
          <w:snapToGrid w:val="0"/>
        </w:rPr>
        <w:t>.</w:t>
      </w:r>
      <w:r>
        <w:rPr>
          <w:snapToGrid w:val="0"/>
        </w:rPr>
        <w:tab/>
        <w:t>Permitting animals on jetties in departmental areas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Subregulation (1) does not limit section 8 of the </w:t>
      </w:r>
      <w:r>
        <w:rPr>
          <w:i/>
          <w:snapToGrid w:val="0"/>
        </w:rPr>
        <w:t>Dog Act 1976</w:t>
      </w:r>
      <w:r>
        <w:rPr>
          <w:snapToGrid w:val="0"/>
        </w:rPr>
        <w:t>.</w:t>
      </w:r>
    </w:p>
    <w:p>
      <w:pPr>
        <w:pStyle w:val="NotesPerm"/>
        <w:rPr>
          <w:rFonts w:ascii="Times New Roman" w:hAnsi="Times New Roman"/>
        </w:rPr>
      </w:pPr>
      <w:r>
        <w:rPr>
          <w:rFonts w:ascii="Times New Roman" w:hAnsi="Times New Roman"/>
        </w:rPr>
        <w:tab/>
        <w:t xml:space="preserve">Note: Section 8 of the </w:t>
      </w:r>
      <w:r>
        <w:rPr>
          <w:rFonts w:ascii="Times New Roman" w:hAnsi="Times New Roman"/>
          <w:i/>
        </w:rPr>
        <w:t>Dog Act 1976</w:t>
      </w:r>
      <w:r>
        <w:rPr>
          <w:rFonts w:ascii="Times New Roman" w:hAnsi="Times New Roman"/>
        </w:rPr>
        <w:t xml:space="preserve"> includes provisions that refer to persons who are accompanied by guide dogs.</w:t>
      </w:r>
    </w:p>
    <w:p>
      <w:pPr>
        <w:pStyle w:val="Heading5"/>
        <w:rPr>
          <w:snapToGrid w:val="0"/>
        </w:rPr>
      </w:pPr>
      <w:bookmarkStart w:id="40" w:name="_Toc408409296"/>
      <w:bookmarkStart w:id="41" w:name="_Toc408469447"/>
      <w:bookmarkStart w:id="42" w:name="_Toc416879116"/>
      <w:bookmarkStart w:id="43" w:name="_Toc379268124"/>
      <w:r>
        <w:rPr>
          <w:rStyle w:val="CharSectno"/>
        </w:rPr>
        <w:t>8</w:t>
      </w:r>
      <w:r>
        <w:rPr>
          <w:snapToGrid w:val="0"/>
        </w:rPr>
        <w:t>.</w:t>
      </w:r>
      <w:r>
        <w:rPr>
          <w:snapToGrid w:val="0"/>
        </w:rPr>
        <w:tab/>
        <w:t>Giving false or misleading information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44" w:name="_Toc408409297"/>
      <w:bookmarkStart w:id="45" w:name="_Toc408469448"/>
      <w:bookmarkStart w:id="46" w:name="_Toc416879117"/>
      <w:bookmarkStart w:id="47" w:name="_Toc379268125"/>
      <w:r>
        <w:rPr>
          <w:rStyle w:val="CharSectno"/>
        </w:rPr>
        <w:t>9</w:t>
      </w:r>
      <w:r>
        <w:rPr>
          <w:snapToGrid w:val="0"/>
        </w:rPr>
        <w:t>.</w:t>
      </w:r>
      <w:r>
        <w:rPr>
          <w:snapToGrid w:val="0"/>
        </w:rPr>
        <w:tab/>
        <w:t>Infringement notices and modified penalties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48" w:name="_Toc408409298"/>
      <w:bookmarkStart w:id="49" w:name="_Toc408469449"/>
      <w:bookmarkStart w:id="50" w:name="_Toc416879118"/>
      <w:bookmarkStart w:id="51" w:name="_Toc379268126"/>
      <w:r>
        <w:rPr>
          <w:rStyle w:val="CharSectno"/>
        </w:rPr>
        <w:t>10</w:t>
      </w:r>
      <w:r>
        <w:rPr>
          <w:snapToGrid w:val="0"/>
        </w:rPr>
        <w:t>.</w:t>
      </w:r>
      <w:r>
        <w:rPr>
          <w:snapToGrid w:val="0"/>
        </w:rPr>
        <w:tab/>
        <w:t>Offences that place onus on vehicle owner</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 w:name="_Toc408409299"/>
      <w:bookmarkStart w:id="53" w:name="_Toc408409358"/>
      <w:bookmarkStart w:id="54" w:name="_Toc408469450"/>
      <w:bookmarkStart w:id="55" w:name="_Toc416879104"/>
      <w:bookmarkStart w:id="56" w:name="_Toc416879119"/>
      <w:bookmarkStart w:id="57" w:name="_Toc379268127"/>
      <w:r>
        <w:rPr>
          <w:rStyle w:val="CharSchNo"/>
        </w:rPr>
        <w:t>Schedule 1</w:t>
      </w:r>
      <w:r>
        <w:t> — </w:t>
      </w:r>
      <w:r>
        <w:rPr>
          <w:rStyle w:val="CharSchText"/>
        </w:rPr>
        <w:t>Infringement notice offences and modified penalties</w:t>
      </w:r>
      <w:bookmarkEnd w:id="52"/>
      <w:bookmarkEnd w:id="53"/>
      <w:bookmarkEnd w:id="54"/>
      <w:bookmarkEnd w:id="55"/>
      <w:bookmarkEnd w:id="56"/>
      <w:bookmarkEnd w:id="57"/>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58" w:name="_Toc408409300"/>
      <w:bookmarkStart w:id="59" w:name="_Toc408409359"/>
      <w:bookmarkStart w:id="60" w:name="_Toc408469451"/>
      <w:bookmarkStart w:id="61" w:name="_Toc416879105"/>
      <w:bookmarkStart w:id="62" w:name="_Toc416879120"/>
      <w:bookmarkStart w:id="63" w:name="_Toc379268128"/>
      <w:r>
        <w:rPr>
          <w:rStyle w:val="CharSchNo"/>
        </w:rPr>
        <w:t>Schedule 2</w:t>
      </w:r>
      <w:r>
        <w:t> — </w:t>
      </w:r>
      <w:r>
        <w:rPr>
          <w:rStyle w:val="CharSchText"/>
        </w:rPr>
        <w:t>Forms</w:t>
      </w:r>
      <w:bookmarkEnd w:id="58"/>
      <w:bookmarkEnd w:id="59"/>
      <w:bookmarkEnd w:id="60"/>
      <w:bookmarkEnd w:id="61"/>
      <w:bookmarkEnd w:id="62"/>
      <w:bookmarkEnd w:id="63"/>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a complaint of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If you do not do so, you may receive a complaint for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5" w:name="_Toc408409019"/>
      <w:bookmarkStart w:id="66" w:name="_Toc408409276"/>
      <w:bookmarkStart w:id="67" w:name="_Toc408409301"/>
      <w:bookmarkStart w:id="68" w:name="_Toc408409360"/>
      <w:bookmarkStart w:id="69" w:name="_Toc408469452"/>
      <w:bookmarkStart w:id="70" w:name="_Toc416879106"/>
      <w:bookmarkStart w:id="71" w:name="_Toc416879121"/>
      <w:bookmarkStart w:id="72" w:name="_Toc379268129"/>
      <w:r>
        <w:t>Notes</w:t>
      </w:r>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w:t>
      </w:r>
      <w:del w:id="73" w:author="Master Repository Process" w:date="2021-08-29T07:38:00Z">
        <w:r>
          <w:rPr>
            <w:snapToGrid w:val="0"/>
          </w:rPr>
          <w:delText>reprint as at 7 May 2004</w:delText>
        </w:r>
      </w:del>
      <w:ins w:id="74" w:author="Master Repository Process" w:date="2021-08-29T07:38:00Z">
        <w:r>
          <w:rPr>
            <w:snapToGrid w:val="0"/>
          </w:rPr>
          <w:t>compilation</w:t>
        </w:r>
      </w:ins>
      <w:r>
        <w:rPr>
          <w:snapToGrid w:val="0"/>
        </w:rPr>
        <w:t xml:space="preserve"> of the </w:t>
      </w:r>
      <w:r>
        <w:rPr>
          <w:i/>
          <w:noProof/>
          <w:snapToGrid w:val="0"/>
        </w:rPr>
        <w:t>Marine and Harbours (Departmental Areas) Regulations 1998</w:t>
      </w:r>
      <w:r>
        <w:rPr>
          <w:snapToGrid w:val="0"/>
        </w:rPr>
        <w:t>.  The following table contains information about those regulations and any reprint</w:t>
      </w:r>
      <w:ins w:id="75" w:author="Master Repository Process" w:date="2021-08-29T07:38:00Z">
        <w:r>
          <w:rPr>
            <w:i/>
            <w:noProof/>
            <w:snapToGrid w:val="0"/>
          </w:rPr>
          <w:t> </w:t>
        </w:r>
        <w:r>
          <w:rPr>
            <w:snapToGrid w:val="0"/>
            <w:vertAlign w:val="superscript"/>
          </w:rPr>
          <w:t>1a</w:t>
        </w:r>
      </w:ins>
      <w:r>
        <w:rPr>
          <w:snapToGrid w:val="0"/>
        </w:rPr>
        <w:t xml:space="preserve">. </w:t>
      </w:r>
    </w:p>
    <w:p>
      <w:pPr>
        <w:pStyle w:val="nHeading3"/>
        <w:rPr>
          <w:snapToGrid w:val="0"/>
        </w:rPr>
      </w:pPr>
      <w:bookmarkStart w:id="76" w:name="_Toc408409302"/>
      <w:bookmarkStart w:id="77" w:name="_Toc408469453"/>
      <w:bookmarkStart w:id="78" w:name="_Toc416879122"/>
      <w:bookmarkStart w:id="79" w:name="_Toc379268130"/>
      <w:r>
        <w:rPr>
          <w:snapToGrid w:val="0"/>
        </w:rPr>
        <w:t>Compilation table</w:t>
      </w:r>
      <w:bookmarkEnd w:id="76"/>
      <w:bookmarkEnd w:id="77"/>
      <w:bookmarkEnd w:id="78"/>
      <w:bookmarkEnd w:id="7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bl>
    <w:p>
      <w:pPr>
        <w:pStyle w:val="nSubsection"/>
        <w:tabs>
          <w:tab w:val="clear" w:pos="454"/>
          <w:tab w:val="left" w:pos="567"/>
        </w:tabs>
        <w:spacing w:before="120"/>
        <w:ind w:left="567" w:hanging="567"/>
        <w:rPr>
          <w:ins w:id="80" w:author="Master Repository Process" w:date="2021-08-29T07:38:00Z"/>
          <w:snapToGrid w:val="0"/>
        </w:rPr>
      </w:pPr>
      <w:ins w:id="81" w:author="Master Repository Process" w:date="2021-08-29T07: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 w:author="Master Repository Process" w:date="2021-08-29T07:38:00Z"/>
        </w:rPr>
      </w:pPr>
      <w:bookmarkStart w:id="83" w:name="_Toc7405065"/>
      <w:bookmarkStart w:id="84" w:name="_Toc408409303"/>
      <w:bookmarkStart w:id="85" w:name="_Toc408469454"/>
      <w:bookmarkStart w:id="86" w:name="_Toc416879123"/>
      <w:ins w:id="87" w:author="Master Repository Process" w:date="2021-08-29T07:38:00Z">
        <w:r>
          <w:t>Provisions that have not come into operation</w:t>
        </w:r>
        <w:bookmarkEnd w:id="83"/>
        <w:bookmarkEnd w:id="84"/>
        <w:bookmarkEnd w:id="85"/>
        <w:bookmarkEnd w:id="86"/>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8" w:author="Master Repository Process" w:date="2021-08-29T07:38:00Z"/>
        </w:trPr>
        <w:tc>
          <w:tcPr>
            <w:tcW w:w="3118" w:type="dxa"/>
            <w:tcBorders>
              <w:top w:val="single" w:sz="8" w:space="0" w:color="auto"/>
              <w:bottom w:val="single" w:sz="8" w:space="0" w:color="auto"/>
            </w:tcBorders>
          </w:tcPr>
          <w:p>
            <w:pPr>
              <w:pStyle w:val="nTable"/>
              <w:spacing w:after="40"/>
              <w:rPr>
                <w:ins w:id="89" w:author="Master Repository Process" w:date="2021-08-29T07:38:00Z"/>
                <w:b/>
              </w:rPr>
            </w:pPr>
            <w:ins w:id="90" w:author="Master Repository Process" w:date="2021-08-29T07:38:00Z">
              <w:r>
                <w:rPr>
                  <w:b/>
                </w:rPr>
                <w:t>Citation</w:t>
              </w:r>
            </w:ins>
          </w:p>
        </w:tc>
        <w:tc>
          <w:tcPr>
            <w:tcW w:w="1276" w:type="dxa"/>
            <w:tcBorders>
              <w:top w:val="single" w:sz="8" w:space="0" w:color="auto"/>
              <w:bottom w:val="single" w:sz="8" w:space="0" w:color="auto"/>
            </w:tcBorders>
          </w:tcPr>
          <w:p>
            <w:pPr>
              <w:pStyle w:val="nTable"/>
              <w:spacing w:after="40"/>
              <w:rPr>
                <w:ins w:id="91" w:author="Master Repository Process" w:date="2021-08-29T07:38:00Z"/>
                <w:b/>
              </w:rPr>
            </w:pPr>
            <w:ins w:id="92" w:author="Master Repository Process" w:date="2021-08-29T07:38:00Z">
              <w:r>
                <w:rPr>
                  <w:b/>
                </w:rPr>
                <w:t>Gazettal</w:t>
              </w:r>
            </w:ins>
          </w:p>
        </w:tc>
        <w:tc>
          <w:tcPr>
            <w:tcW w:w="2693" w:type="dxa"/>
            <w:tcBorders>
              <w:top w:val="single" w:sz="8" w:space="0" w:color="auto"/>
              <w:bottom w:val="single" w:sz="8" w:space="0" w:color="auto"/>
            </w:tcBorders>
          </w:tcPr>
          <w:p>
            <w:pPr>
              <w:pStyle w:val="nTable"/>
              <w:spacing w:after="40"/>
              <w:rPr>
                <w:ins w:id="93" w:author="Master Repository Process" w:date="2021-08-29T07:38:00Z"/>
                <w:b/>
              </w:rPr>
            </w:pPr>
            <w:ins w:id="94" w:author="Master Repository Process" w:date="2021-08-29T07:38:00Z">
              <w:r>
                <w:rPr>
                  <w:b/>
                </w:rPr>
                <w:t>Commencement</w:t>
              </w:r>
            </w:ins>
          </w:p>
        </w:tc>
      </w:tr>
      <w:tr>
        <w:trPr>
          <w:ins w:id="95" w:author="Master Repository Process" w:date="2021-08-29T07:38:00Z"/>
        </w:trPr>
        <w:tc>
          <w:tcPr>
            <w:tcW w:w="3118" w:type="dxa"/>
            <w:tcBorders>
              <w:top w:val="single" w:sz="8" w:space="0" w:color="auto"/>
              <w:bottom w:val="single" w:sz="8" w:space="0" w:color="auto"/>
            </w:tcBorders>
          </w:tcPr>
          <w:p>
            <w:pPr>
              <w:pStyle w:val="nTable"/>
              <w:spacing w:after="40"/>
              <w:rPr>
                <w:ins w:id="96" w:author="Master Repository Process" w:date="2021-08-29T07:38:00Z"/>
                <w:vertAlign w:val="superscript"/>
              </w:rPr>
            </w:pPr>
            <w:ins w:id="97" w:author="Master Repository Process" w:date="2021-08-29T07:38:00Z">
              <w:r>
                <w:rPr>
                  <w:i/>
                </w:rPr>
                <w:t>Marine and Harbours (Departmental Areas) Amendment Regulations 2014 </w:t>
              </w:r>
              <w:r>
                <w:t>r. 3</w:t>
              </w:r>
              <w:r>
                <w:noBreakHyphen/>
                <w:t>6 </w:t>
              </w:r>
              <w:r>
                <w:rPr>
                  <w:vertAlign w:val="superscript"/>
                </w:rPr>
                <w:t>3</w:t>
              </w:r>
            </w:ins>
          </w:p>
        </w:tc>
        <w:tc>
          <w:tcPr>
            <w:tcW w:w="1276" w:type="dxa"/>
            <w:tcBorders>
              <w:top w:val="single" w:sz="8" w:space="0" w:color="auto"/>
              <w:bottom w:val="single" w:sz="8" w:space="0" w:color="auto"/>
            </w:tcBorders>
          </w:tcPr>
          <w:p>
            <w:pPr>
              <w:pStyle w:val="nTable"/>
              <w:spacing w:after="40"/>
              <w:rPr>
                <w:ins w:id="98" w:author="Master Repository Process" w:date="2021-08-29T07:38:00Z"/>
              </w:rPr>
            </w:pPr>
            <w:ins w:id="99" w:author="Master Repository Process" w:date="2021-08-29T07:38:00Z">
              <w:r>
                <w:t>8 Jan 2015 p. 53</w:t>
              </w:r>
              <w:r>
                <w:noBreakHyphen/>
                <w:t>5</w:t>
              </w:r>
            </w:ins>
          </w:p>
        </w:tc>
        <w:tc>
          <w:tcPr>
            <w:tcW w:w="2693" w:type="dxa"/>
            <w:tcBorders>
              <w:top w:val="single" w:sz="8" w:space="0" w:color="auto"/>
              <w:bottom w:val="single" w:sz="8" w:space="0" w:color="auto"/>
            </w:tcBorders>
          </w:tcPr>
          <w:p>
            <w:pPr>
              <w:pStyle w:val="nTable"/>
              <w:spacing w:after="40"/>
              <w:rPr>
                <w:ins w:id="100" w:author="Master Repository Process" w:date="2021-08-29T07:38:00Z"/>
              </w:rPr>
            </w:pPr>
            <w:ins w:id="101" w:author="Master Repository Process" w:date="2021-08-29T07:38:00Z">
              <w:r>
                <w:t xml:space="preserve">Operative on the day fixed under the </w:t>
              </w:r>
              <w:r>
                <w:rPr>
                  <w:i/>
                </w:rPr>
                <w:t>Road Traffic (Administration) Act 2008</w:t>
              </w:r>
              <w:r>
                <w:t xml:space="preserve"> section 2(b) (see r. 2(b))</w:t>
              </w:r>
            </w:ins>
          </w:p>
        </w:tc>
      </w:tr>
    </w:tbl>
    <w:p>
      <w:pPr>
        <w:pStyle w:val="nSubsection"/>
      </w:pPr>
      <w:r>
        <w:rPr>
          <w:vertAlign w:val="superscript"/>
        </w:rPr>
        <w:t>2</w:t>
      </w:r>
      <w:r>
        <w:tab/>
        <w:t xml:space="preserve">Repealed by the </w:t>
      </w:r>
      <w:r>
        <w:rPr>
          <w:i/>
        </w:rPr>
        <w:t>Road Traffic Code 2000</w:t>
      </w:r>
      <w:r>
        <w:t>.</w:t>
      </w:r>
    </w:p>
    <w:p>
      <w:pPr>
        <w:pStyle w:val="nSubsection"/>
        <w:keepNext/>
        <w:keepLines/>
        <w:rPr>
          <w:ins w:id="102" w:author="Master Repository Process" w:date="2021-08-29T07:38:00Z"/>
          <w:snapToGrid w:val="0"/>
        </w:rPr>
      </w:pPr>
      <w:ins w:id="103" w:author="Master Repository Process" w:date="2021-08-29T07:38: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Marine and Harbours (Departmental Areas) Amendment Regulations 2014 </w:t>
        </w:r>
        <w:r>
          <w:t>r. 3</w:t>
        </w:r>
        <w:r>
          <w:noBreakHyphen/>
          <w:t xml:space="preserve">6 </w:t>
        </w:r>
        <w:r>
          <w:rPr>
            <w:snapToGrid w:val="0"/>
          </w:rPr>
          <w:t>had not come into operation.  They read as follows:</w:t>
        </w:r>
      </w:ins>
    </w:p>
    <w:p>
      <w:pPr>
        <w:pStyle w:val="BlankOpen"/>
        <w:rPr>
          <w:ins w:id="104" w:author="Master Repository Process" w:date="2021-08-29T07:38:00Z"/>
        </w:rPr>
      </w:pPr>
    </w:p>
    <w:p>
      <w:pPr>
        <w:pStyle w:val="nzHeading5"/>
        <w:rPr>
          <w:ins w:id="105" w:author="Master Repository Process" w:date="2021-08-29T07:38:00Z"/>
          <w:snapToGrid w:val="0"/>
        </w:rPr>
      </w:pPr>
      <w:ins w:id="106" w:author="Master Repository Process" w:date="2021-08-29T07:38:00Z">
        <w:r>
          <w:rPr>
            <w:rStyle w:val="CharSectno"/>
          </w:rPr>
          <w:t>3</w:t>
        </w:r>
        <w:r>
          <w:rPr>
            <w:snapToGrid w:val="0"/>
          </w:rPr>
          <w:t>.</w:t>
        </w:r>
        <w:r>
          <w:rPr>
            <w:snapToGrid w:val="0"/>
          </w:rPr>
          <w:tab/>
          <w:t>Regulations amended</w:t>
        </w:r>
      </w:ins>
    </w:p>
    <w:p>
      <w:pPr>
        <w:pStyle w:val="nzSubsection"/>
        <w:rPr>
          <w:ins w:id="107" w:author="Master Repository Process" w:date="2021-08-29T07:38:00Z"/>
        </w:rPr>
      </w:pPr>
      <w:ins w:id="108" w:author="Master Repository Process" w:date="2021-08-29T07:38:00Z">
        <w:r>
          <w:tab/>
        </w:r>
        <w:r>
          <w:tab/>
        </w:r>
        <w:r>
          <w:rPr>
            <w:spacing w:val="-2"/>
          </w:rPr>
          <w:t>These</w:t>
        </w:r>
        <w:r>
          <w:t xml:space="preserve"> regulations amend the </w:t>
        </w:r>
        <w:r>
          <w:rPr>
            <w:i/>
          </w:rPr>
          <w:t>Marine and Harbours (Departmental Areas) Regulations 1998</w:t>
        </w:r>
        <w:r>
          <w:t>.</w:t>
        </w:r>
      </w:ins>
    </w:p>
    <w:p>
      <w:pPr>
        <w:pStyle w:val="nzHeading5"/>
        <w:rPr>
          <w:ins w:id="109" w:author="Master Repository Process" w:date="2021-08-29T07:38:00Z"/>
        </w:rPr>
      </w:pPr>
      <w:ins w:id="110" w:author="Master Repository Process" w:date="2021-08-29T07:38:00Z">
        <w:r>
          <w:rPr>
            <w:rStyle w:val="CharSectno"/>
          </w:rPr>
          <w:t>4</w:t>
        </w:r>
        <w:r>
          <w:t>.</w:t>
        </w:r>
        <w:r>
          <w:tab/>
          <w:t>Regulation 2 amended</w:t>
        </w:r>
      </w:ins>
    </w:p>
    <w:p>
      <w:pPr>
        <w:pStyle w:val="nzSubsection"/>
        <w:rPr>
          <w:ins w:id="111" w:author="Master Repository Process" w:date="2021-08-29T07:38:00Z"/>
        </w:rPr>
      </w:pPr>
      <w:ins w:id="112" w:author="Master Repository Process" w:date="2021-08-29T07:38:00Z">
        <w:r>
          <w:tab/>
          <w:t>(1)</w:t>
        </w:r>
        <w:r>
          <w:tab/>
          <w:t>In regulation 2(1) delete the definitions of:</w:t>
        </w:r>
      </w:ins>
    </w:p>
    <w:p>
      <w:pPr>
        <w:pStyle w:val="DeleteListSub"/>
        <w:ind w:left="1418"/>
        <w:rPr>
          <w:ins w:id="113" w:author="Master Repository Process" w:date="2021-08-29T07:38:00Z"/>
          <w:b/>
          <w:i/>
          <w:sz w:val="20"/>
        </w:rPr>
      </w:pPr>
      <w:ins w:id="114" w:author="Master Repository Process" w:date="2021-08-29T07:38:00Z">
        <w:r>
          <w:rPr>
            <w:b/>
            <w:i/>
            <w:sz w:val="20"/>
          </w:rPr>
          <w:t>carriageway</w:t>
        </w:r>
      </w:ins>
    </w:p>
    <w:p>
      <w:pPr>
        <w:pStyle w:val="DeleteListSub"/>
        <w:ind w:left="1418"/>
        <w:rPr>
          <w:ins w:id="115" w:author="Master Repository Process" w:date="2021-08-29T07:38:00Z"/>
          <w:b/>
          <w:i/>
          <w:sz w:val="20"/>
        </w:rPr>
      </w:pPr>
      <w:ins w:id="116" w:author="Master Repository Process" w:date="2021-08-29T07:38:00Z">
        <w:r>
          <w:rPr>
            <w:b/>
            <w:i/>
            <w:sz w:val="20"/>
          </w:rPr>
          <w:t>park</w:t>
        </w:r>
      </w:ins>
    </w:p>
    <w:p>
      <w:pPr>
        <w:pStyle w:val="DeleteListSub"/>
        <w:ind w:left="1418"/>
        <w:rPr>
          <w:ins w:id="117" w:author="Master Repository Process" w:date="2021-08-29T07:38:00Z"/>
          <w:b/>
          <w:i/>
          <w:sz w:val="20"/>
        </w:rPr>
      </w:pPr>
      <w:ins w:id="118" w:author="Master Repository Process" w:date="2021-08-29T07:38:00Z">
        <w:r>
          <w:rPr>
            <w:b/>
            <w:i/>
            <w:sz w:val="20"/>
          </w:rPr>
          <w:t>vehicle</w:t>
        </w:r>
      </w:ins>
    </w:p>
    <w:p>
      <w:pPr>
        <w:pStyle w:val="nzSubsection"/>
        <w:keepNext/>
        <w:rPr>
          <w:ins w:id="119" w:author="Master Repository Process" w:date="2021-08-29T07:38:00Z"/>
        </w:rPr>
      </w:pPr>
      <w:ins w:id="120" w:author="Master Repository Process" w:date="2021-08-29T07:38:00Z">
        <w:r>
          <w:tab/>
          <w:t>(2)</w:t>
        </w:r>
        <w:r>
          <w:tab/>
          <w:t>In regulation 2(1) insert in alphabetical order:</w:t>
        </w:r>
      </w:ins>
    </w:p>
    <w:p>
      <w:pPr>
        <w:pStyle w:val="BlankOpen"/>
        <w:rPr>
          <w:ins w:id="121" w:author="Master Repository Process" w:date="2021-08-29T07:38:00Z"/>
        </w:rPr>
      </w:pPr>
    </w:p>
    <w:p>
      <w:pPr>
        <w:pStyle w:val="nzDefstart"/>
        <w:rPr>
          <w:ins w:id="122" w:author="Master Repository Process" w:date="2021-08-29T07:38:00Z"/>
        </w:rPr>
      </w:pPr>
      <w:ins w:id="123" w:author="Master Repository Process" w:date="2021-08-29T07:38:00Z">
        <w:r>
          <w:tab/>
        </w:r>
        <w:r>
          <w:rPr>
            <w:rStyle w:val="CharDefText"/>
          </w:rPr>
          <w:t>carriageway</w:t>
        </w:r>
        <w:r>
          <w:t xml:space="preserve"> has the meaning given in the </w:t>
        </w:r>
        <w:r>
          <w:rPr>
            <w:i/>
          </w:rPr>
          <w:t>Road Traffic Code 2000</w:t>
        </w:r>
        <w:r>
          <w:t xml:space="preserve"> regulation 3(1);</w:t>
        </w:r>
      </w:ins>
    </w:p>
    <w:p>
      <w:pPr>
        <w:pStyle w:val="nzDefstart"/>
        <w:rPr>
          <w:ins w:id="124" w:author="Master Repository Process" w:date="2021-08-29T07:38:00Z"/>
        </w:rPr>
      </w:pPr>
      <w:ins w:id="125" w:author="Master Repository Process" w:date="2021-08-29T07:38:00Z">
        <w:r>
          <w:rPr>
            <w:rStyle w:val="CharDefText"/>
          </w:rPr>
          <w:tab/>
          <w:t>park</w:t>
        </w:r>
        <w:r>
          <w:t xml:space="preserve"> has the meaning given in the </w:t>
        </w:r>
        <w:r>
          <w:rPr>
            <w:i/>
          </w:rPr>
          <w:t>Road Traffic Code 2000</w:t>
        </w:r>
        <w:r>
          <w:t xml:space="preserve"> regulation 3(1);</w:t>
        </w:r>
      </w:ins>
    </w:p>
    <w:p>
      <w:pPr>
        <w:pStyle w:val="nzDefstart"/>
        <w:rPr>
          <w:ins w:id="126" w:author="Master Repository Process" w:date="2021-08-29T07:38:00Z"/>
        </w:rPr>
      </w:pPr>
      <w:ins w:id="127" w:author="Master Repository Process" w:date="2021-08-29T07:38:00Z">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ins>
    </w:p>
    <w:p>
      <w:pPr>
        <w:pStyle w:val="BlankClose"/>
        <w:rPr>
          <w:ins w:id="128" w:author="Master Repository Process" w:date="2021-08-29T07:38:00Z"/>
        </w:rPr>
      </w:pPr>
    </w:p>
    <w:p>
      <w:pPr>
        <w:pStyle w:val="nzSubsection"/>
        <w:rPr>
          <w:ins w:id="129" w:author="Master Repository Process" w:date="2021-08-29T07:38:00Z"/>
        </w:rPr>
      </w:pPr>
      <w:ins w:id="130" w:author="Master Repository Process" w:date="2021-08-29T07:38:00Z">
        <w:r>
          <w:tab/>
          <w:t>(3)</w:t>
        </w:r>
        <w:r>
          <w:tab/>
          <w:t>Delete regulation 2(2) and insert:</w:t>
        </w:r>
      </w:ins>
    </w:p>
    <w:p>
      <w:pPr>
        <w:pStyle w:val="BlankOpen"/>
        <w:rPr>
          <w:ins w:id="131" w:author="Master Repository Process" w:date="2021-08-29T07:38:00Z"/>
        </w:rPr>
      </w:pPr>
    </w:p>
    <w:p>
      <w:pPr>
        <w:pStyle w:val="nzSubsection"/>
        <w:rPr>
          <w:ins w:id="132" w:author="Master Repository Process" w:date="2021-08-29T07:38:00Z"/>
        </w:rPr>
      </w:pPr>
      <w:ins w:id="133" w:author="Master Repository Process" w:date="2021-08-29T07:38:00Z">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BlankClose"/>
        <w:rPr>
          <w:ins w:id="134" w:author="Master Repository Process" w:date="2021-08-29T07:38:00Z"/>
        </w:rPr>
      </w:pPr>
    </w:p>
    <w:p>
      <w:pPr>
        <w:pStyle w:val="nzHeading5"/>
        <w:rPr>
          <w:ins w:id="135" w:author="Master Repository Process" w:date="2021-08-29T07:38:00Z"/>
        </w:rPr>
      </w:pPr>
      <w:ins w:id="136" w:author="Master Repository Process" w:date="2021-08-29T07:38:00Z">
        <w:r>
          <w:rPr>
            <w:rStyle w:val="CharSectno"/>
          </w:rPr>
          <w:t>5</w:t>
        </w:r>
        <w:r>
          <w:t>.</w:t>
        </w:r>
        <w:r>
          <w:tab/>
          <w:t>Regulation 7 amended</w:t>
        </w:r>
      </w:ins>
    </w:p>
    <w:p>
      <w:pPr>
        <w:pStyle w:val="nzSubsection"/>
        <w:rPr>
          <w:ins w:id="137" w:author="Master Repository Process" w:date="2021-08-29T07:38:00Z"/>
        </w:rPr>
      </w:pPr>
      <w:ins w:id="138" w:author="Master Repository Process" w:date="2021-08-29T07:38:00Z">
        <w:r>
          <w:tab/>
        </w:r>
        <w:r>
          <w:tab/>
          <w:t>Delete regulation 7(2).</w:t>
        </w:r>
      </w:ins>
    </w:p>
    <w:p>
      <w:pPr>
        <w:pStyle w:val="nzNotesPerm"/>
        <w:rPr>
          <w:ins w:id="139" w:author="Master Repository Process" w:date="2021-08-29T07:38:00Z"/>
        </w:rPr>
      </w:pPr>
      <w:ins w:id="140" w:author="Master Repository Process" w:date="2021-08-29T07:38:00Z">
        <w:r>
          <w:tab/>
          <w:t xml:space="preserve">Note: </w:t>
        </w:r>
      </w:ins>
    </w:p>
    <w:p>
      <w:pPr>
        <w:pStyle w:val="nzNotesPerm"/>
        <w:rPr>
          <w:ins w:id="141" w:author="Master Repository Process" w:date="2021-08-29T07:38:00Z"/>
        </w:rPr>
      </w:pPr>
      <w:ins w:id="142" w:author="Master Repository Process" w:date="2021-08-29T07:38:00Z">
        <w:r>
          <w:tab/>
        </w:r>
        <w:r>
          <w:tab/>
          <w:t xml:space="preserve">  The note after regulation 7 is to be deleted.</w:t>
        </w:r>
      </w:ins>
    </w:p>
    <w:p>
      <w:pPr>
        <w:pStyle w:val="MiscClose"/>
        <w:jc w:val="center"/>
        <w:rPr>
          <w:ins w:id="143" w:author="Master Repository Process" w:date="2021-08-29T07:38:00Z"/>
        </w:rPr>
      </w:pPr>
    </w:p>
    <w:p>
      <w:pPr>
        <w:pStyle w:val="nzHeading5"/>
        <w:rPr>
          <w:ins w:id="144" w:author="Master Repository Process" w:date="2021-08-29T07:38:00Z"/>
        </w:rPr>
      </w:pPr>
      <w:ins w:id="145" w:author="Master Repository Process" w:date="2021-08-29T07:38:00Z">
        <w:r>
          <w:rPr>
            <w:rStyle w:val="CharSectno"/>
          </w:rPr>
          <w:t>6</w:t>
        </w:r>
        <w:r>
          <w:t>.</w:t>
        </w:r>
        <w:r>
          <w:tab/>
          <w:t>Schedule 2 amended</w:t>
        </w:r>
      </w:ins>
    </w:p>
    <w:p>
      <w:pPr>
        <w:pStyle w:val="nzSubsection"/>
        <w:rPr>
          <w:ins w:id="146" w:author="Master Repository Process" w:date="2021-08-29T07:38:00Z"/>
        </w:rPr>
      </w:pPr>
      <w:ins w:id="147" w:author="Master Repository Process" w:date="2021-08-29T07:38:00Z">
        <w:r>
          <w:tab/>
        </w:r>
        <w:r>
          <w:tab/>
          <w:t>In Schedule 2 Form 1:</w:t>
        </w:r>
      </w:ins>
    </w:p>
    <w:p>
      <w:pPr>
        <w:pStyle w:val="nzIndenta"/>
        <w:rPr>
          <w:ins w:id="148" w:author="Master Repository Process" w:date="2021-08-29T07:38:00Z"/>
        </w:rPr>
      </w:pPr>
      <w:ins w:id="149" w:author="Master Repository Process" w:date="2021-08-29T07:38:00Z">
        <w:r>
          <w:tab/>
          <w:t>(a)</w:t>
        </w:r>
        <w:r>
          <w:tab/>
          <w:t>delete “</w:t>
        </w:r>
        <w:r>
          <w:rPr>
            <w:snapToGrid w:val="0"/>
          </w:rPr>
          <w:t>a complaint o</w:t>
        </w:r>
        <w:r>
          <w:rPr>
            <w:snapToGrid w:val="0"/>
            <w:spacing w:val="32"/>
          </w:rPr>
          <w:t>f</w:t>
        </w:r>
        <w:r>
          <w:rPr>
            <w:spacing w:val="32"/>
          </w:rPr>
          <w:t>”</w:t>
        </w:r>
        <w:r>
          <w:t>;</w:t>
        </w:r>
      </w:ins>
    </w:p>
    <w:p>
      <w:pPr>
        <w:pStyle w:val="nzIndenta"/>
        <w:rPr>
          <w:ins w:id="150" w:author="Master Repository Process" w:date="2021-08-29T07:38:00Z"/>
        </w:rPr>
      </w:pPr>
      <w:ins w:id="151" w:author="Master Repository Process" w:date="2021-08-29T07:38:00Z">
        <w:r>
          <w:tab/>
          <w:t>(b)</w:t>
        </w:r>
        <w:r>
          <w:tab/>
          <w:t>delete “complaint for” and insert:</w:t>
        </w:r>
      </w:ins>
    </w:p>
    <w:p>
      <w:pPr>
        <w:pStyle w:val="BlankOpen"/>
        <w:rPr>
          <w:ins w:id="152" w:author="Master Repository Process" w:date="2021-08-29T07:38:00Z"/>
        </w:rPr>
      </w:pPr>
    </w:p>
    <w:p>
      <w:pPr>
        <w:pStyle w:val="nzIndenta"/>
        <w:rPr>
          <w:ins w:id="153" w:author="Master Repository Process" w:date="2021-08-29T07:38:00Z"/>
        </w:rPr>
      </w:pPr>
      <w:ins w:id="154" w:author="Master Repository Process" w:date="2021-08-29T07:38:00Z">
        <w:r>
          <w:tab/>
        </w:r>
        <w:r>
          <w:tab/>
          <w:t>summons for</w:t>
        </w:r>
      </w:ins>
    </w:p>
    <w:p>
      <w:pPr>
        <w:pStyle w:val="BlankClose"/>
        <w:rPr>
          <w:ins w:id="155" w:author="Master Repository Process" w:date="2021-08-29T07:38:00Z"/>
        </w:rPr>
      </w:pPr>
    </w:p>
    <w:p>
      <w:pPr>
        <w:pStyle w:val="BlankClose"/>
        <w:rPr>
          <w:ins w:id="156" w:author="Master Repository Process" w:date="2021-08-29T07:3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52"/>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FF267F-06A3-4960-8468-683D9AA8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2119</Words>
  <Characters>12566</Characters>
  <Application>Microsoft Office Word</Application>
  <DocSecurity>0</DocSecurity>
  <Lines>392</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14419</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01-a0-06 - 01-b0-01</dc:title>
  <dc:subject/>
  <dc:creator/>
  <cp:keywords/>
  <dc:description/>
  <cp:lastModifiedBy>Master Repository Process</cp:lastModifiedBy>
  <cp:revision>2</cp:revision>
  <cp:lastPrinted>2004-04-21T03:47:00Z</cp:lastPrinted>
  <dcterms:created xsi:type="dcterms:W3CDTF">2021-08-28T23:38:00Z</dcterms:created>
  <dcterms:modified xsi:type="dcterms:W3CDTF">2021-08-28T23:38:00Z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201</vt:i4>
  </property>
  <property fmtid="{D5CDD505-2E9C-101B-9397-08002B2CF9AE}" pid="6" name="FromSuffix">
    <vt:lpwstr>01-a0-06</vt:lpwstr>
  </property>
  <property fmtid="{D5CDD505-2E9C-101B-9397-08002B2CF9AE}" pid="7" name="FromAsAtDate">
    <vt:lpwstr>07 May 2004</vt:lpwstr>
  </property>
  <property fmtid="{D5CDD505-2E9C-101B-9397-08002B2CF9AE}" pid="8" name="ToSuffix">
    <vt:lpwstr>01-b0-01</vt:lpwstr>
  </property>
  <property fmtid="{D5CDD505-2E9C-101B-9397-08002B2CF9AE}" pid="9" name="ToAsAtDate">
    <vt:lpwstr>08 Jan 2015</vt:lpwstr>
  </property>
</Properties>
</file>