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1" w:name="_Toc416883785"/>
      <w:bookmarkStart w:id="2" w:name="_Toc416883834"/>
      <w:bookmarkStart w:id="3" w:name="_Toc378069308"/>
      <w:r>
        <w:rPr>
          <w:rStyle w:val="CharPartNo"/>
        </w:rPr>
        <w:t>P</w:t>
      </w:r>
      <w:bookmarkStart w:id="4" w:name="_GoBack"/>
      <w:bookmarkEnd w:id="4"/>
      <w:r>
        <w:rPr>
          <w:rStyle w:val="CharPartNo"/>
        </w:rPr>
        <w:t>art 1</w:t>
      </w:r>
      <w:r>
        <w:t xml:space="preserve"> — </w:t>
      </w:r>
      <w:r>
        <w:rPr>
          <w:rStyle w:val="CharPartText"/>
        </w:rPr>
        <w:t>Preliminary</w:t>
      </w:r>
      <w:bookmarkEnd w:id="1"/>
      <w:bookmarkEnd w:id="2"/>
      <w:bookmarkEnd w:id="3"/>
    </w:p>
    <w:p>
      <w:pPr>
        <w:pStyle w:val="Footnoteheading"/>
        <w:tabs>
          <w:tab w:val="left" w:pos="851"/>
        </w:tabs>
      </w:pPr>
      <w:r>
        <w:tab/>
        <w:t>[Heading inserted in Gazette 13 Aug 2002 p. 4159.]</w:t>
      </w:r>
    </w:p>
    <w:p>
      <w:pPr>
        <w:pStyle w:val="Heading5"/>
        <w:spacing w:before="180"/>
        <w:rPr>
          <w:snapToGrid w:val="0"/>
        </w:rPr>
      </w:pPr>
      <w:bookmarkStart w:id="5" w:name="_Toc416883835"/>
      <w:bookmarkStart w:id="6" w:name="_Toc378069309"/>
      <w:r>
        <w:rPr>
          <w:rStyle w:val="CharSectno"/>
        </w:rPr>
        <w:t>1</w:t>
      </w:r>
      <w:r>
        <w:rPr>
          <w:snapToGrid w:val="0"/>
        </w:rPr>
        <w:t>.</w:t>
      </w:r>
      <w:r>
        <w:rPr>
          <w:snapToGrid w:val="0"/>
        </w:rPr>
        <w:tab/>
        <w:t>Citation</w:t>
      </w:r>
      <w:bookmarkEnd w:id="5"/>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16883836"/>
      <w:bookmarkStart w:id="8" w:name="_Toc378069310"/>
      <w:r>
        <w:rPr>
          <w:rStyle w:val="CharSectno"/>
        </w:rPr>
        <w:t>2</w:t>
      </w:r>
      <w:r>
        <w:rPr>
          <w:snapToGrid w:val="0"/>
        </w:rPr>
        <w:t>.</w:t>
      </w:r>
      <w:r>
        <w:rPr>
          <w:snapToGrid w:val="0"/>
        </w:rPr>
        <w:tab/>
        <w:t>Interpretation</w:t>
      </w:r>
      <w:bookmarkEnd w:id="7"/>
      <w:bookmarkEnd w:id="8"/>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9" w:name="_Toc416883788"/>
      <w:bookmarkStart w:id="10" w:name="_Toc416883837"/>
      <w:bookmarkStart w:id="11" w:name="_Toc378069311"/>
      <w:r>
        <w:rPr>
          <w:rStyle w:val="CharPartNo"/>
        </w:rPr>
        <w:t>Part 2</w:t>
      </w:r>
      <w:r>
        <w:t xml:space="preserve"> — </w:t>
      </w:r>
      <w:r>
        <w:rPr>
          <w:rStyle w:val="CharPartText"/>
        </w:rPr>
        <w:t>Forms</w:t>
      </w:r>
      <w:bookmarkEnd w:id="9"/>
      <w:bookmarkEnd w:id="10"/>
      <w:bookmarkEnd w:id="11"/>
    </w:p>
    <w:p>
      <w:pPr>
        <w:pStyle w:val="Footnoteheading"/>
        <w:tabs>
          <w:tab w:val="left" w:pos="851"/>
        </w:tabs>
      </w:pPr>
      <w:r>
        <w:tab/>
        <w:t>[Heading inserted in Gazette 13 Aug 2002 p. 4159.]</w:t>
      </w:r>
    </w:p>
    <w:p>
      <w:pPr>
        <w:pStyle w:val="Heading5"/>
      </w:pPr>
      <w:bookmarkStart w:id="12" w:name="_Toc416883838"/>
      <w:bookmarkStart w:id="13" w:name="_Toc378069312"/>
      <w:r>
        <w:rPr>
          <w:rStyle w:val="CharSectno"/>
        </w:rPr>
        <w:t>3</w:t>
      </w:r>
      <w:r>
        <w:t>.</w:t>
      </w:r>
      <w:r>
        <w:tab/>
        <w:t>Form of register of transactions</w:t>
      </w:r>
      <w:bookmarkEnd w:id="12"/>
      <w:bookmarkEnd w:id="13"/>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14" w:name="_Toc416883839"/>
      <w:bookmarkStart w:id="15" w:name="_Toc378069313"/>
      <w:r>
        <w:rPr>
          <w:rStyle w:val="CharSectno"/>
        </w:rPr>
        <w:t>4</w:t>
      </w:r>
      <w:r>
        <w:t>.</w:t>
      </w:r>
      <w:r>
        <w:tab/>
        <w:t>Registers kept in writing</w:t>
      </w:r>
      <w:bookmarkEnd w:id="14"/>
      <w:bookmarkEnd w:id="15"/>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16" w:name="_Toc416883840"/>
      <w:bookmarkStart w:id="17" w:name="_Toc378069314"/>
      <w:r>
        <w:rPr>
          <w:rStyle w:val="CharSectno"/>
        </w:rPr>
        <w:t>4A</w:t>
      </w:r>
      <w:r>
        <w:t>.</w:t>
      </w:r>
      <w:r>
        <w:tab/>
        <w:t>Registers kept in electronic form</w:t>
      </w:r>
      <w:bookmarkEnd w:id="16"/>
      <w:bookmarkEnd w:id="17"/>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18" w:name="_Toc416883841"/>
      <w:bookmarkStart w:id="19" w:name="_Toc378069315"/>
      <w:r>
        <w:rPr>
          <w:rStyle w:val="CharSectno"/>
        </w:rPr>
        <w:t>5</w:t>
      </w:r>
      <w:r>
        <w:t>.</w:t>
      </w:r>
      <w:r>
        <w:tab/>
        <w:t>Notice of required particulars (section 33)</w:t>
      </w:r>
      <w:bookmarkEnd w:id="18"/>
      <w:bookmarkEnd w:id="19"/>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w:t>
      </w:r>
    </w:p>
    <w:p>
      <w:pPr>
        <w:pStyle w:val="Ednotesection"/>
        <w:rPr>
          <w:b/>
        </w:rPr>
      </w:pPr>
      <w:r>
        <w:t>[</w:t>
      </w:r>
      <w:r>
        <w:rPr>
          <w:b/>
        </w:rPr>
        <w:t>5A.</w:t>
      </w:r>
      <w:r>
        <w:rPr>
          <w:b/>
        </w:rPr>
        <w:tab/>
      </w:r>
      <w:r>
        <w:t>Deleted in Gazette 13 Aug 2002 p. 4160.]</w:t>
      </w:r>
    </w:p>
    <w:p>
      <w:pPr>
        <w:pStyle w:val="Heading5"/>
        <w:rPr>
          <w:snapToGrid w:val="0"/>
        </w:rPr>
      </w:pPr>
      <w:bookmarkStart w:id="20" w:name="_Toc416883842"/>
      <w:bookmarkStart w:id="21" w:name="_Toc378069316"/>
      <w:r>
        <w:rPr>
          <w:rStyle w:val="CharSectno"/>
        </w:rPr>
        <w:t>6</w:t>
      </w:r>
      <w:r>
        <w:rPr>
          <w:snapToGrid w:val="0"/>
        </w:rPr>
        <w:t>.</w:t>
      </w:r>
      <w:r>
        <w:rPr>
          <w:snapToGrid w:val="0"/>
        </w:rPr>
        <w:tab/>
        <w:t>Notice of excluded defects (Form 5)</w:t>
      </w:r>
      <w:bookmarkEnd w:id="20"/>
      <w:bookmarkEnd w:id="21"/>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22" w:name="_Toc416883843"/>
      <w:bookmarkStart w:id="23" w:name="_Toc378069317"/>
      <w:r>
        <w:rPr>
          <w:rStyle w:val="CharSectno"/>
        </w:rPr>
        <w:t>7</w:t>
      </w:r>
      <w:r>
        <w:t>.</w:t>
      </w:r>
      <w:r>
        <w:tab/>
        <w:t>Copies of notice at time of sale (section 33(7))</w:t>
      </w:r>
      <w:bookmarkEnd w:id="22"/>
      <w:bookmarkEnd w:id="23"/>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24" w:name="_Toc416883795"/>
      <w:bookmarkStart w:id="25" w:name="_Toc416883844"/>
      <w:bookmarkStart w:id="26" w:name="_Toc378069318"/>
      <w:r>
        <w:rPr>
          <w:rStyle w:val="CharPartNo"/>
        </w:rPr>
        <w:t>Part 3</w:t>
      </w:r>
      <w:r>
        <w:t xml:space="preserve"> — </w:t>
      </w:r>
      <w:r>
        <w:rPr>
          <w:rStyle w:val="CharPartText"/>
        </w:rPr>
        <w:t>Trust accounts</w:t>
      </w:r>
      <w:bookmarkEnd w:id="24"/>
      <w:bookmarkEnd w:id="25"/>
      <w:bookmarkEnd w:id="26"/>
    </w:p>
    <w:p>
      <w:pPr>
        <w:pStyle w:val="Footnoteheading"/>
        <w:tabs>
          <w:tab w:val="left" w:pos="851"/>
        </w:tabs>
      </w:pPr>
      <w:r>
        <w:tab/>
        <w:t>[Heading inserted in Gazette 13 Aug 2002 p. 4160.]</w:t>
      </w:r>
    </w:p>
    <w:p>
      <w:pPr>
        <w:pStyle w:val="Heading3"/>
      </w:pPr>
      <w:bookmarkStart w:id="27" w:name="_Toc416883796"/>
      <w:bookmarkStart w:id="28" w:name="_Toc416883845"/>
      <w:bookmarkStart w:id="29" w:name="_Toc378069319"/>
      <w:r>
        <w:rPr>
          <w:rStyle w:val="CharDivNo"/>
        </w:rPr>
        <w:t>Division 1</w:t>
      </w:r>
      <w:r>
        <w:t xml:space="preserve"> — </w:t>
      </w:r>
      <w:r>
        <w:rPr>
          <w:rStyle w:val="CharDivText"/>
        </w:rPr>
        <w:t>General</w:t>
      </w:r>
      <w:bookmarkEnd w:id="27"/>
      <w:bookmarkEnd w:id="28"/>
      <w:bookmarkEnd w:id="29"/>
    </w:p>
    <w:p>
      <w:pPr>
        <w:pStyle w:val="Footnoteheading"/>
        <w:tabs>
          <w:tab w:val="left" w:pos="851"/>
        </w:tabs>
      </w:pPr>
      <w:r>
        <w:tab/>
        <w:t>[Heading inserted in Gazette 13 Aug 2002 p. 4160.]</w:t>
      </w:r>
    </w:p>
    <w:p>
      <w:pPr>
        <w:pStyle w:val="Heading5"/>
      </w:pPr>
      <w:bookmarkStart w:id="30" w:name="_Toc416883846"/>
      <w:bookmarkStart w:id="31" w:name="_Toc378069320"/>
      <w:r>
        <w:rPr>
          <w:rStyle w:val="CharSectno"/>
        </w:rPr>
        <w:t>10A</w:t>
      </w:r>
      <w:r>
        <w:t>.</w:t>
      </w:r>
      <w:r>
        <w:tab/>
      </w:r>
      <w:r>
        <w:rPr>
          <w:snapToGrid w:val="0"/>
        </w:rPr>
        <w:t>Application</w:t>
      </w:r>
      <w:bookmarkEnd w:id="30"/>
      <w:bookmarkEnd w:id="31"/>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32" w:name="_Toc416883847"/>
      <w:bookmarkStart w:id="33" w:name="_Toc378069321"/>
      <w:r>
        <w:rPr>
          <w:rStyle w:val="CharSectno"/>
        </w:rPr>
        <w:t>10B</w:t>
      </w:r>
      <w:r>
        <w:t>.</w:t>
      </w:r>
      <w:r>
        <w:tab/>
        <w:t>Prescribed financial institutions (section 32C)</w:t>
      </w:r>
      <w:bookmarkEnd w:id="32"/>
      <w:bookmarkEnd w:id="33"/>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34" w:name="_Toc416883799"/>
      <w:bookmarkStart w:id="35" w:name="_Toc416883848"/>
      <w:bookmarkStart w:id="36" w:name="_Toc378069322"/>
      <w:r>
        <w:rPr>
          <w:rStyle w:val="CharDivNo"/>
        </w:rPr>
        <w:t>Division 2</w:t>
      </w:r>
      <w:r>
        <w:t xml:space="preserve"> — </w:t>
      </w:r>
      <w:r>
        <w:rPr>
          <w:rStyle w:val="CharDivText"/>
        </w:rPr>
        <w:t>Keeping and management of trust accounts</w:t>
      </w:r>
      <w:bookmarkEnd w:id="34"/>
      <w:bookmarkEnd w:id="35"/>
      <w:bookmarkEnd w:id="36"/>
    </w:p>
    <w:p>
      <w:pPr>
        <w:pStyle w:val="Footnoteheading"/>
        <w:tabs>
          <w:tab w:val="left" w:pos="851"/>
        </w:tabs>
      </w:pPr>
      <w:r>
        <w:tab/>
        <w:t>[Heading inserted in Gazette 13 Aug 2002 p. 4160.]</w:t>
      </w:r>
    </w:p>
    <w:p>
      <w:pPr>
        <w:pStyle w:val="Heading5"/>
      </w:pPr>
      <w:bookmarkStart w:id="37" w:name="_Toc416883849"/>
      <w:bookmarkStart w:id="38" w:name="_Toc378069323"/>
      <w:r>
        <w:rPr>
          <w:rStyle w:val="CharSectno"/>
        </w:rPr>
        <w:t>10C</w:t>
      </w:r>
      <w:r>
        <w:t>.</w:t>
      </w:r>
      <w:r>
        <w:tab/>
        <w:t>Information to be given by the dealer to the Commissioner</w:t>
      </w:r>
      <w:bookmarkEnd w:id="37"/>
      <w:bookmarkEnd w:id="38"/>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4160; amended in Gazette 30 Jun 2011 p. 2660.]</w:t>
      </w:r>
    </w:p>
    <w:p>
      <w:pPr>
        <w:pStyle w:val="Heading5"/>
      </w:pPr>
      <w:bookmarkStart w:id="39" w:name="_Toc416883850"/>
      <w:bookmarkStart w:id="40" w:name="_Toc378069324"/>
      <w:r>
        <w:rPr>
          <w:rStyle w:val="CharSectno"/>
        </w:rPr>
        <w:t>10D</w:t>
      </w:r>
      <w:r>
        <w:t>.</w:t>
      </w:r>
      <w:r>
        <w:tab/>
        <w:t>Trust accounts records</w:t>
      </w:r>
      <w:bookmarkEnd w:id="39"/>
      <w:bookmarkEnd w:id="40"/>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41" w:name="_Toc416883851"/>
      <w:bookmarkStart w:id="42" w:name="_Toc378069325"/>
      <w:r>
        <w:rPr>
          <w:rStyle w:val="CharSectno"/>
        </w:rPr>
        <w:t>10E</w:t>
      </w:r>
      <w:r>
        <w:t>.</w:t>
      </w:r>
      <w:r>
        <w:tab/>
        <w:t>Manner of accounting for moneys received</w:t>
      </w:r>
      <w:bookmarkEnd w:id="41"/>
      <w:bookmarkEnd w:id="42"/>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43" w:name="_Toc416883852"/>
      <w:bookmarkStart w:id="44" w:name="_Toc378069326"/>
      <w:r>
        <w:rPr>
          <w:rStyle w:val="CharSectno"/>
        </w:rPr>
        <w:t>10F</w:t>
      </w:r>
      <w:r>
        <w:t>.</w:t>
      </w:r>
      <w:r>
        <w:tab/>
        <w:t>Statutory declaration</w:t>
      </w:r>
      <w:bookmarkEnd w:id="43"/>
      <w:bookmarkEnd w:id="44"/>
    </w:p>
    <w:p>
      <w:pPr>
        <w:pStyle w:val="Subsection"/>
      </w:pPr>
      <w:r>
        <w:tab/>
      </w:r>
      <w:r>
        <w:tab/>
        <w:t>Where in a calendar year a dealer has neither held nor received money in relation to a trust account, the dealer must, within 3 months of the end of that year, provide the Commissioner with a statutory declaration to this effect.</w:t>
      </w:r>
    </w:p>
    <w:p>
      <w:pPr>
        <w:pStyle w:val="Footnotesection"/>
      </w:pPr>
      <w:r>
        <w:tab/>
        <w:t>[Regulation 10F inserted in Gazette 13 Aug 2002 p. 4161; amended in Gazette 30 Jun 2011 p. 2660.]</w:t>
      </w:r>
    </w:p>
    <w:p>
      <w:pPr>
        <w:pStyle w:val="Heading3"/>
      </w:pPr>
      <w:bookmarkStart w:id="45" w:name="_Toc416883804"/>
      <w:bookmarkStart w:id="46" w:name="_Toc416883853"/>
      <w:bookmarkStart w:id="47" w:name="_Toc378069327"/>
      <w:r>
        <w:rPr>
          <w:rStyle w:val="CharDivNo"/>
        </w:rPr>
        <w:t>Division 3</w:t>
      </w:r>
      <w:r>
        <w:t xml:space="preserve"> — </w:t>
      </w:r>
      <w:r>
        <w:rPr>
          <w:rStyle w:val="CharDivText"/>
        </w:rPr>
        <w:t>Duties of financial institutions</w:t>
      </w:r>
      <w:bookmarkEnd w:id="45"/>
      <w:bookmarkEnd w:id="46"/>
      <w:bookmarkEnd w:id="47"/>
    </w:p>
    <w:p>
      <w:pPr>
        <w:pStyle w:val="Footnoteheading"/>
        <w:tabs>
          <w:tab w:val="left" w:pos="851"/>
        </w:tabs>
      </w:pPr>
      <w:r>
        <w:tab/>
        <w:t>[Heading inserted in Gazette 13 Aug 2002 p. 4161.]</w:t>
      </w:r>
    </w:p>
    <w:p>
      <w:pPr>
        <w:pStyle w:val="Heading5"/>
      </w:pPr>
      <w:bookmarkStart w:id="48" w:name="_Toc416883854"/>
      <w:bookmarkStart w:id="49" w:name="_Toc378069328"/>
      <w:r>
        <w:rPr>
          <w:rStyle w:val="CharSectno"/>
        </w:rPr>
        <w:t>10G</w:t>
      </w:r>
      <w:r>
        <w:t>.</w:t>
      </w:r>
      <w:r>
        <w:tab/>
        <w:t>Reporting overdrawn accounts</w:t>
      </w:r>
      <w:bookmarkEnd w:id="48"/>
      <w:bookmarkEnd w:id="49"/>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4161; amended in Gazette 30 Jun 2011 p. 2660.]</w:t>
      </w:r>
    </w:p>
    <w:p>
      <w:pPr>
        <w:pStyle w:val="Heading3"/>
      </w:pPr>
      <w:bookmarkStart w:id="50" w:name="_Toc416883806"/>
      <w:bookmarkStart w:id="51" w:name="_Toc416883855"/>
      <w:bookmarkStart w:id="52" w:name="_Toc378069329"/>
      <w:r>
        <w:rPr>
          <w:rStyle w:val="CharDivNo"/>
        </w:rPr>
        <w:t>Division 4</w:t>
      </w:r>
      <w:r>
        <w:t xml:space="preserve"> — </w:t>
      </w:r>
      <w:r>
        <w:rPr>
          <w:rStyle w:val="CharDivText"/>
        </w:rPr>
        <w:t>Auditing of trust accounts</w:t>
      </w:r>
      <w:bookmarkEnd w:id="50"/>
      <w:bookmarkEnd w:id="51"/>
      <w:bookmarkEnd w:id="52"/>
    </w:p>
    <w:p>
      <w:pPr>
        <w:pStyle w:val="Footnoteheading"/>
        <w:tabs>
          <w:tab w:val="left" w:pos="851"/>
        </w:tabs>
      </w:pPr>
      <w:r>
        <w:tab/>
        <w:t>[Heading inserted in Gazette 13 Aug 2002 p. 4161.]</w:t>
      </w:r>
    </w:p>
    <w:p>
      <w:pPr>
        <w:pStyle w:val="Heading5"/>
      </w:pPr>
      <w:bookmarkStart w:id="53" w:name="_Toc416883856"/>
      <w:bookmarkStart w:id="54" w:name="_Toc378069330"/>
      <w:r>
        <w:rPr>
          <w:rStyle w:val="CharSectno"/>
        </w:rPr>
        <w:t>10H</w:t>
      </w:r>
      <w:r>
        <w:t>.</w:t>
      </w:r>
      <w:r>
        <w:tab/>
        <w:t>Appointment of auditors</w:t>
      </w:r>
      <w:bookmarkEnd w:id="53"/>
      <w:bookmarkEnd w:id="54"/>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in Gazette 13 Aug 2002 p. 4161</w:t>
      </w:r>
      <w:r>
        <w:noBreakHyphen/>
        <w:t>2; amended in Gazette 30 Jun 2011 p. 2660.]</w:t>
      </w:r>
    </w:p>
    <w:p>
      <w:pPr>
        <w:pStyle w:val="Heading5"/>
      </w:pPr>
      <w:bookmarkStart w:id="55" w:name="_Toc416883857"/>
      <w:bookmarkStart w:id="56" w:name="_Toc378069331"/>
      <w:r>
        <w:rPr>
          <w:rStyle w:val="CharSectno"/>
        </w:rPr>
        <w:t>10I</w:t>
      </w:r>
      <w:r>
        <w:t>.</w:t>
      </w:r>
      <w:r>
        <w:tab/>
        <w:t>Production of records to auditors</w:t>
      </w:r>
      <w:bookmarkEnd w:id="55"/>
      <w:bookmarkEnd w:id="56"/>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57" w:name="_Toc416883858"/>
      <w:bookmarkStart w:id="58" w:name="_Toc378069332"/>
      <w:r>
        <w:rPr>
          <w:rStyle w:val="CharSectno"/>
        </w:rPr>
        <w:t>10J</w:t>
      </w:r>
      <w:r>
        <w:t>.</w:t>
      </w:r>
      <w:r>
        <w:tab/>
        <w:t>Conduct of audits</w:t>
      </w:r>
      <w:bookmarkEnd w:id="57"/>
      <w:bookmarkEnd w:id="58"/>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59" w:name="_Toc416883859"/>
      <w:bookmarkStart w:id="60" w:name="_Toc378069333"/>
      <w:r>
        <w:rPr>
          <w:rStyle w:val="CharSectno"/>
        </w:rPr>
        <w:t>10K</w:t>
      </w:r>
      <w:r>
        <w:t>.</w:t>
      </w:r>
      <w:r>
        <w:tab/>
        <w:t>Auditors’ reports, contents of</w:t>
      </w:r>
      <w:bookmarkEnd w:id="59"/>
      <w:bookmarkEnd w:id="60"/>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in Gazette 13 Aug 2002 p. 4162; amended in Gazette 30 Jun 2011 p. 2660.]</w:t>
      </w:r>
    </w:p>
    <w:p>
      <w:pPr>
        <w:pStyle w:val="Heading5"/>
      </w:pPr>
      <w:bookmarkStart w:id="61" w:name="_Toc416883860"/>
      <w:bookmarkStart w:id="62" w:name="_Toc378069334"/>
      <w:r>
        <w:rPr>
          <w:rStyle w:val="CharSectno"/>
        </w:rPr>
        <w:t>10L</w:t>
      </w:r>
      <w:r>
        <w:t>.</w:t>
      </w:r>
      <w:r>
        <w:tab/>
        <w:t>Obligation of auditor to disclose certain information</w:t>
      </w:r>
      <w:bookmarkEnd w:id="61"/>
      <w:bookmarkEnd w:id="62"/>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in Gazette 13 Aug 2002 p. 4162; amended in Gazette 30 Jun 2011 p. 2659 and 2660.]</w:t>
      </w:r>
    </w:p>
    <w:p>
      <w:pPr>
        <w:pStyle w:val="Heading5"/>
      </w:pPr>
      <w:bookmarkStart w:id="63" w:name="_Toc416883861"/>
      <w:bookmarkStart w:id="64" w:name="_Toc378069335"/>
      <w:r>
        <w:rPr>
          <w:rStyle w:val="CharSectno"/>
        </w:rPr>
        <w:t>10M</w:t>
      </w:r>
      <w:r>
        <w:t>.</w:t>
      </w:r>
      <w:r>
        <w:tab/>
        <w:t>Costs of auditing</w:t>
      </w:r>
      <w:bookmarkEnd w:id="63"/>
      <w:bookmarkEnd w:id="64"/>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65" w:name="_Toc416883862"/>
      <w:bookmarkStart w:id="66" w:name="_Toc378069336"/>
      <w:r>
        <w:rPr>
          <w:rStyle w:val="CharSectno"/>
        </w:rPr>
        <w:t>10N</w:t>
      </w:r>
      <w:r>
        <w:t>.</w:t>
      </w:r>
      <w:r>
        <w:tab/>
        <w:t>When and to whom the auditor must report</w:t>
      </w:r>
      <w:bookmarkEnd w:id="65"/>
      <w:bookmarkEnd w:id="66"/>
    </w:p>
    <w:p>
      <w:pPr>
        <w:pStyle w:val="Subsection"/>
      </w:pPr>
      <w:r>
        <w:tab/>
        <w:t>(1)</w:t>
      </w:r>
      <w:r>
        <w:tab/>
        <w:t>The audit period is to be set by the Commissioner in relation to each dealer.</w:t>
      </w:r>
    </w:p>
    <w:p>
      <w:pPr>
        <w:pStyle w:val="Subsection"/>
      </w:pPr>
      <w:r>
        <w:tab/>
        <w:t>(2)</w:t>
      </w:r>
      <w:r>
        <w:tab/>
        <w:t>The auditor must within 3 months after the end of that period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4163; amended in Gazette 30 Jun 2011 p. 2660.]</w:t>
      </w:r>
    </w:p>
    <w:p>
      <w:pPr>
        <w:pStyle w:val="Heading5"/>
      </w:pPr>
      <w:bookmarkStart w:id="67" w:name="_Toc416883863"/>
      <w:bookmarkStart w:id="68" w:name="_Toc378069337"/>
      <w:r>
        <w:rPr>
          <w:rStyle w:val="CharSectno"/>
        </w:rPr>
        <w:t>10O</w:t>
      </w:r>
      <w:r>
        <w:t>.</w:t>
      </w:r>
      <w:r>
        <w:tab/>
        <w:t>Confidentiality of audit information</w:t>
      </w:r>
      <w:bookmarkEnd w:id="67"/>
      <w:bookmarkEnd w:id="68"/>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in Gazette 13 Aug 2002 p. 4163; amended in Gazette 30 Jun 2011 p. 2660.]</w:t>
      </w:r>
    </w:p>
    <w:p>
      <w:pPr>
        <w:pStyle w:val="Heading2"/>
      </w:pPr>
      <w:bookmarkStart w:id="69" w:name="_Toc416883815"/>
      <w:bookmarkStart w:id="70" w:name="_Toc416883864"/>
      <w:bookmarkStart w:id="71" w:name="_Toc378069338"/>
      <w:r>
        <w:rPr>
          <w:rStyle w:val="CharPartNo"/>
        </w:rPr>
        <w:t>Part 4</w:t>
      </w:r>
      <w:r>
        <w:rPr>
          <w:rStyle w:val="CharDivText"/>
        </w:rPr>
        <w:t xml:space="preserve"> </w:t>
      </w:r>
      <w:r>
        <w:t>—</w:t>
      </w:r>
      <w:r>
        <w:rPr>
          <w:rStyle w:val="CharDivNo"/>
        </w:rPr>
        <w:t xml:space="preserve"> </w:t>
      </w:r>
      <w:r>
        <w:rPr>
          <w:rStyle w:val="CharPartText"/>
        </w:rPr>
        <w:t>Miscellaneous</w:t>
      </w:r>
      <w:bookmarkEnd w:id="69"/>
      <w:bookmarkEnd w:id="70"/>
      <w:bookmarkEnd w:id="71"/>
    </w:p>
    <w:p>
      <w:pPr>
        <w:pStyle w:val="Footnoteheading"/>
        <w:tabs>
          <w:tab w:val="left" w:pos="851"/>
        </w:tabs>
      </w:pPr>
      <w:r>
        <w:tab/>
        <w:t>[Heading inserted in Gazette 13 Aug 2002 p. 4163.]</w:t>
      </w:r>
    </w:p>
    <w:p>
      <w:pPr>
        <w:pStyle w:val="Heading5"/>
        <w:spacing w:before="180"/>
        <w:rPr>
          <w:snapToGrid w:val="0"/>
        </w:rPr>
      </w:pPr>
      <w:bookmarkStart w:id="72" w:name="_Toc416883865"/>
      <w:bookmarkStart w:id="73" w:name="_Toc378069339"/>
      <w:r>
        <w:rPr>
          <w:rStyle w:val="CharSectno"/>
        </w:rPr>
        <w:t>11</w:t>
      </w:r>
      <w:r>
        <w:rPr>
          <w:snapToGrid w:val="0"/>
        </w:rPr>
        <w:t>.</w:t>
      </w:r>
      <w:r>
        <w:rPr>
          <w:snapToGrid w:val="0"/>
        </w:rPr>
        <w:tab/>
        <w:t>Advertising</w:t>
      </w:r>
      <w:bookmarkEnd w:id="72"/>
      <w:bookmarkEnd w:id="73"/>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74" w:name="_Toc416883866"/>
      <w:bookmarkStart w:id="75" w:name="_Toc378069340"/>
      <w:r>
        <w:rPr>
          <w:rStyle w:val="CharSectno"/>
        </w:rPr>
        <w:t>12</w:t>
      </w:r>
      <w:r>
        <w:rPr>
          <w:snapToGrid w:val="0"/>
        </w:rPr>
        <w:t>.</w:t>
      </w:r>
      <w:r>
        <w:rPr>
          <w:snapToGrid w:val="0"/>
        </w:rPr>
        <w:tab/>
        <w:t>Undesirable practices (Schedule 2)</w:t>
      </w:r>
      <w:bookmarkEnd w:id="74"/>
      <w:bookmarkEnd w:id="75"/>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76" w:name="_Toc416883867"/>
      <w:bookmarkStart w:id="77" w:name="_Toc378069341"/>
      <w:r>
        <w:rPr>
          <w:rStyle w:val="CharSectno"/>
        </w:rPr>
        <w:t>13</w:t>
      </w:r>
      <w:r>
        <w:rPr>
          <w:snapToGrid w:val="0"/>
        </w:rPr>
        <w:t>.</w:t>
      </w:r>
      <w:r>
        <w:rPr>
          <w:snapToGrid w:val="0"/>
        </w:rPr>
        <w:tab/>
        <w:t>Prescribed accessories (Schedule 3)</w:t>
      </w:r>
      <w:bookmarkEnd w:id="76"/>
      <w:bookmarkEnd w:id="77"/>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78" w:name="_Toc416883868"/>
      <w:bookmarkStart w:id="79" w:name="_Toc378069342"/>
      <w:r>
        <w:rPr>
          <w:rStyle w:val="CharSectno"/>
        </w:rPr>
        <w:t>13A</w:t>
      </w:r>
      <w:r>
        <w:t>.</w:t>
      </w:r>
      <w:r>
        <w:tab/>
        <w:t>Prescribed requirements</w:t>
      </w:r>
      <w:r>
        <w:rPr>
          <w:snapToGrid w:val="0"/>
        </w:rPr>
        <w:t xml:space="preserve"> for vehicle consignment agreements (Schedule 4)</w:t>
      </w:r>
      <w:bookmarkEnd w:id="78"/>
      <w:bookmarkEnd w:id="79"/>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80" w:name="_Toc416883869"/>
      <w:bookmarkStart w:id="81" w:name="_Toc378069343"/>
      <w:r>
        <w:rPr>
          <w:rStyle w:val="CharSectno"/>
        </w:rPr>
        <w:t>13B</w:t>
      </w:r>
      <w:r>
        <w:t>.</w:t>
      </w:r>
      <w:r>
        <w:tab/>
        <w:t>Prescribed requirements for vehicle sale agreements (Schedule 5)</w:t>
      </w:r>
      <w:bookmarkEnd w:id="80"/>
      <w:bookmarkEnd w:id="81"/>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82" w:name="_Toc416883870"/>
      <w:bookmarkStart w:id="83" w:name="_Toc378069344"/>
      <w:r>
        <w:rPr>
          <w:rStyle w:val="CharSectno"/>
        </w:rPr>
        <w:t>14</w:t>
      </w:r>
      <w:r>
        <w:rPr>
          <w:snapToGrid w:val="0"/>
        </w:rPr>
        <w:t>.</w:t>
      </w:r>
      <w:r>
        <w:rPr>
          <w:snapToGrid w:val="0"/>
        </w:rPr>
        <w:tab/>
        <w:t>Penalties</w:t>
      </w:r>
      <w:bookmarkEnd w:id="82"/>
      <w:bookmarkEnd w:id="83"/>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4" w:name="_Toc416883822"/>
      <w:bookmarkStart w:id="85" w:name="_Toc416883871"/>
      <w:bookmarkStart w:id="86" w:name="_Toc378069345"/>
      <w:r>
        <w:rPr>
          <w:rStyle w:val="CharSchNo"/>
        </w:rPr>
        <w:t>Schedule 1</w:t>
      </w:r>
      <w:r>
        <w:t> — </w:t>
      </w:r>
      <w:r>
        <w:rPr>
          <w:rStyle w:val="CharSchText"/>
        </w:rPr>
        <w:t>Forms</w:t>
      </w:r>
      <w:bookmarkEnd w:id="84"/>
      <w:bookmarkEnd w:id="85"/>
      <w:bookmarkEnd w:id="86"/>
    </w:p>
    <w:p>
      <w:pPr>
        <w:pStyle w:val="yFootnoteheading"/>
        <w:spacing w:before="40"/>
      </w:pPr>
      <w:r>
        <w:tab/>
        <w:t>[Heading inserted in Gazette 17 Nov 2006 p. 4753.]</w:t>
      </w:r>
    </w:p>
    <w:p>
      <w:pPr>
        <w:pStyle w:val="yHeading3"/>
        <w:spacing w:before="80"/>
      </w:pPr>
      <w:bookmarkStart w:id="87" w:name="_Toc416883823"/>
      <w:bookmarkStart w:id="88" w:name="_Toc416883872"/>
      <w:bookmarkStart w:id="89" w:name="_Toc378069346"/>
      <w:r>
        <w:t>Form 1 — Register of transactions</w:t>
      </w:r>
      <w:bookmarkEnd w:id="87"/>
      <w:bookmarkEnd w:id="88"/>
      <w:bookmarkEnd w:id="89"/>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90" w:name="_Toc416883824"/>
      <w:bookmarkStart w:id="91" w:name="_Toc416883873"/>
      <w:bookmarkStart w:id="92" w:name="_Toc378069347"/>
      <w:r>
        <w:t>Form 4</w:t>
      </w:r>
      <w:r>
        <w:rPr>
          <w:b w:val="0"/>
        </w:rPr>
        <w:t> — </w:t>
      </w:r>
      <w:r>
        <w:t>Vehicle particulars and warranty</w:t>
      </w:r>
      <w:bookmarkEnd w:id="90"/>
      <w:bookmarkEnd w:id="91"/>
      <w:bookmarkEnd w:id="92"/>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Act 1974</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in Gazette 17 Nov 2006 p. 4754</w:t>
      </w:r>
      <w:r>
        <w:noBreakHyphen/>
        <w:t>5.]</w:t>
      </w:r>
    </w:p>
    <w:p>
      <w:pPr>
        <w:pStyle w:val="yHeading3"/>
      </w:pPr>
      <w:bookmarkStart w:id="93" w:name="_Toc416883825"/>
      <w:bookmarkStart w:id="94" w:name="_Toc416883874"/>
      <w:bookmarkStart w:id="95" w:name="_Toc378069348"/>
      <w:r>
        <w:t>Form 5</w:t>
      </w:r>
      <w:r>
        <w:rPr>
          <w:b w:val="0"/>
        </w:rPr>
        <w:t> — </w:t>
      </w:r>
      <w:r>
        <w:t>Notice of defects excluded from warranty</w:t>
      </w:r>
      <w:bookmarkEnd w:id="93"/>
      <w:bookmarkEnd w:id="94"/>
      <w:bookmarkEnd w:id="95"/>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96" w:name="_Toc416883826"/>
      <w:bookmarkStart w:id="97" w:name="_Toc416883875"/>
      <w:bookmarkStart w:id="98" w:name="_Toc378069349"/>
      <w:r>
        <w:t>Form 6</w:t>
      </w:r>
      <w:r>
        <w:rPr>
          <w:b w:val="0"/>
        </w:rPr>
        <w:t> — </w:t>
      </w:r>
      <w:r>
        <w:t>Vehicle particulars — no warranty</w:t>
      </w:r>
      <w:bookmarkEnd w:id="96"/>
      <w:bookmarkEnd w:id="97"/>
      <w:bookmarkEnd w:id="98"/>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Act 1974</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 amended in Gazette 30 Jun 2011 p. 2660.]</w:t>
      </w:r>
    </w:p>
    <w:p>
      <w:pPr>
        <w:pStyle w:val="yScheduleHeading"/>
      </w:pPr>
      <w:bookmarkStart w:id="99" w:name="_Toc416883827"/>
      <w:bookmarkStart w:id="100" w:name="_Toc416883876"/>
      <w:bookmarkStart w:id="101" w:name="_Toc378069350"/>
      <w:r>
        <w:rPr>
          <w:rStyle w:val="CharSchNo"/>
        </w:rPr>
        <w:t>Schedule 2</w:t>
      </w:r>
      <w:r>
        <w:t> — </w:t>
      </w:r>
      <w:r>
        <w:rPr>
          <w:rStyle w:val="CharSchText"/>
        </w:rPr>
        <w:t>Undesirable practices</w:t>
      </w:r>
      <w:bookmarkEnd w:id="99"/>
      <w:bookmarkEnd w:id="100"/>
      <w:bookmarkEnd w:id="101"/>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102" w:name="_Toc416883828"/>
      <w:bookmarkStart w:id="103" w:name="_Toc416883877"/>
      <w:bookmarkStart w:id="104" w:name="_Toc378069351"/>
      <w:r>
        <w:rPr>
          <w:rStyle w:val="CharSchNo"/>
        </w:rPr>
        <w:t>Schedule 3</w:t>
      </w:r>
      <w:r>
        <w:t> — </w:t>
      </w:r>
      <w:r>
        <w:rPr>
          <w:rStyle w:val="CharSchText"/>
        </w:rPr>
        <w:t>Prescribed access</w:t>
      </w:r>
      <w:r>
        <w:t>ories</w:t>
      </w:r>
      <w:bookmarkEnd w:id="102"/>
      <w:bookmarkEnd w:id="103"/>
      <w:bookmarkEnd w:id="104"/>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snapToGrid/>
        </w:rPr>
      </w:pPr>
      <w:bookmarkStart w:id="106" w:name="_Toc416883829"/>
      <w:bookmarkStart w:id="107" w:name="_Toc416883878"/>
      <w:bookmarkStart w:id="108" w:name="_Toc378069352"/>
      <w:r>
        <w:rPr>
          <w:rStyle w:val="CharSchNo"/>
        </w:rPr>
        <w:t>Schedule 4</w:t>
      </w:r>
      <w:r>
        <w:t> — </w:t>
      </w:r>
      <w:r>
        <w:rPr>
          <w:rStyle w:val="CharSchText"/>
        </w:rPr>
        <w:t>Vehicle consignment contract</w:t>
      </w:r>
      <w:bookmarkEnd w:id="106"/>
      <w:bookmarkEnd w:id="107"/>
      <w:bookmarkEnd w:id="108"/>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 amended in Gazette 30 Jun 2011 p. 2660.]</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rPr>
          <w:snapToGrid/>
        </w:rPr>
      </w:pPr>
      <w:bookmarkStart w:id="109" w:name="_Toc416883830"/>
      <w:bookmarkStart w:id="110" w:name="_Toc416883879"/>
      <w:bookmarkStart w:id="111" w:name="_Toc378069353"/>
      <w:r>
        <w:rPr>
          <w:rStyle w:val="CharSchNo"/>
        </w:rPr>
        <w:t>Schedule 5</w:t>
      </w:r>
      <w:r>
        <w:t> — </w:t>
      </w:r>
      <w:r>
        <w:rPr>
          <w:rStyle w:val="CharSchText"/>
        </w:rPr>
        <w:t>Vehicle sale contract</w:t>
      </w:r>
      <w:bookmarkEnd w:id="109"/>
      <w:bookmarkEnd w:id="110"/>
      <w:bookmarkEnd w:id="111"/>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27"/>
          <w:pgSz w:w="11907" w:h="16840" w:code="9"/>
          <w:pgMar w:top="2376" w:right="2405" w:bottom="3542" w:left="2405" w:header="706" w:footer="3380" w:gutter="0"/>
          <w:cols w:space="720"/>
          <w:noEndnote/>
          <w:docGrid w:linePitch="326"/>
        </w:sectPr>
      </w:pPr>
    </w:p>
    <w:p>
      <w:pPr>
        <w:pStyle w:val="nHeading2"/>
      </w:pPr>
      <w:bookmarkStart w:id="112" w:name="_Toc416883831"/>
      <w:bookmarkStart w:id="113" w:name="_Toc416883880"/>
      <w:bookmarkStart w:id="114" w:name="_Toc378069354"/>
      <w:r>
        <w:t>Notes</w:t>
      </w:r>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w:t>
      </w:r>
      <w:ins w:id="115" w:author="Master Repository Process" w:date="2021-08-29T09: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6" w:name="_Toc416883881"/>
      <w:bookmarkStart w:id="117" w:name="_Toc378069355"/>
      <w:r>
        <w:rPr>
          <w:snapToGrid w:val="0"/>
        </w:rPr>
        <w:t>Compilation table</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rPr>
          <w:cantSplit/>
        </w:trPr>
        <w:tc>
          <w:tcPr>
            <w:tcW w:w="3118"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rPr>
          <w:cantSplit/>
        </w:trPr>
        <w:tc>
          <w:tcPr>
            <w:tcW w:w="3118"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rPr>
          <w:cantSplit/>
        </w:trPr>
        <w:tc>
          <w:tcPr>
            <w:tcW w:w="3118"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rPr>
          <w:cantSplit/>
        </w:trPr>
        <w:tc>
          <w:tcPr>
            <w:tcW w:w="3118"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rPr>
          <w:cantSplit/>
        </w:trPr>
        <w:tc>
          <w:tcPr>
            <w:tcW w:w="3118"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rPr>
          <w:cantSplit/>
        </w:trPr>
        <w:tc>
          <w:tcPr>
            <w:tcW w:w="3118"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rPr>
          <w:cantSplit/>
        </w:trPr>
        <w:tc>
          <w:tcPr>
            <w:tcW w:w="3118"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rPr>
          <w:cantSplit/>
        </w:trPr>
        <w:tc>
          <w:tcPr>
            <w:tcW w:w="3118"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rPr>
          <w:cantSplit/>
        </w:trPr>
        <w:tc>
          <w:tcPr>
            <w:tcW w:w="3118"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3118"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rPr>
          <w:cantSplit/>
        </w:trPr>
        <w:tc>
          <w:tcPr>
            <w:tcW w:w="3118"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rPr>
          <w:cantSplit/>
        </w:trPr>
        <w:tc>
          <w:tcPr>
            <w:tcW w:w="7087"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rPr>
          <w:cantSplit/>
        </w:trPr>
        <w:tc>
          <w:tcPr>
            <w:tcW w:w="3118" w:type="dxa"/>
            <w:tcBorders>
              <w:bottom w:val="single" w:sz="4" w:space="0" w:color="auto"/>
            </w:tcBorders>
          </w:tcPr>
          <w:p>
            <w:pPr>
              <w:pStyle w:val="nTable"/>
              <w:spacing w:after="40"/>
              <w:ind w:right="170"/>
              <w:rPr>
                <w:i/>
              </w:rPr>
            </w:pPr>
            <w:r>
              <w:rPr>
                <w:i/>
              </w:rPr>
              <w:t>Motor Vehicle Dealers (Sales) Amendment Regulations (No. 2) 2011</w:t>
            </w:r>
          </w:p>
        </w:tc>
        <w:tc>
          <w:tcPr>
            <w:tcW w:w="1276" w:type="dxa"/>
            <w:tcBorders>
              <w:bottom w:val="single" w:sz="4" w:space="0" w:color="auto"/>
            </w:tcBorders>
          </w:tcPr>
          <w:p>
            <w:pPr>
              <w:pStyle w:val="nTable"/>
              <w:spacing w:after="40"/>
            </w:pPr>
            <w:r>
              <w:t>30 Jun 2011 p. 2659-60</w:t>
            </w:r>
          </w:p>
        </w:tc>
        <w:tc>
          <w:tcPr>
            <w:tcW w:w="2693" w:type="dxa"/>
            <w:tcBorders>
              <w:bottom w:val="single" w:sz="4" w:space="0" w:color="auto"/>
            </w:tcBorders>
          </w:tcPr>
          <w:p>
            <w:pPr>
              <w:pStyle w:val="nTable"/>
              <w:spacing w:after="40"/>
            </w:pPr>
            <w:r>
              <w:t>r. 1 and 2: 30 Jun 2011 (see r. 1(a));</w:t>
            </w:r>
            <w:r>
              <w:br/>
              <w:t>Regulations other than r. 1 and 2: 1 Jul 2011 (see r. 2(b))</w:t>
            </w:r>
          </w:p>
        </w:tc>
      </w:tr>
    </w:tbl>
    <w:p>
      <w:pPr>
        <w:pStyle w:val="nSubsection"/>
        <w:tabs>
          <w:tab w:val="clear" w:pos="454"/>
          <w:tab w:val="left" w:pos="567"/>
        </w:tabs>
        <w:spacing w:before="120"/>
        <w:ind w:left="567" w:hanging="567"/>
        <w:rPr>
          <w:ins w:id="118" w:author="Master Repository Process" w:date="2021-08-29T09:11:00Z"/>
          <w:snapToGrid w:val="0"/>
        </w:rPr>
      </w:pPr>
      <w:ins w:id="119" w:author="Master Repository Process" w:date="2021-08-29T09: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 w:author="Master Repository Process" w:date="2021-08-29T09:11:00Z"/>
        </w:rPr>
      </w:pPr>
      <w:bookmarkStart w:id="121" w:name="_Toc7405065"/>
      <w:bookmarkStart w:id="122" w:name="_Toc416883882"/>
      <w:ins w:id="123" w:author="Master Repository Process" w:date="2021-08-29T09:11:00Z">
        <w:r>
          <w:t>Provisions that have not come into operation</w:t>
        </w:r>
        <w:bookmarkEnd w:id="121"/>
        <w:bookmarkEnd w:id="122"/>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4" w:author="Master Repository Process" w:date="2021-08-29T09:11:00Z"/>
        </w:trPr>
        <w:tc>
          <w:tcPr>
            <w:tcW w:w="3118" w:type="dxa"/>
            <w:tcBorders>
              <w:top w:val="single" w:sz="8" w:space="0" w:color="auto"/>
              <w:bottom w:val="single" w:sz="8" w:space="0" w:color="auto"/>
            </w:tcBorders>
          </w:tcPr>
          <w:p>
            <w:pPr>
              <w:pStyle w:val="nTable"/>
              <w:spacing w:after="40"/>
              <w:rPr>
                <w:ins w:id="125" w:author="Master Repository Process" w:date="2021-08-29T09:11:00Z"/>
                <w:b/>
              </w:rPr>
            </w:pPr>
            <w:ins w:id="126" w:author="Master Repository Process" w:date="2021-08-29T09:11:00Z">
              <w:r>
                <w:rPr>
                  <w:b/>
                </w:rPr>
                <w:t>Citation</w:t>
              </w:r>
            </w:ins>
          </w:p>
        </w:tc>
        <w:tc>
          <w:tcPr>
            <w:tcW w:w="1276" w:type="dxa"/>
            <w:tcBorders>
              <w:top w:val="single" w:sz="8" w:space="0" w:color="auto"/>
              <w:bottom w:val="single" w:sz="8" w:space="0" w:color="auto"/>
            </w:tcBorders>
          </w:tcPr>
          <w:p>
            <w:pPr>
              <w:pStyle w:val="nTable"/>
              <w:spacing w:after="40"/>
              <w:rPr>
                <w:ins w:id="127" w:author="Master Repository Process" w:date="2021-08-29T09:11:00Z"/>
                <w:b/>
              </w:rPr>
            </w:pPr>
            <w:ins w:id="128" w:author="Master Repository Process" w:date="2021-08-29T09:11:00Z">
              <w:r>
                <w:rPr>
                  <w:b/>
                </w:rPr>
                <w:t>Gazettal</w:t>
              </w:r>
            </w:ins>
          </w:p>
        </w:tc>
        <w:tc>
          <w:tcPr>
            <w:tcW w:w="2693" w:type="dxa"/>
            <w:tcBorders>
              <w:top w:val="single" w:sz="8" w:space="0" w:color="auto"/>
              <w:bottom w:val="single" w:sz="8" w:space="0" w:color="auto"/>
            </w:tcBorders>
          </w:tcPr>
          <w:p>
            <w:pPr>
              <w:pStyle w:val="nTable"/>
              <w:spacing w:after="40"/>
              <w:rPr>
                <w:ins w:id="129" w:author="Master Repository Process" w:date="2021-08-29T09:11:00Z"/>
                <w:b/>
              </w:rPr>
            </w:pPr>
            <w:ins w:id="130" w:author="Master Repository Process" w:date="2021-08-29T09:11:00Z">
              <w:r>
                <w:rPr>
                  <w:b/>
                </w:rPr>
                <w:t>Commencement</w:t>
              </w:r>
            </w:ins>
          </w:p>
        </w:tc>
      </w:tr>
      <w:tr>
        <w:trPr>
          <w:ins w:id="131" w:author="Master Repository Process" w:date="2021-08-29T09:11:00Z"/>
        </w:trPr>
        <w:tc>
          <w:tcPr>
            <w:tcW w:w="3118" w:type="dxa"/>
            <w:tcBorders>
              <w:top w:val="single" w:sz="8" w:space="0" w:color="auto"/>
              <w:bottom w:val="single" w:sz="8" w:space="0" w:color="auto"/>
            </w:tcBorders>
          </w:tcPr>
          <w:p>
            <w:pPr>
              <w:pStyle w:val="nTable"/>
              <w:spacing w:after="40"/>
              <w:rPr>
                <w:ins w:id="132" w:author="Master Repository Process" w:date="2021-08-29T09:11:00Z"/>
              </w:rPr>
            </w:pPr>
            <w:ins w:id="133" w:author="Master Repository Process" w:date="2021-08-29T09:11:00Z">
              <w:r>
                <w:rPr>
                  <w:i/>
                </w:rPr>
                <w:t>Motor Vehicle Dealers (Sales) Amendment Regulations 2014</w:t>
              </w:r>
              <w:r>
                <w:t xml:space="preserve"> r. 3 and 4 </w:t>
              </w:r>
              <w:r>
                <w:rPr>
                  <w:vertAlign w:val="superscript"/>
                </w:rPr>
                <w:t>2</w:t>
              </w:r>
            </w:ins>
          </w:p>
        </w:tc>
        <w:tc>
          <w:tcPr>
            <w:tcW w:w="1276" w:type="dxa"/>
            <w:tcBorders>
              <w:top w:val="single" w:sz="8" w:space="0" w:color="auto"/>
              <w:bottom w:val="single" w:sz="8" w:space="0" w:color="auto"/>
            </w:tcBorders>
          </w:tcPr>
          <w:p>
            <w:pPr>
              <w:pStyle w:val="nTable"/>
              <w:spacing w:after="40"/>
              <w:rPr>
                <w:ins w:id="134" w:author="Master Repository Process" w:date="2021-08-29T09:11:00Z"/>
              </w:rPr>
            </w:pPr>
            <w:ins w:id="135" w:author="Master Repository Process" w:date="2021-08-29T09:11:00Z">
              <w:r>
                <w:t>8 Jan 2015 p. 89</w:t>
              </w:r>
            </w:ins>
          </w:p>
        </w:tc>
        <w:tc>
          <w:tcPr>
            <w:tcW w:w="2693" w:type="dxa"/>
            <w:tcBorders>
              <w:top w:val="single" w:sz="8" w:space="0" w:color="auto"/>
              <w:bottom w:val="single" w:sz="8" w:space="0" w:color="auto"/>
            </w:tcBorders>
          </w:tcPr>
          <w:p>
            <w:pPr>
              <w:pStyle w:val="nTable"/>
              <w:spacing w:after="40"/>
              <w:rPr>
                <w:ins w:id="136" w:author="Master Repository Process" w:date="2021-08-29T09:11:00Z"/>
              </w:rPr>
            </w:pPr>
            <w:ins w:id="137" w:author="Master Repository Process" w:date="2021-08-29T09:11:00Z">
              <w:r>
                <w:t xml:space="preserve">Operative on the day fixed under the </w:t>
              </w:r>
              <w:r>
                <w:rPr>
                  <w:i/>
                </w:rPr>
                <w:t>Road Traffic (Administration) Act 2008</w:t>
              </w:r>
              <w:r>
                <w:t xml:space="preserve"> section 2(b) (see r. 2(b))</w:t>
              </w:r>
            </w:ins>
          </w:p>
        </w:tc>
      </w:tr>
    </w:tbl>
    <w:p>
      <w:pPr>
        <w:pStyle w:val="nSubsection"/>
        <w:keepNext/>
        <w:keepLines/>
        <w:rPr>
          <w:ins w:id="138" w:author="Master Repository Process" w:date="2021-08-29T09:11:00Z"/>
          <w:snapToGrid w:val="0"/>
        </w:rPr>
      </w:pPr>
      <w:ins w:id="139" w:author="Master Repository Process" w:date="2021-08-29T09:11: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Motor Vehicle Dealers (Sales) Amendment Regulations 2014 </w:t>
        </w:r>
        <w:r>
          <w:t>r. 3 and 4</w:t>
        </w:r>
        <w:r>
          <w:rPr>
            <w:i/>
          </w:rPr>
          <w:t xml:space="preserve"> </w:t>
        </w:r>
        <w:r>
          <w:rPr>
            <w:snapToGrid w:val="0"/>
          </w:rPr>
          <w:t>had not come into operation.  They read as follows:</w:t>
        </w:r>
      </w:ins>
    </w:p>
    <w:p>
      <w:pPr>
        <w:pStyle w:val="BlankOpen"/>
        <w:rPr>
          <w:ins w:id="140" w:author="Master Repository Process" w:date="2021-08-29T09:11:00Z"/>
        </w:rPr>
      </w:pPr>
    </w:p>
    <w:p>
      <w:pPr>
        <w:pStyle w:val="nzHeading5"/>
        <w:rPr>
          <w:ins w:id="141" w:author="Master Repository Process" w:date="2021-08-29T09:11:00Z"/>
          <w:snapToGrid w:val="0"/>
        </w:rPr>
      </w:pPr>
      <w:ins w:id="142" w:author="Master Repository Process" w:date="2021-08-29T09:11:00Z">
        <w:r>
          <w:rPr>
            <w:rStyle w:val="CharSectno"/>
          </w:rPr>
          <w:t>3</w:t>
        </w:r>
        <w:r>
          <w:rPr>
            <w:snapToGrid w:val="0"/>
          </w:rPr>
          <w:t>.</w:t>
        </w:r>
        <w:r>
          <w:rPr>
            <w:snapToGrid w:val="0"/>
          </w:rPr>
          <w:tab/>
          <w:t>Regulations amended</w:t>
        </w:r>
      </w:ins>
    </w:p>
    <w:p>
      <w:pPr>
        <w:pStyle w:val="nzSubsection"/>
        <w:rPr>
          <w:ins w:id="143" w:author="Master Repository Process" w:date="2021-08-29T09:11:00Z"/>
        </w:rPr>
      </w:pPr>
      <w:ins w:id="144" w:author="Master Repository Process" w:date="2021-08-29T09:11:00Z">
        <w:r>
          <w:tab/>
        </w:r>
        <w:r>
          <w:tab/>
        </w:r>
        <w:r>
          <w:rPr>
            <w:spacing w:val="-2"/>
          </w:rPr>
          <w:t>These</w:t>
        </w:r>
        <w:r>
          <w:t xml:space="preserve"> regulations amend the </w:t>
        </w:r>
        <w:r>
          <w:rPr>
            <w:i/>
          </w:rPr>
          <w:t>Motor Vehicle Dealers (Sales) Regulations 1974</w:t>
        </w:r>
        <w:r>
          <w:t>.</w:t>
        </w:r>
      </w:ins>
    </w:p>
    <w:p>
      <w:pPr>
        <w:pStyle w:val="nzHeading5"/>
        <w:rPr>
          <w:ins w:id="145" w:author="Master Repository Process" w:date="2021-08-29T09:11:00Z"/>
        </w:rPr>
      </w:pPr>
      <w:ins w:id="146" w:author="Master Repository Process" w:date="2021-08-29T09:11:00Z">
        <w:r>
          <w:rPr>
            <w:rStyle w:val="CharSectno"/>
          </w:rPr>
          <w:t>4</w:t>
        </w:r>
        <w:r>
          <w:t>.</w:t>
        </w:r>
        <w:r>
          <w:tab/>
          <w:t>Schedule 1 amended</w:t>
        </w:r>
      </w:ins>
    </w:p>
    <w:p>
      <w:pPr>
        <w:pStyle w:val="nzSubsection"/>
        <w:rPr>
          <w:ins w:id="147" w:author="Master Repository Process" w:date="2021-08-29T09:11:00Z"/>
        </w:rPr>
      </w:pPr>
      <w:ins w:id="148" w:author="Master Repository Process" w:date="2021-08-29T09:11:00Z">
        <w:r>
          <w:tab/>
        </w:r>
        <w:r>
          <w:tab/>
          <w:t>In Schedule 1 Forms 4 and 6 delete “</w:t>
        </w:r>
        <w:r>
          <w:rPr>
            <w:i/>
            <w:iCs/>
            <w:sz w:val="18"/>
          </w:rPr>
          <w:t>Road Traffic Act 1974</w:t>
        </w:r>
        <w:r>
          <w:rPr>
            <w:sz w:val="18"/>
          </w:rPr>
          <w:t>,</w:t>
        </w:r>
        <w:r>
          <w:t>” and insert:</w:t>
        </w:r>
      </w:ins>
    </w:p>
    <w:p>
      <w:pPr>
        <w:pStyle w:val="BlankOpen"/>
        <w:rPr>
          <w:ins w:id="149" w:author="Master Repository Process" w:date="2021-08-29T09:11:00Z"/>
        </w:rPr>
      </w:pPr>
    </w:p>
    <w:p>
      <w:pPr>
        <w:pStyle w:val="nzSubsection"/>
        <w:rPr>
          <w:ins w:id="150" w:author="Master Repository Process" w:date="2021-08-29T09:11:00Z"/>
        </w:rPr>
      </w:pPr>
      <w:ins w:id="151" w:author="Master Repository Process" w:date="2021-08-29T09:11:00Z">
        <w:r>
          <w:rPr>
            <w:iCs/>
            <w:sz w:val="18"/>
          </w:rPr>
          <w:tab/>
        </w:r>
        <w:r>
          <w:rPr>
            <w:iCs/>
            <w:sz w:val="18"/>
          </w:rPr>
          <w:tab/>
        </w:r>
        <w:r>
          <w:rPr>
            <w:i/>
            <w:iCs/>
            <w:sz w:val="18"/>
          </w:rPr>
          <w:t>Road Traffic (Vehicles) Act 2012</w:t>
        </w:r>
        <w:r>
          <w:rPr>
            <w:sz w:val="18"/>
          </w:rPr>
          <w:t>,</w:t>
        </w:r>
      </w:ins>
    </w:p>
    <w:p>
      <w:pPr>
        <w:pStyle w:val="BlankClose"/>
        <w:rPr>
          <w:ins w:id="152" w:author="Master Repository Process" w:date="2021-08-29T09:11:00Z"/>
        </w:rPr>
      </w:pPr>
    </w:p>
    <w:p>
      <w:pPr>
        <w:pStyle w:val="BlankClose"/>
        <w:rPr>
          <w:ins w:id="153" w:author="Master Repository Process" w:date="2021-08-29T09:11: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8BAAC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AB6665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32"/>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6ACF909-1855-4055-BF9B-003DF7A7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7372</Words>
  <Characters>38488</Characters>
  <Application>Microsoft Office Word</Application>
  <DocSecurity>0</DocSecurity>
  <Lines>1282</Lines>
  <Paragraphs>716</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03-b0-03 - 03-c0-01</dc:title>
  <dc:subject/>
  <dc:creator/>
  <cp:keywords/>
  <dc:description/>
  <cp:lastModifiedBy>Master Repository Process</cp:lastModifiedBy>
  <cp:revision>2</cp:revision>
  <cp:lastPrinted>2007-02-26T03:09:00Z</cp:lastPrinted>
  <dcterms:created xsi:type="dcterms:W3CDTF">2021-08-29T01:11:00Z</dcterms:created>
  <dcterms:modified xsi:type="dcterms:W3CDTF">2021-08-29T01:11:00Z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4650</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Jul 2011</vt:lpwstr>
  </property>
  <property fmtid="{D5CDD505-2E9C-101B-9397-08002B2CF9AE}" pid="9" name="ToSuffix">
    <vt:lpwstr>03-c0-01</vt:lpwstr>
  </property>
  <property fmtid="{D5CDD505-2E9C-101B-9397-08002B2CF9AE}" pid="10" name="ToAsAtDate">
    <vt:lpwstr>08 Jan 2015</vt:lpwstr>
  </property>
</Properties>
</file>