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2014</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 w:name="_Toc416883947"/>
      <w:bookmarkStart w:id="2" w:name="_Toc40287906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16883948"/>
      <w:bookmarkStart w:id="5" w:name="_Toc402879066"/>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6" w:name="_Toc416883949"/>
      <w:bookmarkStart w:id="7" w:name="_Toc402879067"/>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16883950"/>
      <w:bookmarkStart w:id="9" w:name="_Toc402879068"/>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16883951"/>
      <w:bookmarkStart w:id="11" w:name="_Toc402879069"/>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16883952"/>
      <w:bookmarkStart w:id="13" w:name="_Toc40287907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16883953"/>
      <w:bookmarkStart w:id="15" w:name="_Toc402879071"/>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16883954"/>
      <w:bookmarkStart w:id="17" w:name="_Toc402879072"/>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16883955"/>
      <w:bookmarkStart w:id="19" w:name="_Toc402879073"/>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16883956"/>
      <w:bookmarkStart w:id="21" w:name="_Toc402879074"/>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22" w:name="_Toc416883957"/>
      <w:bookmarkStart w:id="23" w:name="_Toc402879075"/>
      <w:r>
        <w:rPr>
          <w:rStyle w:val="CharSectno"/>
        </w:rPr>
        <w:t>12</w:t>
      </w:r>
      <w:r>
        <w:rPr>
          <w:snapToGrid w:val="0"/>
        </w:rPr>
        <w:t>.</w:t>
      </w:r>
      <w:r>
        <w:rPr>
          <w:snapToGrid w:val="0"/>
        </w:rPr>
        <w:tab/>
        <w:t>Bodies prescribed (Act s. 7(4)); classes of vehicle prescribed</w:t>
      </w:r>
      <w:bookmarkEnd w:id="22"/>
      <w:bookmarkEnd w:id="2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24" w:name="_Toc416883958"/>
      <w:bookmarkStart w:id="25" w:name="_Toc402879076"/>
      <w:r>
        <w:rPr>
          <w:rStyle w:val="CharSectno"/>
        </w:rPr>
        <w:t>12A</w:t>
      </w:r>
      <w:r>
        <w:t>.</w:t>
      </w:r>
      <w:r>
        <w:tab/>
        <w:t>Scope of a licence or permit (Sch. 4)</w:t>
      </w:r>
      <w:bookmarkEnd w:id="24"/>
      <w:bookmarkEnd w:id="25"/>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26" w:name="_Toc416883959"/>
      <w:bookmarkStart w:id="27" w:name="_Toc402879077"/>
      <w:r>
        <w:rPr>
          <w:rStyle w:val="CharSectno"/>
        </w:rPr>
        <w:t>13</w:t>
      </w:r>
      <w:r>
        <w:rPr>
          <w:snapToGrid w:val="0"/>
        </w:rPr>
        <w:t>.</w:t>
      </w:r>
      <w:r>
        <w:rPr>
          <w:snapToGrid w:val="0"/>
        </w:rPr>
        <w:tab/>
        <w:t>Fees</w:t>
      </w:r>
      <w:bookmarkEnd w:id="26"/>
      <w:bookmarkEnd w:id="27"/>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28" w:name="_Toc416883960"/>
      <w:bookmarkStart w:id="29" w:name="_Toc402879078"/>
      <w:r>
        <w:rPr>
          <w:rStyle w:val="CharSectno"/>
        </w:rPr>
        <w:t>13A</w:t>
      </w:r>
      <w:r>
        <w:rPr>
          <w:snapToGrid w:val="0"/>
        </w:rPr>
        <w:t>.</w:t>
      </w:r>
      <w:r>
        <w:rPr>
          <w:snapToGrid w:val="0"/>
        </w:rPr>
        <w:tab/>
        <w:t>Exemption from Act’s requirements to pay fees</w:t>
      </w:r>
      <w:bookmarkEnd w:id="28"/>
      <w:bookmarkEnd w:id="29"/>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30" w:name="_Toc416883961"/>
      <w:bookmarkStart w:id="31" w:name="_Toc402879079"/>
      <w:r>
        <w:rPr>
          <w:rStyle w:val="CharSectno"/>
        </w:rPr>
        <w:t>13B</w:t>
      </w:r>
      <w:r>
        <w:t>.</w:t>
      </w:r>
      <w:r>
        <w:tab/>
        <w:t>Exemptions from Act’s requirement to be licensed</w:t>
      </w:r>
      <w:bookmarkEnd w:id="30"/>
      <w:bookmarkEnd w:id="31"/>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32" w:name="_Toc416883962"/>
      <w:bookmarkStart w:id="33" w:name="_Toc402879080"/>
      <w:r>
        <w:rPr>
          <w:rStyle w:val="CharSectno"/>
        </w:rPr>
        <w:t>14</w:t>
      </w:r>
      <w:r>
        <w:rPr>
          <w:snapToGrid w:val="0"/>
        </w:rPr>
        <w:t>.</w:t>
      </w:r>
      <w:r>
        <w:rPr>
          <w:snapToGrid w:val="0"/>
        </w:rPr>
        <w:tab/>
        <w:t>Offence and penalty</w:t>
      </w:r>
      <w:bookmarkEnd w:id="32"/>
      <w:bookmarkEnd w:id="33"/>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4" w:name="_Toc416883940"/>
      <w:bookmarkStart w:id="35" w:name="_Toc416883963"/>
      <w:bookmarkStart w:id="36" w:name="_Toc402879019"/>
      <w:bookmarkStart w:id="37" w:name="_Toc402879081"/>
      <w:r>
        <w:rPr>
          <w:rStyle w:val="CharSchNo"/>
        </w:rPr>
        <w:t>Schedule 1 </w:t>
      </w:r>
      <w:r>
        <w:t>— </w:t>
      </w:r>
      <w:r>
        <w:rPr>
          <w:rStyle w:val="CharSchText"/>
        </w:rPr>
        <w:t>Forms</w:t>
      </w:r>
      <w:bookmarkEnd w:id="34"/>
      <w:bookmarkEnd w:id="35"/>
      <w:bookmarkEnd w:id="36"/>
      <w:bookmarkEnd w:id="37"/>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38" w:name="_Toc416883941"/>
      <w:bookmarkStart w:id="39" w:name="_Toc416883964"/>
      <w:bookmarkStart w:id="40" w:name="_Toc402879020"/>
      <w:bookmarkStart w:id="41" w:name="_Toc402879082"/>
      <w:r>
        <w:rPr>
          <w:rStyle w:val="CharSchNo"/>
        </w:rPr>
        <w:t>Schedule 2</w:t>
      </w:r>
      <w:r>
        <w:t> — </w:t>
      </w:r>
      <w:r>
        <w:rPr>
          <w:rStyle w:val="CharSchText"/>
        </w:rPr>
        <w:t>Prescribed bodies</w:t>
      </w:r>
      <w:bookmarkEnd w:id="38"/>
      <w:bookmarkEnd w:id="39"/>
      <w:bookmarkEnd w:id="40"/>
      <w:bookmarkEnd w:id="4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42" w:name="_Toc416883942"/>
      <w:bookmarkStart w:id="43" w:name="_Toc416883965"/>
      <w:bookmarkStart w:id="44" w:name="_Toc402879021"/>
      <w:bookmarkStart w:id="45" w:name="_Toc402879083"/>
      <w:r>
        <w:rPr>
          <w:rStyle w:val="CharSchNo"/>
        </w:rPr>
        <w:t>Schedule 3</w:t>
      </w:r>
      <w:r>
        <w:t> — </w:t>
      </w:r>
      <w:r>
        <w:rPr>
          <w:rStyle w:val="CharSchText"/>
        </w:rPr>
        <w:t>Classes of vehicles</w:t>
      </w:r>
      <w:bookmarkEnd w:id="42"/>
      <w:bookmarkEnd w:id="43"/>
      <w:bookmarkEnd w:id="44"/>
      <w:bookmarkEnd w:id="45"/>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46" w:name="_Toc416883943"/>
      <w:bookmarkStart w:id="47" w:name="_Toc416883966"/>
      <w:bookmarkStart w:id="48" w:name="_Toc402879022"/>
      <w:bookmarkStart w:id="49" w:name="_Toc402879084"/>
      <w:r>
        <w:rPr>
          <w:rStyle w:val="CharSchNo"/>
        </w:rPr>
        <w:t>Schedule 4</w:t>
      </w:r>
      <w:r>
        <w:t> — </w:t>
      </w:r>
      <w:r>
        <w:rPr>
          <w:rStyle w:val="CharSchText"/>
        </w:rPr>
        <w:t>Scope of a licence or permit</w:t>
      </w:r>
      <w:bookmarkEnd w:id="46"/>
      <w:bookmarkEnd w:id="47"/>
      <w:bookmarkEnd w:id="48"/>
      <w:bookmarkEnd w:id="4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1" w:name="_Toc416883944"/>
      <w:bookmarkStart w:id="52" w:name="_Toc416883967"/>
      <w:bookmarkStart w:id="53" w:name="_Toc402879023"/>
      <w:bookmarkStart w:id="54" w:name="_Toc402879085"/>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ins w:id="55" w:author="Master Repository Process" w:date="2021-08-29T11:43:00Z">
        <w:r>
          <w:rPr>
            <w:snapToGrid w:val="0"/>
          </w:rPr>
          <w:t> </w:t>
        </w:r>
        <w:r>
          <w:rPr>
            <w:snapToGrid w:val="0"/>
            <w:vertAlign w:val="superscript"/>
          </w:rPr>
          <w:t>1a</w:t>
        </w:r>
      </w:ins>
      <w:r>
        <w:rPr>
          <w:snapToGrid w:val="0"/>
        </w:rPr>
        <w:t>.  The table also contains information about any reprint.</w:t>
      </w:r>
    </w:p>
    <w:p>
      <w:pPr>
        <w:pStyle w:val="nHeading3"/>
      </w:pPr>
      <w:bookmarkStart w:id="56" w:name="_Toc416883968"/>
      <w:bookmarkStart w:id="57" w:name="_Toc402879086"/>
      <w:r>
        <w:t>Compilation table</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tcBorders>
              <w:bottom w:val="single" w:sz="8" w:space="0" w:color="auto"/>
            </w:tcBorders>
            <w:shd w:val="clear" w:color="auto" w:fill="auto"/>
          </w:tcPr>
          <w:p>
            <w:pPr>
              <w:pStyle w:val="nTable"/>
              <w:spacing w:after="40"/>
              <w:rPr>
                <w:i/>
              </w:rPr>
            </w:pPr>
            <w:r>
              <w:rPr>
                <w:i/>
              </w:rPr>
              <w:t>Motor Vehicle Drivers Instructors Amendment Regulations (No. 3) 2014</w:t>
            </w:r>
          </w:p>
        </w:tc>
        <w:tc>
          <w:tcPr>
            <w:tcW w:w="1276" w:type="dxa"/>
            <w:tcBorders>
              <w:bottom w:val="single" w:sz="8" w:space="0" w:color="auto"/>
            </w:tcBorders>
            <w:shd w:val="clear" w:color="auto" w:fill="auto"/>
          </w:tcPr>
          <w:p>
            <w:pPr>
              <w:pStyle w:val="nTable"/>
              <w:spacing w:after="40"/>
            </w:pPr>
            <w:r>
              <w:t>4 Nov 2014 p. 4207</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bl>
    <w:p>
      <w:pPr>
        <w:pStyle w:val="nSubsection"/>
        <w:tabs>
          <w:tab w:val="clear" w:pos="454"/>
          <w:tab w:val="left" w:pos="567"/>
        </w:tabs>
        <w:spacing w:before="120"/>
        <w:ind w:left="567" w:hanging="567"/>
        <w:rPr>
          <w:ins w:id="58" w:author="Master Repository Process" w:date="2021-08-29T11:43:00Z"/>
          <w:snapToGrid w:val="0"/>
        </w:rPr>
      </w:pPr>
      <w:ins w:id="59" w:author="Master Repository Process" w:date="2021-08-29T11: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8-29T11:43:00Z"/>
        </w:rPr>
      </w:pPr>
      <w:bookmarkStart w:id="61" w:name="_Toc7405065"/>
      <w:bookmarkStart w:id="62" w:name="_Toc416883969"/>
      <w:ins w:id="63" w:author="Master Repository Process" w:date="2021-08-29T11:43:00Z">
        <w:r>
          <w:t>Provisions that have not come into operation</w:t>
        </w:r>
        <w:bookmarkEnd w:id="61"/>
        <w:bookmarkEnd w:id="62"/>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4" w:author="Master Repository Process" w:date="2021-08-29T11:43:00Z"/>
        </w:trPr>
        <w:tc>
          <w:tcPr>
            <w:tcW w:w="3118" w:type="dxa"/>
            <w:tcBorders>
              <w:top w:val="single" w:sz="8" w:space="0" w:color="auto"/>
              <w:bottom w:val="single" w:sz="8" w:space="0" w:color="auto"/>
            </w:tcBorders>
          </w:tcPr>
          <w:p>
            <w:pPr>
              <w:pStyle w:val="nTable"/>
              <w:spacing w:after="40"/>
              <w:rPr>
                <w:ins w:id="65" w:author="Master Repository Process" w:date="2021-08-29T11:43:00Z"/>
                <w:b/>
              </w:rPr>
            </w:pPr>
            <w:ins w:id="66" w:author="Master Repository Process" w:date="2021-08-29T11:43:00Z">
              <w:r>
                <w:rPr>
                  <w:b/>
                </w:rPr>
                <w:t>Citation</w:t>
              </w:r>
            </w:ins>
          </w:p>
        </w:tc>
        <w:tc>
          <w:tcPr>
            <w:tcW w:w="1276" w:type="dxa"/>
            <w:tcBorders>
              <w:top w:val="single" w:sz="8" w:space="0" w:color="auto"/>
              <w:bottom w:val="single" w:sz="8" w:space="0" w:color="auto"/>
            </w:tcBorders>
          </w:tcPr>
          <w:p>
            <w:pPr>
              <w:pStyle w:val="nTable"/>
              <w:spacing w:after="40"/>
              <w:rPr>
                <w:ins w:id="67" w:author="Master Repository Process" w:date="2021-08-29T11:43:00Z"/>
                <w:b/>
              </w:rPr>
            </w:pPr>
            <w:ins w:id="68" w:author="Master Repository Process" w:date="2021-08-29T11:43:00Z">
              <w:r>
                <w:rPr>
                  <w:b/>
                </w:rPr>
                <w:t>Gazettal</w:t>
              </w:r>
            </w:ins>
          </w:p>
        </w:tc>
        <w:tc>
          <w:tcPr>
            <w:tcW w:w="2693" w:type="dxa"/>
            <w:tcBorders>
              <w:top w:val="single" w:sz="8" w:space="0" w:color="auto"/>
              <w:bottom w:val="single" w:sz="8" w:space="0" w:color="auto"/>
            </w:tcBorders>
          </w:tcPr>
          <w:p>
            <w:pPr>
              <w:pStyle w:val="nTable"/>
              <w:spacing w:after="40"/>
              <w:rPr>
                <w:ins w:id="69" w:author="Master Repository Process" w:date="2021-08-29T11:43:00Z"/>
                <w:b/>
              </w:rPr>
            </w:pPr>
            <w:ins w:id="70" w:author="Master Repository Process" w:date="2021-08-29T11:43:00Z">
              <w:r>
                <w:rPr>
                  <w:b/>
                </w:rPr>
                <w:t>Commencement</w:t>
              </w:r>
            </w:ins>
          </w:p>
        </w:tc>
      </w:tr>
      <w:tr>
        <w:trPr>
          <w:ins w:id="71" w:author="Master Repository Process" w:date="2021-08-29T11:43:00Z"/>
        </w:trPr>
        <w:tc>
          <w:tcPr>
            <w:tcW w:w="3118" w:type="dxa"/>
            <w:tcBorders>
              <w:top w:val="single" w:sz="8" w:space="0" w:color="auto"/>
              <w:bottom w:val="single" w:sz="8" w:space="0" w:color="auto"/>
            </w:tcBorders>
          </w:tcPr>
          <w:p>
            <w:pPr>
              <w:pStyle w:val="nTable"/>
              <w:spacing w:after="40"/>
              <w:rPr>
                <w:ins w:id="72" w:author="Master Repository Process" w:date="2021-08-29T11:43:00Z"/>
                <w:vertAlign w:val="superscript"/>
              </w:rPr>
            </w:pPr>
            <w:ins w:id="73" w:author="Master Repository Process" w:date="2021-08-29T11:43:00Z">
              <w:r>
                <w:rPr>
                  <w:i/>
                </w:rPr>
                <w:t>Motor Vehicle Drivers Instructors Amendment Regulations 2014 </w:t>
              </w:r>
              <w:r>
                <w:t>r. 3</w:t>
              </w:r>
              <w:r>
                <w:noBreakHyphen/>
                <w:t>6 </w:t>
              </w:r>
              <w:r>
                <w:rPr>
                  <w:vertAlign w:val="superscript"/>
                </w:rPr>
                <w:t>8</w:t>
              </w:r>
            </w:ins>
          </w:p>
        </w:tc>
        <w:tc>
          <w:tcPr>
            <w:tcW w:w="1276" w:type="dxa"/>
            <w:tcBorders>
              <w:top w:val="single" w:sz="8" w:space="0" w:color="auto"/>
              <w:bottom w:val="single" w:sz="8" w:space="0" w:color="auto"/>
            </w:tcBorders>
          </w:tcPr>
          <w:p>
            <w:pPr>
              <w:pStyle w:val="nTable"/>
              <w:spacing w:after="40"/>
              <w:rPr>
                <w:ins w:id="74" w:author="Master Repository Process" w:date="2021-08-29T11:43:00Z"/>
              </w:rPr>
            </w:pPr>
            <w:ins w:id="75" w:author="Master Repository Process" w:date="2021-08-29T11:43:00Z">
              <w:r>
                <w:t>8 Jan 2015 p. 57</w:t>
              </w:r>
              <w:r>
                <w:noBreakHyphen/>
                <w:t>9</w:t>
              </w:r>
            </w:ins>
          </w:p>
        </w:tc>
        <w:tc>
          <w:tcPr>
            <w:tcW w:w="2693" w:type="dxa"/>
            <w:tcBorders>
              <w:top w:val="single" w:sz="8" w:space="0" w:color="auto"/>
              <w:bottom w:val="single" w:sz="8" w:space="0" w:color="auto"/>
            </w:tcBorders>
          </w:tcPr>
          <w:p>
            <w:pPr>
              <w:pStyle w:val="nTable"/>
              <w:spacing w:after="40"/>
              <w:rPr>
                <w:ins w:id="76" w:author="Master Repository Process" w:date="2021-08-29T11:43:00Z"/>
              </w:rPr>
            </w:pPr>
            <w:ins w:id="77" w:author="Master Repository Process" w:date="2021-08-29T11:43:00Z">
              <w:r>
                <w:t xml:space="preserve">Operative on the day fixed under the </w:t>
              </w:r>
              <w:r>
                <w:rPr>
                  <w:i/>
                </w:rPr>
                <w:t>Road Traffic (Administration) Act 2008</w:t>
              </w:r>
              <w:r>
                <w:t xml:space="preserve"> section 2(b)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keepLines/>
        <w:rPr>
          <w:ins w:id="78" w:author="Master Repository Process" w:date="2021-08-29T11:43:00Z"/>
          <w:snapToGrid w:val="0"/>
        </w:rPr>
      </w:pPr>
      <w:ins w:id="79" w:author="Master Repository Process" w:date="2021-08-29T11:43:00Z">
        <w:r>
          <w:rPr>
            <w:snapToGrid w:val="0"/>
            <w:vertAlign w:val="superscript"/>
          </w:rPr>
          <w:t>8</w:t>
        </w:r>
        <w:r>
          <w:rPr>
            <w:snapToGrid w:val="0"/>
          </w:rPr>
          <w:tab/>
        </w:r>
        <w:r>
          <w:t xml:space="preserve">On the date as at which this compilation was prepared, </w:t>
        </w:r>
        <w:r>
          <w:rPr>
            <w:snapToGrid w:val="0"/>
          </w:rPr>
          <w:t xml:space="preserve">the </w:t>
        </w:r>
        <w:r>
          <w:rPr>
            <w:i/>
          </w:rPr>
          <w:t xml:space="preserve">Motor Vehicle Drivers Instructors Amendment Regulations 2014 </w:t>
        </w:r>
        <w:r>
          <w:t>r. 3</w:t>
        </w:r>
        <w:r>
          <w:noBreakHyphen/>
          <w:t>6</w:t>
        </w:r>
        <w:r>
          <w:rPr>
            <w:i/>
          </w:rPr>
          <w:t xml:space="preserve"> </w:t>
        </w:r>
        <w:r>
          <w:rPr>
            <w:snapToGrid w:val="0"/>
          </w:rPr>
          <w:t>had not come into operation.  They read as follows:</w:t>
        </w:r>
      </w:ins>
    </w:p>
    <w:p>
      <w:pPr>
        <w:pStyle w:val="BlankClose"/>
        <w:rPr>
          <w:ins w:id="80" w:author="Master Repository Process" w:date="2021-08-29T11:43:00Z"/>
        </w:rPr>
      </w:pPr>
    </w:p>
    <w:p>
      <w:pPr>
        <w:pStyle w:val="nzHeading5"/>
        <w:rPr>
          <w:ins w:id="81" w:author="Master Repository Process" w:date="2021-08-29T11:43:00Z"/>
          <w:snapToGrid w:val="0"/>
        </w:rPr>
      </w:pPr>
      <w:ins w:id="82" w:author="Master Repository Process" w:date="2021-08-29T11:43:00Z">
        <w:r>
          <w:rPr>
            <w:rStyle w:val="CharSectno"/>
          </w:rPr>
          <w:t>3</w:t>
        </w:r>
        <w:r>
          <w:rPr>
            <w:snapToGrid w:val="0"/>
          </w:rPr>
          <w:t>.</w:t>
        </w:r>
        <w:r>
          <w:rPr>
            <w:snapToGrid w:val="0"/>
          </w:rPr>
          <w:tab/>
          <w:t>Regulations amended</w:t>
        </w:r>
      </w:ins>
    </w:p>
    <w:p>
      <w:pPr>
        <w:pStyle w:val="nzSubsection"/>
        <w:rPr>
          <w:ins w:id="83" w:author="Master Repository Process" w:date="2021-08-29T11:43:00Z"/>
        </w:rPr>
      </w:pPr>
      <w:ins w:id="84" w:author="Master Repository Process" w:date="2021-08-29T11:43:00Z">
        <w:r>
          <w:tab/>
        </w:r>
        <w:r>
          <w:tab/>
        </w:r>
        <w:r>
          <w:rPr>
            <w:spacing w:val="-2"/>
          </w:rPr>
          <w:t>These</w:t>
        </w:r>
        <w:r>
          <w:t xml:space="preserve"> regulations amend the </w:t>
        </w:r>
        <w:r>
          <w:rPr>
            <w:i/>
          </w:rPr>
          <w:t>Motor Vehicle Drivers Instructors Regulations 1964</w:t>
        </w:r>
        <w:r>
          <w:t>.</w:t>
        </w:r>
      </w:ins>
    </w:p>
    <w:p>
      <w:pPr>
        <w:pStyle w:val="nzHeading5"/>
        <w:rPr>
          <w:ins w:id="85" w:author="Master Repository Process" w:date="2021-08-29T11:43:00Z"/>
        </w:rPr>
      </w:pPr>
      <w:ins w:id="86" w:author="Master Repository Process" w:date="2021-08-29T11:43:00Z">
        <w:r>
          <w:rPr>
            <w:rStyle w:val="CharSectno"/>
          </w:rPr>
          <w:t>4</w:t>
        </w:r>
        <w:r>
          <w:t>.</w:t>
        </w:r>
        <w:r>
          <w:tab/>
          <w:t>Regulation 2 amended</w:t>
        </w:r>
      </w:ins>
    </w:p>
    <w:p>
      <w:pPr>
        <w:pStyle w:val="nzSubsection"/>
        <w:rPr>
          <w:ins w:id="87" w:author="Master Repository Process" w:date="2021-08-29T11:43:00Z"/>
        </w:rPr>
      </w:pPr>
      <w:ins w:id="88" w:author="Master Repository Process" w:date="2021-08-29T11:43:00Z">
        <w:r>
          <w:tab/>
          <w:t>(1)</w:t>
        </w:r>
        <w:r>
          <w:tab/>
          <w:t>In regulation 2 delete the definitions of:</w:t>
        </w:r>
      </w:ins>
    </w:p>
    <w:p>
      <w:pPr>
        <w:pStyle w:val="DeleteListSub"/>
        <w:ind w:left="1456"/>
        <w:rPr>
          <w:ins w:id="89" w:author="Master Repository Process" w:date="2021-08-29T11:43:00Z"/>
          <w:b/>
          <w:i/>
          <w:sz w:val="20"/>
        </w:rPr>
      </w:pPr>
      <w:ins w:id="90" w:author="Master Repository Process" w:date="2021-08-29T11:43:00Z">
        <w:r>
          <w:rPr>
            <w:b/>
            <w:i/>
            <w:sz w:val="20"/>
          </w:rPr>
          <w:t>axle</w:t>
        </w:r>
      </w:ins>
    </w:p>
    <w:p>
      <w:pPr>
        <w:pStyle w:val="DeleteListSub"/>
        <w:ind w:left="1456"/>
        <w:rPr>
          <w:ins w:id="91" w:author="Master Repository Process" w:date="2021-08-29T11:43:00Z"/>
          <w:b/>
          <w:i/>
          <w:sz w:val="20"/>
        </w:rPr>
      </w:pPr>
      <w:ins w:id="92" w:author="Master Repository Process" w:date="2021-08-29T11:43:00Z">
        <w:r>
          <w:rPr>
            <w:b/>
            <w:i/>
            <w:sz w:val="20"/>
          </w:rPr>
          <w:t>GVM</w:t>
        </w:r>
      </w:ins>
    </w:p>
    <w:p>
      <w:pPr>
        <w:pStyle w:val="DeleteListSub"/>
        <w:ind w:left="1456"/>
        <w:rPr>
          <w:ins w:id="93" w:author="Master Repository Process" w:date="2021-08-29T11:43:00Z"/>
          <w:b/>
          <w:i/>
          <w:sz w:val="20"/>
        </w:rPr>
      </w:pPr>
      <w:ins w:id="94" w:author="Master Repository Process" w:date="2021-08-29T11:43:00Z">
        <w:r>
          <w:rPr>
            <w:b/>
            <w:i/>
            <w:sz w:val="20"/>
          </w:rPr>
          <w:t>motor carrier</w:t>
        </w:r>
      </w:ins>
    </w:p>
    <w:p>
      <w:pPr>
        <w:pStyle w:val="DeleteListSub"/>
        <w:ind w:left="1456"/>
        <w:rPr>
          <w:ins w:id="95" w:author="Master Repository Process" w:date="2021-08-29T11:43:00Z"/>
          <w:b/>
          <w:i/>
          <w:sz w:val="20"/>
        </w:rPr>
      </w:pPr>
      <w:ins w:id="96" w:author="Master Repository Process" w:date="2021-08-29T11:43:00Z">
        <w:r>
          <w:rPr>
            <w:b/>
            <w:i/>
            <w:sz w:val="20"/>
          </w:rPr>
          <w:t>motor cycle</w:t>
        </w:r>
      </w:ins>
    </w:p>
    <w:p>
      <w:pPr>
        <w:pStyle w:val="DeleteListSub"/>
        <w:ind w:left="1456"/>
        <w:rPr>
          <w:ins w:id="97" w:author="Master Repository Process" w:date="2021-08-29T11:43:00Z"/>
          <w:b/>
          <w:i/>
          <w:sz w:val="20"/>
        </w:rPr>
      </w:pPr>
      <w:ins w:id="98" w:author="Master Repository Process" w:date="2021-08-29T11:43:00Z">
        <w:r>
          <w:rPr>
            <w:b/>
            <w:i/>
            <w:sz w:val="20"/>
          </w:rPr>
          <w:t>semi</w:t>
        </w:r>
        <w:r>
          <w:rPr>
            <w:b/>
            <w:i/>
            <w:sz w:val="20"/>
          </w:rPr>
          <w:noBreakHyphen/>
          <w:t>trailer</w:t>
        </w:r>
      </w:ins>
    </w:p>
    <w:p>
      <w:pPr>
        <w:pStyle w:val="DeleteListSub"/>
        <w:ind w:left="1456"/>
        <w:rPr>
          <w:ins w:id="99" w:author="Master Repository Process" w:date="2021-08-29T11:43:00Z"/>
          <w:b/>
          <w:i/>
          <w:sz w:val="20"/>
        </w:rPr>
      </w:pPr>
      <w:ins w:id="100" w:author="Master Repository Process" w:date="2021-08-29T11:43:00Z">
        <w:r>
          <w:rPr>
            <w:b/>
            <w:i/>
            <w:sz w:val="20"/>
          </w:rPr>
          <w:t>trailer</w:t>
        </w:r>
      </w:ins>
    </w:p>
    <w:p>
      <w:pPr>
        <w:pStyle w:val="nzSubsection"/>
        <w:rPr>
          <w:ins w:id="101" w:author="Master Repository Process" w:date="2021-08-29T11:43:00Z"/>
        </w:rPr>
      </w:pPr>
      <w:ins w:id="102" w:author="Master Repository Process" w:date="2021-08-29T11:43:00Z">
        <w:r>
          <w:tab/>
          <w:t>(2)</w:t>
        </w:r>
        <w:r>
          <w:tab/>
          <w:t>In regulation 2 insert in alphabetical order:</w:t>
        </w:r>
      </w:ins>
    </w:p>
    <w:p>
      <w:pPr>
        <w:pStyle w:val="BlankOpen"/>
        <w:rPr>
          <w:ins w:id="103" w:author="Master Repository Process" w:date="2021-08-29T11:43:00Z"/>
        </w:rPr>
      </w:pPr>
    </w:p>
    <w:p>
      <w:pPr>
        <w:pStyle w:val="nzDefstart"/>
        <w:rPr>
          <w:ins w:id="104" w:author="Master Repository Process" w:date="2021-08-29T11:43:00Z"/>
        </w:rPr>
      </w:pPr>
      <w:ins w:id="105" w:author="Master Repository Process" w:date="2021-08-29T11:43:00Z">
        <w:r>
          <w:tab/>
        </w:r>
        <w:r>
          <w:rPr>
            <w:rStyle w:val="CharDefText"/>
          </w:rPr>
          <w:t>axle</w:t>
        </w:r>
        <w:r>
          <w:t xml:space="preserve"> has the meaning given in the </w:t>
        </w:r>
        <w:r>
          <w:rPr>
            <w:i/>
          </w:rPr>
          <w:t>Road Traffic (Authorisation to Drive) Regulations 2014</w:t>
        </w:r>
        <w:r>
          <w:t xml:space="preserve"> regulation 3;</w:t>
        </w:r>
      </w:ins>
    </w:p>
    <w:p>
      <w:pPr>
        <w:pStyle w:val="nzDefstart"/>
        <w:rPr>
          <w:ins w:id="106" w:author="Master Repository Process" w:date="2021-08-29T11:43:00Z"/>
        </w:rPr>
      </w:pPr>
      <w:ins w:id="107" w:author="Master Repository Process" w:date="2021-08-29T11:43:00Z">
        <w:r>
          <w:tab/>
        </w:r>
        <w:r>
          <w:rPr>
            <w:rStyle w:val="CharDefText"/>
          </w:rPr>
          <w:t>GVM</w:t>
        </w:r>
        <w:r>
          <w:t xml:space="preserve"> has the meaning given in the </w:t>
        </w:r>
        <w:r>
          <w:rPr>
            <w:i/>
          </w:rPr>
          <w:t>Road Traffic (Vehicles) Act 2012</w:t>
        </w:r>
        <w:r>
          <w:t xml:space="preserve"> section 3(1);</w:t>
        </w:r>
      </w:ins>
    </w:p>
    <w:p>
      <w:pPr>
        <w:pStyle w:val="nzDefstart"/>
        <w:rPr>
          <w:ins w:id="108" w:author="Master Repository Process" w:date="2021-08-29T11:43:00Z"/>
        </w:rPr>
      </w:pPr>
      <w:ins w:id="109" w:author="Master Repository Process" w:date="2021-08-29T11:43:00Z">
        <w:r>
          <w:tab/>
        </w:r>
        <w:r>
          <w:rPr>
            <w:rStyle w:val="CharDefText"/>
          </w:rPr>
          <w:t>motor carrier</w:t>
        </w:r>
        <w:r>
          <w:t xml:space="preserve"> has the meaning given in the </w:t>
        </w:r>
        <w:r>
          <w:rPr>
            <w:i/>
          </w:rPr>
          <w:t>Road Traffic (Authorisation to Drive) Regulations 2014</w:t>
        </w:r>
        <w:r>
          <w:t xml:space="preserve"> regulation 3;</w:t>
        </w:r>
      </w:ins>
    </w:p>
    <w:p>
      <w:pPr>
        <w:pStyle w:val="nzDefstart"/>
        <w:rPr>
          <w:ins w:id="110" w:author="Master Repository Process" w:date="2021-08-29T11:43:00Z"/>
        </w:rPr>
      </w:pPr>
      <w:ins w:id="111" w:author="Master Repository Process" w:date="2021-08-29T11:43:00Z">
        <w:r>
          <w:tab/>
        </w:r>
        <w:r>
          <w:rPr>
            <w:rStyle w:val="CharDefText"/>
          </w:rPr>
          <w:t>motor cycle</w:t>
        </w:r>
        <w:r>
          <w:t xml:space="preserve"> has the meaning given in the </w:t>
        </w:r>
        <w:r>
          <w:rPr>
            <w:i/>
          </w:rPr>
          <w:t>Road Traffic (Authorisation to Drive) Regulations 2014</w:t>
        </w:r>
        <w:r>
          <w:t xml:space="preserve"> regulation 3;</w:t>
        </w:r>
      </w:ins>
    </w:p>
    <w:p>
      <w:pPr>
        <w:pStyle w:val="nzDefstart"/>
        <w:rPr>
          <w:ins w:id="112" w:author="Master Repository Process" w:date="2021-08-29T11:43:00Z"/>
        </w:rPr>
      </w:pPr>
      <w:ins w:id="113" w:author="Master Repository Process" w:date="2021-08-29T11:43:00Z">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ins>
    </w:p>
    <w:p>
      <w:pPr>
        <w:pStyle w:val="nzDefstart"/>
        <w:rPr>
          <w:ins w:id="114" w:author="Master Repository Process" w:date="2021-08-29T11:43:00Z"/>
        </w:rPr>
      </w:pPr>
      <w:ins w:id="115" w:author="Master Repository Process" w:date="2021-08-29T11:43:00Z">
        <w:r>
          <w:tab/>
        </w:r>
        <w:r>
          <w:rPr>
            <w:rStyle w:val="CharDefText"/>
          </w:rPr>
          <w:t>trailer</w:t>
        </w:r>
        <w:r>
          <w:t xml:space="preserve"> has the meaning given in the </w:t>
        </w:r>
        <w:r>
          <w:rPr>
            <w:i/>
          </w:rPr>
          <w:t>Road Traffic (Vehicles) Regulations 2014</w:t>
        </w:r>
        <w:r>
          <w:t xml:space="preserve"> regulation 3.</w:t>
        </w:r>
      </w:ins>
    </w:p>
    <w:p>
      <w:pPr>
        <w:pStyle w:val="BlankClose"/>
        <w:rPr>
          <w:ins w:id="116" w:author="Master Repository Process" w:date="2021-08-29T11:43:00Z"/>
        </w:rPr>
      </w:pPr>
    </w:p>
    <w:p>
      <w:pPr>
        <w:pStyle w:val="nzSubsection"/>
        <w:rPr>
          <w:ins w:id="117" w:author="Master Repository Process" w:date="2021-08-29T11:43:00Z"/>
        </w:rPr>
      </w:pPr>
      <w:ins w:id="118" w:author="Master Repository Process" w:date="2021-08-29T11:43:00Z">
        <w:r>
          <w:tab/>
          <w:t>(3)</w:t>
        </w:r>
        <w:r>
          <w:tab/>
          <w:t xml:space="preserve">In regulation 2 in the definition of </w:t>
        </w:r>
        <w:r>
          <w:rPr>
            <w:b/>
            <w:i/>
          </w:rPr>
          <w:t>licensing officer</w:t>
        </w:r>
        <w:r>
          <w:t xml:space="preserve"> paragraph (b) delete “Part IVA of the </w:t>
        </w:r>
        <w:r>
          <w:rPr>
            <w:i/>
          </w:rPr>
          <w:t>Road Traffic Act 1974</w:t>
        </w:r>
        <w:r>
          <w:rPr>
            <w:iCs/>
          </w:rPr>
          <w:t>;</w:t>
        </w:r>
        <w:r>
          <w:t>” and insert:</w:t>
        </w:r>
      </w:ins>
    </w:p>
    <w:p>
      <w:pPr>
        <w:pStyle w:val="BlankOpen"/>
        <w:rPr>
          <w:ins w:id="119" w:author="Master Repository Process" w:date="2021-08-29T11:43:00Z"/>
        </w:rPr>
      </w:pPr>
    </w:p>
    <w:p>
      <w:pPr>
        <w:pStyle w:val="nzSubsection"/>
        <w:rPr>
          <w:ins w:id="120" w:author="Master Repository Process" w:date="2021-08-29T11:43:00Z"/>
        </w:rPr>
      </w:pPr>
      <w:ins w:id="121" w:author="Master Repository Process" w:date="2021-08-29T11:43:00Z">
        <w:r>
          <w:tab/>
        </w:r>
        <w:r>
          <w:tab/>
          <w:t xml:space="preserve">the </w:t>
        </w:r>
        <w:r>
          <w:rPr>
            <w:i/>
          </w:rPr>
          <w:t xml:space="preserve">Road Traffic (Authorisation to Drive) Act 2008 </w:t>
        </w:r>
        <w:r>
          <w:t>Part 2;</w:t>
        </w:r>
      </w:ins>
    </w:p>
    <w:p>
      <w:pPr>
        <w:pStyle w:val="BlankClose"/>
        <w:rPr>
          <w:ins w:id="122" w:author="Master Repository Process" w:date="2021-08-29T11:43:00Z"/>
        </w:rPr>
      </w:pPr>
    </w:p>
    <w:p>
      <w:pPr>
        <w:pStyle w:val="nzHeading5"/>
        <w:rPr>
          <w:ins w:id="123" w:author="Master Repository Process" w:date="2021-08-29T11:43:00Z"/>
        </w:rPr>
      </w:pPr>
      <w:ins w:id="124" w:author="Master Repository Process" w:date="2021-08-29T11:43:00Z">
        <w:r>
          <w:rPr>
            <w:rStyle w:val="CharSectno"/>
          </w:rPr>
          <w:t>5</w:t>
        </w:r>
        <w:r>
          <w:t>.</w:t>
        </w:r>
        <w:r>
          <w:tab/>
          <w:t>Regulation 12 amended</w:t>
        </w:r>
      </w:ins>
    </w:p>
    <w:p>
      <w:pPr>
        <w:pStyle w:val="nzSubsection"/>
        <w:rPr>
          <w:ins w:id="125" w:author="Master Repository Process" w:date="2021-08-29T11:43:00Z"/>
        </w:rPr>
      </w:pPr>
      <w:ins w:id="126" w:author="Master Repository Process" w:date="2021-08-29T11:43:00Z">
        <w:r>
          <w:tab/>
        </w:r>
        <w:r>
          <w:tab/>
          <w:t>In regulation 12(3) delete “</w:t>
        </w:r>
        <w:r>
          <w:rPr>
            <w:i/>
          </w:rPr>
          <w:t>2008</w:t>
        </w:r>
        <w:r>
          <w:t>” and insert:</w:t>
        </w:r>
      </w:ins>
    </w:p>
    <w:p>
      <w:pPr>
        <w:pStyle w:val="BlankOpen"/>
        <w:rPr>
          <w:ins w:id="127" w:author="Master Repository Process" w:date="2021-08-29T11:43:00Z"/>
        </w:rPr>
      </w:pPr>
    </w:p>
    <w:p>
      <w:pPr>
        <w:pStyle w:val="nzSubsection"/>
        <w:rPr>
          <w:ins w:id="128" w:author="Master Repository Process" w:date="2021-08-29T11:43:00Z"/>
        </w:rPr>
      </w:pPr>
      <w:ins w:id="129" w:author="Master Repository Process" w:date="2021-08-29T11:43:00Z">
        <w:r>
          <w:tab/>
        </w:r>
        <w:r>
          <w:tab/>
        </w:r>
        <w:r>
          <w:rPr>
            <w:i/>
          </w:rPr>
          <w:t>2014</w:t>
        </w:r>
      </w:ins>
    </w:p>
    <w:p>
      <w:pPr>
        <w:pStyle w:val="BlankClose"/>
        <w:rPr>
          <w:ins w:id="130" w:author="Master Repository Process" w:date="2021-08-29T11:43:00Z"/>
        </w:rPr>
      </w:pPr>
    </w:p>
    <w:p>
      <w:pPr>
        <w:pStyle w:val="nzHeading5"/>
        <w:rPr>
          <w:ins w:id="131" w:author="Master Repository Process" w:date="2021-08-29T11:43:00Z"/>
        </w:rPr>
      </w:pPr>
      <w:ins w:id="132" w:author="Master Repository Process" w:date="2021-08-29T11:43:00Z">
        <w:r>
          <w:rPr>
            <w:rStyle w:val="CharSectno"/>
          </w:rPr>
          <w:t>6</w:t>
        </w:r>
        <w:r>
          <w:t>.</w:t>
        </w:r>
        <w:r>
          <w:tab/>
          <w:t>Regulation 13A amended</w:t>
        </w:r>
      </w:ins>
    </w:p>
    <w:p>
      <w:pPr>
        <w:pStyle w:val="nzSubsection"/>
        <w:rPr>
          <w:ins w:id="133" w:author="Master Repository Process" w:date="2021-08-29T11:43:00Z"/>
        </w:rPr>
      </w:pPr>
      <w:ins w:id="134" w:author="Master Repository Process" w:date="2021-08-29T11:43:00Z">
        <w:r>
          <w:tab/>
        </w:r>
        <w:r>
          <w:tab/>
          <w:t>In regulation 13A(1)(a) delete “</w:t>
        </w:r>
        <w:r>
          <w:rPr>
            <w:snapToGrid w:val="0"/>
          </w:rPr>
          <w:t>Education Department of Western Australia</w:t>
        </w:r>
        <w:r>
          <w:t>” and insert:</w:t>
        </w:r>
      </w:ins>
    </w:p>
    <w:p>
      <w:pPr>
        <w:pStyle w:val="BlankOpen"/>
        <w:rPr>
          <w:ins w:id="135" w:author="Master Repository Process" w:date="2021-08-29T11:43:00Z"/>
        </w:rPr>
      </w:pPr>
    </w:p>
    <w:p>
      <w:pPr>
        <w:pStyle w:val="nzSubsection"/>
        <w:rPr>
          <w:ins w:id="136" w:author="Master Repository Process" w:date="2021-08-29T11:43:00Z"/>
        </w:rPr>
      </w:pPr>
      <w:ins w:id="137" w:author="Master Repository Process" w:date="2021-08-29T11:43:00Z">
        <w:r>
          <w:tab/>
        </w:r>
        <w:r>
          <w:tab/>
          <w:t>Department of Education and Training</w:t>
        </w:r>
      </w:ins>
    </w:p>
    <w:p>
      <w:pPr>
        <w:pStyle w:val="BlankClose"/>
        <w:rPr>
          <w:ins w:id="138" w:author="Master Repository Process" w:date="2021-08-29T11:43:00Z"/>
        </w:rPr>
      </w:pPr>
    </w:p>
    <w:p>
      <w:pPr>
        <w:pStyle w:val="BlankClose"/>
        <w:rPr>
          <w:ins w:id="139" w:author="Master Repository Process" w:date="2021-08-29T11:43: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CA25861-E96E-451E-B997-021DDADA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5704</Words>
  <Characters>29209</Characters>
  <Application>Microsoft Office Word</Application>
  <DocSecurity>0</DocSecurity>
  <Lines>1081</Lines>
  <Paragraphs>658</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06-h0-00 - 06-i0-02</dc:title>
  <dc:subject/>
  <dc:creator/>
  <cp:keywords/>
  <dc:description/>
  <cp:lastModifiedBy>Master Repository Process</cp:lastModifiedBy>
  <cp:revision>2</cp:revision>
  <cp:lastPrinted>2012-03-19T05:39:00Z</cp:lastPrinted>
  <dcterms:created xsi:type="dcterms:W3CDTF">2021-08-29T03:43:00Z</dcterms:created>
  <dcterms:modified xsi:type="dcterms:W3CDTF">2021-08-29T03:44:00Z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06-h0-00</vt:lpwstr>
  </property>
  <property fmtid="{D5CDD505-2E9C-101B-9397-08002B2CF9AE}" pid="9" name="FromAsAtDate">
    <vt:lpwstr>05 Nov 2014</vt:lpwstr>
  </property>
  <property fmtid="{D5CDD505-2E9C-101B-9397-08002B2CF9AE}" pid="10" name="ToSuffix">
    <vt:lpwstr>06-i0-02</vt:lpwstr>
  </property>
  <property fmtid="{D5CDD505-2E9C-101B-9397-08002B2CF9AE}" pid="11" name="ToAsAtDate">
    <vt:lpwstr>08 Jan 2015</vt:lpwstr>
  </property>
</Properties>
</file>