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By-laws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2011</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pPr>
        <w:pStyle w:val="Heading2"/>
        <w:pageBreakBefore w:val="0"/>
      </w:pPr>
      <w:bookmarkStart w:id="1" w:name="_Toc416945607"/>
      <w:bookmarkStart w:id="2" w:name="_Toc416945669"/>
      <w:bookmarkStart w:id="3" w:name="_Toc37817601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16945670"/>
      <w:bookmarkStart w:id="6" w:name="_Toc378176014"/>
      <w:r>
        <w:rPr>
          <w:rStyle w:val="CharSectno"/>
        </w:rPr>
        <w:t>1</w:t>
      </w:r>
      <w:r>
        <w:t>.</w:t>
      </w:r>
      <w:r>
        <w:tab/>
        <w:t>Citation</w:t>
      </w:r>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pPr>
        <w:pStyle w:val="Heading5"/>
        <w:rPr>
          <w:snapToGrid w:val="0"/>
        </w:rPr>
      </w:pPr>
      <w:bookmarkStart w:id="7" w:name="_Toc416945671"/>
      <w:bookmarkStart w:id="8" w:name="_Toc378176015"/>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9" w:name="_Toc416945672"/>
      <w:bookmarkStart w:id="10" w:name="_Toc378176016"/>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11" w:name="_Toc416945611"/>
      <w:bookmarkStart w:id="12" w:name="_Toc416945673"/>
      <w:bookmarkStart w:id="13" w:name="_Toc378176017"/>
      <w:r>
        <w:rPr>
          <w:rStyle w:val="CharPartNo"/>
        </w:rPr>
        <w:t>Part 2</w:t>
      </w:r>
      <w:r>
        <w:rPr>
          <w:rStyle w:val="CharDivNo"/>
        </w:rPr>
        <w:t> </w:t>
      </w:r>
      <w:r>
        <w:t>—</w:t>
      </w:r>
      <w:r>
        <w:rPr>
          <w:rStyle w:val="CharDivText"/>
        </w:rPr>
        <w:t> </w:t>
      </w:r>
      <w:r>
        <w:rPr>
          <w:rStyle w:val="CharPartText"/>
        </w:rPr>
        <w:t>The Authority</w:t>
      </w:r>
      <w:bookmarkEnd w:id="11"/>
      <w:bookmarkEnd w:id="12"/>
      <w:bookmarkEnd w:id="13"/>
    </w:p>
    <w:p>
      <w:pPr>
        <w:pStyle w:val="Heading5"/>
        <w:rPr>
          <w:snapToGrid w:val="0"/>
        </w:rPr>
      </w:pPr>
      <w:bookmarkStart w:id="14" w:name="_Toc416945674"/>
      <w:bookmarkStart w:id="15" w:name="_Toc378176018"/>
      <w:r>
        <w:rPr>
          <w:rStyle w:val="CharSectno"/>
        </w:rPr>
        <w:t>4</w:t>
      </w:r>
      <w:r>
        <w:rPr>
          <w:snapToGrid w:val="0"/>
        </w:rPr>
        <w:t>.</w:t>
      </w:r>
      <w:r>
        <w:rPr>
          <w:snapToGrid w:val="0"/>
        </w:rPr>
        <w:tab/>
        <w:t>Common seal</w:t>
      </w:r>
      <w:bookmarkEnd w:id="14"/>
      <w:bookmarkEnd w:id="15"/>
    </w:p>
    <w:p>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pPr>
        <w:pStyle w:val="Heading5"/>
        <w:rPr>
          <w:snapToGrid w:val="0"/>
        </w:rPr>
      </w:pPr>
      <w:bookmarkStart w:id="16" w:name="_Toc416945675"/>
      <w:bookmarkStart w:id="17" w:name="_Toc378176019"/>
      <w:r>
        <w:rPr>
          <w:rStyle w:val="CharSectno"/>
        </w:rPr>
        <w:t>5</w:t>
      </w:r>
      <w:r>
        <w:rPr>
          <w:snapToGrid w:val="0"/>
        </w:rPr>
        <w:t>.</w:t>
      </w:r>
      <w:r>
        <w:rPr>
          <w:snapToGrid w:val="0"/>
        </w:rPr>
        <w:tab/>
        <w:t>Custody of seal</w:t>
      </w:r>
      <w:bookmarkEnd w:id="16"/>
      <w:bookmarkEnd w:id="17"/>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18" w:name="_Toc416945676"/>
      <w:bookmarkStart w:id="19" w:name="_Toc378176020"/>
      <w:r>
        <w:rPr>
          <w:rStyle w:val="CharSectno"/>
        </w:rPr>
        <w:t>6</w:t>
      </w:r>
      <w:r>
        <w:rPr>
          <w:snapToGrid w:val="0"/>
        </w:rPr>
        <w:t>.</w:t>
      </w:r>
      <w:r>
        <w:rPr>
          <w:snapToGrid w:val="0"/>
        </w:rPr>
        <w:tab/>
        <w:t>Affixing of common seal</w:t>
      </w:r>
      <w:bookmarkEnd w:id="18"/>
      <w:bookmarkEnd w:id="19"/>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20" w:name="_Toc416945677"/>
      <w:bookmarkStart w:id="21" w:name="_Toc378176021"/>
      <w:r>
        <w:rPr>
          <w:rStyle w:val="CharSectno"/>
        </w:rPr>
        <w:t>7</w:t>
      </w:r>
      <w:r>
        <w:rPr>
          <w:snapToGrid w:val="0"/>
        </w:rPr>
        <w:t>.</w:t>
      </w:r>
      <w:r>
        <w:rPr>
          <w:snapToGrid w:val="0"/>
        </w:rPr>
        <w:tab/>
        <w:t>Sealing clause</w:t>
      </w:r>
      <w:bookmarkEnd w:id="20"/>
      <w:bookmarkEnd w:id="21"/>
    </w:p>
    <w:p>
      <w:pPr>
        <w:pStyle w:val="Subsection"/>
        <w:keepNext/>
        <w:rPr>
          <w:snapToGrid w:val="0"/>
        </w:rPr>
      </w:pPr>
      <w:r>
        <w:rPr>
          <w:snapToGrid w:val="0"/>
        </w:rPr>
        <w:tab/>
      </w:r>
      <w:r>
        <w:rPr>
          <w:snapToGrid w:val="0"/>
        </w:rPr>
        <w:tab/>
        <w:t>Whenever the common seal is affixed to a document the following sealing clause shall be inserted in the document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22" w:name="_Toc416945678"/>
      <w:bookmarkStart w:id="23" w:name="_Toc378176022"/>
      <w:r>
        <w:rPr>
          <w:rStyle w:val="CharSectno"/>
        </w:rPr>
        <w:t>8</w:t>
      </w:r>
      <w:r>
        <w:rPr>
          <w:snapToGrid w:val="0"/>
        </w:rPr>
        <w:t>.</w:t>
      </w:r>
      <w:r>
        <w:rPr>
          <w:snapToGrid w:val="0"/>
        </w:rPr>
        <w:tab/>
        <w:t>Register of affixing common seal</w:t>
      </w:r>
      <w:bookmarkEnd w:id="22"/>
      <w:bookmarkEnd w:id="23"/>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24" w:name="_Toc416945617"/>
      <w:bookmarkStart w:id="25" w:name="_Toc416945679"/>
      <w:bookmarkStart w:id="26" w:name="_Toc378176023"/>
      <w:r>
        <w:rPr>
          <w:rStyle w:val="CharPartNo"/>
        </w:rPr>
        <w:t>Part 3</w:t>
      </w:r>
      <w:r>
        <w:rPr>
          <w:rStyle w:val="CharDivNo"/>
        </w:rPr>
        <w:t> </w:t>
      </w:r>
      <w:r>
        <w:t>—</w:t>
      </w:r>
      <w:r>
        <w:rPr>
          <w:rStyle w:val="CharDivText"/>
        </w:rPr>
        <w:t> </w:t>
      </w:r>
      <w:r>
        <w:rPr>
          <w:rStyle w:val="CharPartText"/>
        </w:rPr>
        <w:t>General</w:t>
      </w:r>
      <w:bookmarkEnd w:id="24"/>
      <w:bookmarkEnd w:id="25"/>
      <w:bookmarkEnd w:id="26"/>
    </w:p>
    <w:p>
      <w:pPr>
        <w:pStyle w:val="Heading5"/>
        <w:rPr>
          <w:snapToGrid w:val="0"/>
        </w:rPr>
      </w:pPr>
      <w:bookmarkStart w:id="27" w:name="_Toc416945680"/>
      <w:bookmarkStart w:id="28" w:name="_Toc378176024"/>
      <w:r>
        <w:rPr>
          <w:rStyle w:val="CharSectno"/>
        </w:rPr>
        <w:t>9</w:t>
      </w:r>
      <w:r>
        <w:rPr>
          <w:snapToGrid w:val="0"/>
        </w:rPr>
        <w:t>.</w:t>
      </w:r>
      <w:r>
        <w:rPr>
          <w:snapToGrid w:val="0"/>
        </w:rPr>
        <w:tab/>
        <w:t>Market entry restricted to lawful business</w:t>
      </w:r>
      <w:bookmarkEnd w:id="27"/>
      <w:bookmarkEnd w:id="28"/>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9 amended in Gazette 31 May 2011 p. 1961.]</w:t>
      </w:r>
    </w:p>
    <w:p>
      <w:pPr>
        <w:pStyle w:val="Heading5"/>
      </w:pPr>
      <w:bookmarkStart w:id="29" w:name="_Toc416945681"/>
      <w:bookmarkStart w:id="30" w:name="_Toc378176025"/>
      <w:r>
        <w:rPr>
          <w:rStyle w:val="CharSectno"/>
        </w:rPr>
        <w:t>10A</w:t>
      </w:r>
      <w:r>
        <w:t>.</w:t>
      </w:r>
      <w:r>
        <w:tab/>
        <w:t>Access cards</w:t>
      </w:r>
      <w:bookmarkEnd w:id="29"/>
      <w:bookmarkEnd w:id="30"/>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sub-bylaw (1) if the person —</w:t>
      </w:r>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31" w:name="_Toc416945682"/>
      <w:bookmarkStart w:id="32" w:name="_Toc378176026"/>
      <w:r>
        <w:rPr>
          <w:rStyle w:val="CharSectno"/>
        </w:rPr>
        <w:t>10B</w:t>
      </w:r>
      <w:r>
        <w:t>.</w:t>
      </w:r>
      <w:r>
        <w:tab/>
        <w:t>When persons may enter or remain in the public market</w:t>
      </w:r>
      <w:bookmarkEnd w:id="31"/>
      <w:bookmarkEnd w:id="32"/>
    </w:p>
    <w:p>
      <w:pPr>
        <w:pStyle w:val="Subsection"/>
      </w:pPr>
      <w:r>
        <w:tab/>
        <w:t>(1)</w:t>
      </w:r>
      <w:r>
        <w:tab/>
        <w:t>A person must not enter or remain in the public market unless the person —</w:t>
      </w:r>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a fine of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a fine of $400.</w:t>
      </w:r>
    </w:p>
    <w:p>
      <w:pPr>
        <w:pStyle w:val="Footnotesection"/>
      </w:pPr>
      <w:r>
        <w:tab/>
        <w:t>[By-law 10B inserted in Gazette 10 Oct 2008 p. 4540-1; amended in Gazette 31 May 2011 p. 1961.]</w:t>
      </w:r>
    </w:p>
    <w:p>
      <w:pPr>
        <w:pStyle w:val="Heading5"/>
        <w:rPr>
          <w:snapToGrid w:val="0"/>
        </w:rPr>
      </w:pPr>
      <w:bookmarkStart w:id="33" w:name="_Toc416945683"/>
      <w:bookmarkStart w:id="34" w:name="_Toc378176027"/>
      <w:r>
        <w:rPr>
          <w:rStyle w:val="CharSectno"/>
        </w:rPr>
        <w:t>10</w:t>
      </w:r>
      <w:r>
        <w:rPr>
          <w:snapToGrid w:val="0"/>
        </w:rPr>
        <w:t>.</w:t>
      </w:r>
      <w:r>
        <w:rPr>
          <w:snapToGrid w:val="0"/>
        </w:rPr>
        <w:tab/>
        <w:t>Unlawful removal of produce prohibited</w:t>
      </w:r>
      <w:bookmarkEnd w:id="33"/>
      <w:bookmarkEnd w:id="34"/>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 xml:space="preserve">Penalty: </w:t>
      </w:r>
      <w:r>
        <w:t>a fine of</w:t>
      </w:r>
      <w:r>
        <w:rPr>
          <w:snapToGrid w:val="0"/>
        </w:rPr>
        <w:t xml:space="preserve"> $600.</w:t>
      </w:r>
    </w:p>
    <w:p>
      <w:pPr>
        <w:pStyle w:val="Footnotesection"/>
      </w:pPr>
      <w:r>
        <w:tab/>
        <w:t>[By-law 10 amended in Gazette 31 May 2011 p. 1961.]</w:t>
      </w:r>
    </w:p>
    <w:p>
      <w:pPr>
        <w:pStyle w:val="Heading5"/>
        <w:rPr>
          <w:snapToGrid w:val="0"/>
        </w:rPr>
      </w:pPr>
      <w:bookmarkStart w:id="35" w:name="_Toc416945684"/>
      <w:bookmarkStart w:id="36" w:name="_Toc378176028"/>
      <w:r>
        <w:rPr>
          <w:rStyle w:val="CharSectno"/>
        </w:rPr>
        <w:t>11</w:t>
      </w:r>
      <w:r>
        <w:rPr>
          <w:snapToGrid w:val="0"/>
        </w:rPr>
        <w:t>.</w:t>
      </w:r>
      <w:r>
        <w:rPr>
          <w:snapToGrid w:val="0"/>
        </w:rPr>
        <w:tab/>
        <w:t>Depositing litter prohibited</w:t>
      </w:r>
      <w:bookmarkEnd w:id="35"/>
      <w:bookmarkEnd w:id="36"/>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w:t>
      </w:r>
      <w:r>
        <w:t xml:space="preserve"> a fine of</w:t>
      </w:r>
      <w:r>
        <w:rPr>
          <w:snapToGrid w:val="0"/>
        </w:rPr>
        <w:t xml:space="preserve"> $400.</w:t>
      </w:r>
    </w:p>
    <w:p>
      <w:pPr>
        <w:pStyle w:val="Footnotesection"/>
      </w:pPr>
      <w:r>
        <w:tab/>
        <w:t>[By-law 11 amended in Gazette 31 May 2011 p. 1961.]</w:t>
      </w:r>
    </w:p>
    <w:p>
      <w:pPr>
        <w:pStyle w:val="Heading5"/>
        <w:rPr>
          <w:snapToGrid w:val="0"/>
        </w:rPr>
      </w:pPr>
      <w:bookmarkStart w:id="37" w:name="_Toc416945685"/>
      <w:bookmarkStart w:id="38" w:name="_Toc378176029"/>
      <w:r>
        <w:rPr>
          <w:rStyle w:val="CharSectno"/>
        </w:rPr>
        <w:t>12</w:t>
      </w:r>
      <w:r>
        <w:rPr>
          <w:snapToGrid w:val="0"/>
        </w:rPr>
        <w:t>.</w:t>
      </w:r>
      <w:r>
        <w:rPr>
          <w:snapToGrid w:val="0"/>
        </w:rPr>
        <w:tab/>
        <w:t>Assemblies without permission prohibited</w:t>
      </w:r>
      <w:bookmarkEnd w:id="37"/>
      <w:bookmarkEnd w:id="38"/>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12 amended in Gazette 31 May 2011 p. 1961-2.]</w:t>
      </w:r>
    </w:p>
    <w:p>
      <w:pPr>
        <w:pStyle w:val="Heading5"/>
      </w:pPr>
      <w:bookmarkStart w:id="39" w:name="_Toc416945686"/>
      <w:bookmarkStart w:id="40" w:name="_Toc378176030"/>
      <w:r>
        <w:rPr>
          <w:rStyle w:val="CharSectno"/>
        </w:rPr>
        <w:t>13A</w:t>
      </w:r>
      <w:r>
        <w:t>.</w:t>
      </w:r>
      <w:r>
        <w:tab/>
        <w:t>High visibility clothing to be worn in certain areas of the market</w:t>
      </w:r>
      <w:bookmarkEnd w:id="39"/>
      <w:bookmarkEnd w:id="40"/>
    </w:p>
    <w:p>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pPr>
        <w:pStyle w:val="Indenta"/>
      </w:pPr>
      <w:r>
        <w:tab/>
        <w:t>(a)</w:t>
      </w:r>
      <w:r>
        <w:tab/>
        <w:t>in an area of the market where; and</w:t>
      </w:r>
    </w:p>
    <w:p>
      <w:pPr>
        <w:pStyle w:val="Indenta"/>
      </w:pPr>
      <w:r>
        <w:tab/>
        <w:t>(b)</w:t>
      </w:r>
      <w:r>
        <w:tab/>
        <w:t>in a period during which,</w:t>
      </w:r>
    </w:p>
    <w:p>
      <w:pPr>
        <w:pStyle w:val="Subsection"/>
      </w:pPr>
      <w:r>
        <w:tab/>
      </w:r>
      <w:r>
        <w:tab/>
        <w:t>a vehicle is, in accordance with traffic signs erected by the Authority, permitted to be driven, or a forklift is permitted to be operated.</w:t>
      </w:r>
    </w:p>
    <w:p>
      <w:pPr>
        <w:pStyle w:val="Penstart"/>
      </w:pPr>
      <w:r>
        <w:tab/>
        <w:t>Penalty: a fine of $400.</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An occupier must ensure that each of his or her employees complies with sub</w:t>
      </w:r>
      <w:r>
        <w:noBreakHyphen/>
        <w:t>bylaw (2).</w:t>
      </w:r>
    </w:p>
    <w:p>
      <w:pPr>
        <w:pStyle w:val="Penstart"/>
      </w:pPr>
      <w:r>
        <w:tab/>
        <w:t>Penalty: a fine of $400.</w:t>
      </w:r>
    </w:p>
    <w:p>
      <w:pPr>
        <w:pStyle w:val="Footnotesection"/>
      </w:pPr>
      <w:r>
        <w:tab/>
        <w:t>[By-law 13A inserted in Gazette 10 Oct 2008 p. 4541; amended in Gazette 31 May 2011 p. 1959 and 1961-2.]</w:t>
      </w:r>
    </w:p>
    <w:p>
      <w:pPr>
        <w:pStyle w:val="Heading5"/>
        <w:rPr>
          <w:snapToGrid w:val="0"/>
        </w:rPr>
      </w:pPr>
      <w:bookmarkStart w:id="41" w:name="_Toc416945687"/>
      <w:bookmarkStart w:id="42" w:name="_Toc378176031"/>
      <w:r>
        <w:rPr>
          <w:rStyle w:val="CharSectno"/>
        </w:rPr>
        <w:t>13</w:t>
      </w:r>
      <w:r>
        <w:rPr>
          <w:snapToGrid w:val="0"/>
        </w:rPr>
        <w:t>.</w:t>
      </w:r>
      <w:r>
        <w:rPr>
          <w:snapToGrid w:val="0"/>
        </w:rPr>
        <w:tab/>
        <w:t>Control of smoking</w:t>
      </w:r>
      <w:bookmarkEnd w:id="41"/>
      <w:bookmarkEnd w:id="42"/>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w:t>
      </w:r>
      <w:r>
        <w:t xml:space="preserve"> a fine of $500.</w:t>
      </w:r>
    </w:p>
    <w:p>
      <w:pPr>
        <w:pStyle w:val="Footnotesection"/>
      </w:pPr>
      <w:r>
        <w:tab/>
        <w:t>[By-law 13 amended in Gazette 31 May 2011 p. 1960]</w:t>
      </w:r>
    </w:p>
    <w:p>
      <w:pPr>
        <w:pStyle w:val="Heading5"/>
        <w:rPr>
          <w:snapToGrid w:val="0"/>
        </w:rPr>
      </w:pPr>
      <w:bookmarkStart w:id="43" w:name="_Toc416945688"/>
      <w:bookmarkStart w:id="44" w:name="_Toc378176032"/>
      <w:r>
        <w:rPr>
          <w:rStyle w:val="CharSectno"/>
        </w:rPr>
        <w:t>14</w:t>
      </w:r>
      <w:r>
        <w:rPr>
          <w:snapToGrid w:val="0"/>
        </w:rPr>
        <w:t>.</w:t>
      </w:r>
      <w:r>
        <w:rPr>
          <w:snapToGrid w:val="0"/>
        </w:rPr>
        <w:tab/>
        <w:t>Disorderly behaviour</w:t>
      </w:r>
      <w:bookmarkEnd w:id="43"/>
      <w:bookmarkEnd w:id="44"/>
    </w:p>
    <w:p>
      <w:pPr>
        <w:pStyle w:val="Subsection"/>
        <w:keepNext/>
        <w:keepLines/>
        <w:rPr>
          <w:snapToGrid w:val="0"/>
        </w:rPr>
      </w:pPr>
      <w:r>
        <w:rPr>
          <w:snapToGrid w:val="0"/>
        </w:rPr>
        <w:tab/>
      </w:r>
      <w:r>
        <w:rPr>
          <w:snapToGrid w:val="0"/>
        </w:rPr>
        <w:tab/>
        <w:t>A person shall not in the public market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14 amended in Gazette 31 May 2011 p. 1961-2.]</w:t>
      </w:r>
    </w:p>
    <w:p>
      <w:pPr>
        <w:pStyle w:val="Heading5"/>
        <w:rPr>
          <w:snapToGrid w:val="0"/>
        </w:rPr>
      </w:pPr>
      <w:bookmarkStart w:id="45" w:name="_Toc416945689"/>
      <w:bookmarkStart w:id="46" w:name="_Toc378176033"/>
      <w:r>
        <w:rPr>
          <w:rStyle w:val="CharSectno"/>
        </w:rPr>
        <w:t>15</w:t>
      </w:r>
      <w:r>
        <w:rPr>
          <w:snapToGrid w:val="0"/>
        </w:rPr>
        <w:t>.</w:t>
      </w:r>
      <w:r>
        <w:rPr>
          <w:snapToGrid w:val="0"/>
        </w:rPr>
        <w:tab/>
        <w:t>Obscene material prohibited</w:t>
      </w:r>
      <w:bookmarkEnd w:id="45"/>
      <w:bookmarkEnd w:id="46"/>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15 amended in Gazette 31 May 2011 p. 1961-2.]</w:t>
      </w:r>
    </w:p>
    <w:p>
      <w:pPr>
        <w:pStyle w:val="Heading5"/>
        <w:rPr>
          <w:snapToGrid w:val="0"/>
        </w:rPr>
      </w:pPr>
      <w:bookmarkStart w:id="47" w:name="_Toc416945690"/>
      <w:bookmarkStart w:id="48" w:name="_Toc378176034"/>
      <w:r>
        <w:rPr>
          <w:rStyle w:val="CharSectno"/>
        </w:rPr>
        <w:t>16</w:t>
      </w:r>
      <w:r>
        <w:rPr>
          <w:snapToGrid w:val="0"/>
        </w:rPr>
        <w:t>.</w:t>
      </w:r>
      <w:r>
        <w:rPr>
          <w:snapToGrid w:val="0"/>
        </w:rPr>
        <w:tab/>
        <w:t>Restriction on signs</w:t>
      </w:r>
      <w:bookmarkEnd w:id="47"/>
      <w:bookmarkEnd w:id="48"/>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16 amended in Gazette 31 May 2011 p. 1961-2.]</w:t>
      </w:r>
    </w:p>
    <w:p>
      <w:pPr>
        <w:pStyle w:val="Heading5"/>
        <w:rPr>
          <w:snapToGrid w:val="0"/>
        </w:rPr>
      </w:pPr>
      <w:bookmarkStart w:id="49" w:name="_Toc416945691"/>
      <w:bookmarkStart w:id="50" w:name="_Toc378176035"/>
      <w:r>
        <w:rPr>
          <w:rStyle w:val="CharSectno"/>
        </w:rPr>
        <w:t>17</w:t>
      </w:r>
      <w:r>
        <w:rPr>
          <w:snapToGrid w:val="0"/>
        </w:rPr>
        <w:t>.</w:t>
      </w:r>
      <w:r>
        <w:rPr>
          <w:snapToGrid w:val="0"/>
        </w:rPr>
        <w:tab/>
        <w:t>Restriction on use of alcohol</w:t>
      </w:r>
      <w:bookmarkEnd w:id="49"/>
      <w:bookmarkEnd w:id="5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17 amended in Gazette 31 May 2011 p. 1961-2.]</w:t>
      </w:r>
    </w:p>
    <w:p>
      <w:pPr>
        <w:pStyle w:val="Heading5"/>
        <w:rPr>
          <w:snapToGrid w:val="0"/>
        </w:rPr>
      </w:pPr>
      <w:bookmarkStart w:id="51" w:name="_Toc416945692"/>
      <w:bookmarkStart w:id="52" w:name="_Toc378176036"/>
      <w:r>
        <w:rPr>
          <w:rStyle w:val="CharSectno"/>
        </w:rPr>
        <w:t>18</w:t>
      </w:r>
      <w:r>
        <w:rPr>
          <w:snapToGrid w:val="0"/>
        </w:rPr>
        <w:t>.</w:t>
      </w:r>
      <w:r>
        <w:rPr>
          <w:snapToGrid w:val="0"/>
        </w:rPr>
        <w:tab/>
        <w:t>No obstructions</w:t>
      </w:r>
      <w:bookmarkEnd w:id="51"/>
      <w:bookmarkEnd w:id="52"/>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18 amended in Gazette 31 May 2011 p. 1961-2.]</w:t>
      </w:r>
    </w:p>
    <w:p>
      <w:pPr>
        <w:pStyle w:val="Heading5"/>
        <w:rPr>
          <w:snapToGrid w:val="0"/>
        </w:rPr>
      </w:pPr>
      <w:bookmarkStart w:id="53" w:name="_Toc416945693"/>
      <w:bookmarkStart w:id="54" w:name="_Toc378176037"/>
      <w:r>
        <w:rPr>
          <w:rStyle w:val="CharSectno"/>
        </w:rPr>
        <w:t>19</w:t>
      </w:r>
      <w:r>
        <w:rPr>
          <w:snapToGrid w:val="0"/>
        </w:rPr>
        <w:t>.</w:t>
      </w:r>
      <w:r>
        <w:rPr>
          <w:snapToGrid w:val="0"/>
        </w:rPr>
        <w:tab/>
        <w:t>Restriction on animals</w:t>
      </w:r>
      <w:bookmarkEnd w:id="53"/>
      <w:bookmarkEnd w:id="54"/>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Footnotesection"/>
      </w:pPr>
      <w:r>
        <w:tab/>
        <w:t>[By-law 19 amended in Gazette 31 May 2011 p. 1960.]</w:t>
      </w:r>
    </w:p>
    <w:p>
      <w:pPr>
        <w:pStyle w:val="Heading5"/>
        <w:rPr>
          <w:snapToGrid w:val="0"/>
        </w:rPr>
      </w:pPr>
      <w:bookmarkStart w:id="55" w:name="_Toc416945694"/>
      <w:bookmarkStart w:id="56" w:name="_Toc378176038"/>
      <w:r>
        <w:rPr>
          <w:rStyle w:val="CharSectno"/>
        </w:rPr>
        <w:t>20</w:t>
      </w:r>
      <w:r>
        <w:rPr>
          <w:snapToGrid w:val="0"/>
        </w:rPr>
        <w:t>.</w:t>
      </w:r>
      <w:r>
        <w:rPr>
          <w:snapToGrid w:val="0"/>
        </w:rPr>
        <w:tab/>
        <w:t>No interference with Authority property</w:t>
      </w:r>
      <w:bookmarkEnd w:id="55"/>
      <w:bookmarkEnd w:id="5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20 amended in Gazette 31 May 2011 p. 1961-2.]</w:t>
      </w:r>
    </w:p>
    <w:p>
      <w:pPr>
        <w:pStyle w:val="Heading5"/>
        <w:rPr>
          <w:snapToGrid w:val="0"/>
        </w:rPr>
      </w:pPr>
      <w:bookmarkStart w:id="57" w:name="_Toc416945695"/>
      <w:bookmarkStart w:id="58" w:name="_Toc378176039"/>
      <w:r>
        <w:rPr>
          <w:rStyle w:val="CharSectno"/>
        </w:rPr>
        <w:t>21</w:t>
      </w:r>
      <w:r>
        <w:rPr>
          <w:snapToGrid w:val="0"/>
        </w:rPr>
        <w:t>.</w:t>
      </w:r>
      <w:r>
        <w:rPr>
          <w:snapToGrid w:val="0"/>
        </w:rPr>
        <w:tab/>
        <w:t>Restrictions on fire hose use</w:t>
      </w:r>
      <w:bookmarkEnd w:id="57"/>
      <w:bookmarkEnd w:id="5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21 amended in Gazette 31 May 2011 p. 1961-2.]</w:t>
      </w:r>
    </w:p>
    <w:p>
      <w:pPr>
        <w:pStyle w:val="Heading5"/>
        <w:rPr>
          <w:snapToGrid w:val="0"/>
        </w:rPr>
      </w:pPr>
      <w:bookmarkStart w:id="59" w:name="_Toc416945696"/>
      <w:bookmarkStart w:id="60" w:name="_Toc378176040"/>
      <w:r>
        <w:rPr>
          <w:rStyle w:val="CharSectno"/>
        </w:rPr>
        <w:t>22</w:t>
      </w:r>
      <w:r>
        <w:rPr>
          <w:snapToGrid w:val="0"/>
        </w:rPr>
        <w:t>.</w:t>
      </w:r>
      <w:r>
        <w:rPr>
          <w:snapToGrid w:val="0"/>
        </w:rPr>
        <w:tab/>
        <w:t>Handling of refuse</w:t>
      </w:r>
      <w:bookmarkEnd w:id="59"/>
      <w:bookmarkEnd w:id="60"/>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22 amended in Gazette 31 May 2011 p. 1961-2.]</w:t>
      </w:r>
    </w:p>
    <w:p>
      <w:pPr>
        <w:pStyle w:val="Heading5"/>
        <w:rPr>
          <w:snapToGrid w:val="0"/>
        </w:rPr>
      </w:pPr>
      <w:bookmarkStart w:id="61" w:name="_Toc416945697"/>
      <w:bookmarkStart w:id="62" w:name="_Toc378176041"/>
      <w:r>
        <w:rPr>
          <w:rStyle w:val="CharSectno"/>
        </w:rPr>
        <w:t>23</w:t>
      </w:r>
      <w:r>
        <w:rPr>
          <w:snapToGrid w:val="0"/>
        </w:rPr>
        <w:t>.</w:t>
      </w:r>
      <w:r>
        <w:rPr>
          <w:snapToGrid w:val="0"/>
        </w:rPr>
        <w:tab/>
        <w:t>Expectorating, urinating, defecating prohibited</w:t>
      </w:r>
      <w:bookmarkEnd w:id="61"/>
      <w:bookmarkEnd w:id="62"/>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23 amended in Gazette 31 May 2011 p. 1961-2.]</w:t>
      </w:r>
    </w:p>
    <w:p>
      <w:pPr>
        <w:pStyle w:val="Heading2"/>
      </w:pPr>
      <w:bookmarkStart w:id="63" w:name="_Toc416945636"/>
      <w:bookmarkStart w:id="64" w:name="_Toc416945698"/>
      <w:bookmarkStart w:id="65" w:name="_Toc378176042"/>
      <w:r>
        <w:rPr>
          <w:rStyle w:val="CharPartNo"/>
        </w:rPr>
        <w:t>Part 4</w:t>
      </w:r>
      <w:r>
        <w:t> — </w:t>
      </w:r>
      <w:r>
        <w:rPr>
          <w:rStyle w:val="CharPartText"/>
        </w:rPr>
        <w:t>Control of trading</w:t>
      </w:r>
      <w:bookmarkEnd w:id="63"/>
      <w:bookmarkEnd w:id="64"/>
      <w:bookmarkEnd w:id="65"/>
    </w:p>
    <w:p>
      <w:pPr>
        <w:pStyle w:val="Footnoteheading"/>
      </w:pPr>
      <w:r>
        <w:tab/>
        <w:t>[Division heading deleted in Gazette 10 Oct 2008 p. 4541.]</w:t>
      </w:r>
    </w:p>
    <w:p>
      <w:pPr>
        <w:pStyle w:val="Heading5"/>
        <w:rPr>
          <w:snapToGrid w:val="0"/>
        </w:rPr>
      </w:pPr>
      <w:bookmarkStart w:id="66" w:name="_Toc416945699"/>
      <w:bookmarkStart w:id="67" w:name="_Toc378176043"/>
      <w:r>
        <w:rPr>
          <w:rStyle w:val="CharSectno"/>
        </w:rPr>
        <w:t>24</w:t>
      </w:r>
      <w:r>
        <w:rPr>
          <w:snapToGrid w:val="0"/>
        </w:rPr>
        <w:t>.</w:t>
      </w:r>
      <w:r>
        <w:rPr>
          <w:snapToGrid w:val="0"/>
        </w:rPr>
        <w:tab/>
        <w:t>Solicitation of business</w:t>
      </w:r>
      <w:bookmarkEnd w:id="66"/>
      <w:bookmarkEnd w:id="67"/>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w:t>
      </w:r>
      <w:r>
        <w:t xml:space="preserve"> a fine of $250.</w:t>
      </w:r>
    </w:p>
    <w:p>
      <w:pPr>
        <w:pStyle w:val="Footnotesection"/>
      </w:pPr>
      <w:r>
        <w:tab/>
        <w:t>[By-law 24 amended in Gazette 31 May 2011 p. 1960.]</w:t>
      </w:r>
    </w:p>
    <w:p>
      <w:pPr>
        <w:pStyle w:val="Heading5"/>
        <w:rPr>
          <w:snapToGrid w:val="0"/>
        </w:rPr>
      </w:pPr>
      <w:bookmarkStart w:id="68" w:name="_Toc416945700"/>
      <w:bookmarkStart w:id="69" w:name="_Toc378176044"/>
      <w:r>
        <w:rPr>
          <w:rStyle w:val="CharSectno"/>
        </w:rPr>
        <w:t>25</w:t>
      </w:r>
      <w:r>
        <w:rPr>
          <w:snapToGrid w:val="0"/>
        </w:rPr>
        <w:t>.</w:t>
      </w:r>
      <w:r>
        <w:rPr>
          <w:snapToGrid w:val="0"/>
        </w:rPr>
        <w:tab/>
        <w:t>Sales and purchases</w:t>
      </w:r>
      <w:bookmarkEnd w:id="68"/>
      <w:bookmarkEnd w:id="69"/>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w:t>
      </w:r>
      <w:r>
        <w:t xml:space="preserve"> a fine of $500.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w:t>
      </w:r>
      <w:r>
        <w:t xml:space="preserve"> a fine of $500.</w:t>
      </w:r>
    </w:p>
    <w:p>
      <w:pPr>
        <w:pStyle w:val="Footnotesection"/>
      </w:pPr>
      <w:r>
        <w:tab/>
        <w:t>[By-law 25 amended in Gazette 31 May 2011 p. 1960.]</w:t>
      </w:r>
    </w:p>
    <w:p>
      <w:pPr>
        <w:pStyle w:val="Heading5"/>
        <w:rPr>
          <w:snapToGrid w:val="0"/>
        </w:rPr>
      </w:pPr>
      <w:bookmarkStart w:id="70" w:name="_Toc416945701"/>
      <w:bookmarkStart w:id="71" w:name="_Toc378176045"/>
      <w:r>
        <w:rPr>
          <w:rStyle w:val="CharSectno"/>
        </w:rPr>
        <w:t>26</w:t>
      </w:r>
      <w:r>
        <w:rPr>
          <w:snapToGrid w:val="0"/>
        </w:rPr>
        <w:t>.</w:t>
      </w:r>
      <w:r>
        <w:rPr>
          <w:snapToGrid w:val="0"/>
        </w:rPr>
        <w:tab/>
        <w:t>Minimum sales</w:t>
      </w:r>
      <w:bookmarkEnd w:id="70"/>
      <w:bookmarkEnd w:id="71"/>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26 amended in Gazette 31 May 2011 p. 1961-2.]</w:t>
      </w:r>
    </w:p>
    <w:p>
      <w:pPr>
        <w:pStyle w:val="Heading5"/>
        <w:rPr>
          <w:snapToGrid w:val="0"/>
        </w:rPr>
      </w:pPr>
      <w:bookmarkStart w:id="72" w:name="_Toc416945702"/>
      <w:bookmarkStart w:id="73" w:name="_Toc378176046"/>
      <w:r>
        <w:rPr>
          <w:rStyle w:val="CharSectno"/>
        </w:rPr>
        <w:t>26A</w:t>
      </w:r>
      <w:r>
        <w:rPr>
          <w:snapToGrid w:val="0"/>
        </w:rPr>
        <w:t xml:space="preserve">. </w:t>
      </w:r>
      <w:r>
        <w:rPr>
          <w:snapToGrid w:val="0"/>
        </w:rPr>
        <w:tab/>
        <w:t>Packaging</w:t>
      </w:r>
      <w:bookmarkEnd w:id="72"/>
      <w:bookmarkEnd w:id="73"/>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 xml:space="preserve">Penalty: </w:t>
      </w:r>
      <w:r>
        <w:t>a fine of</w:t>
      </w:r>
      <w:r>
        <w:rPr>
          <w:snapToGrid w:val="0"/>
        </w:rPr>
        <w:t xml:space="preserve"> $400.</w:t>
      </w:r>
    </w:p>
    <w:p>
      <w:pPr>
        <w:pStyle w:val="Footnotesection"/>
      </w:pPr>
      <w:r>
        <w:tab/>
        <w:t>[By</w:t>
      </w:r>
      <w:r>
        <w:noBreakHyphen/>
        <w:t>law 26A inserted in Gazette 9 Dec 1997 p. 7169; amended in Gazette 31 May 2011 p. 1961-2.]</w:t>
      </w:r>
    </w:p>
    <w:p>
      <w:pPr>
        <w:pStyle w:val="Ednotesection"/>
      </w:pPr>
      <w:r>
        <w:t>[</w:t>
      </w:r>
      <w:r>
        <w:rPr>
          <w:b/>
        </w:rPr>
        <w:t>27, 27A, 28.</w:t>
      </w:r>
      <w:r>
        <w:tab/>
        <w:t>Deleted in Gazette 28 Jul 2000 p. 3988.]</w:t>
      </w:r>
    </w:p>
    <w:p>
      <w:pPr>
        <w:pStyle w:val="Ednotesection"/>
      </w:pPr>
      <w:r>
        <w:t>[</w:t>
      </w:r>
      <w:r>
        <w:rPr>
          <w:b/>
          <w:bCs/>
        </w:rPr>
        <w:t>29-32.</w:t>
      </w:r>
      <w:r>
        <w:tab/>
        <w:t>Deleted in Gazette 10 Oct 2008 p. 4541.]</w:t>
      </w:r>
    </w:p>
    <w:p>
      <w:pPr>
        <w:pStyle w:val="Ednotedivision"/>
      </w:pPr>
      <w:r>
        <w:t>[Division 2 (bl. 32A-32L) deleted in Gazette 10 Oct 2008 p. 4541.]</w:t>
      </w:r>
    </w:p>
    <w:p>
      <w:pPr>
        <w:pStyle w:val="Heading2"/>
      </w:pPr>
      <w:bookmarkStart w:id="74" w:name="_Toc416945641"/>
      <w:bookmarkStart w:id="75" w:name="_Toc416945703"/>
      <w:bookmarkStart w:id="76" w:name="_Toc378176047"/>
      <w:r>
        <w:rPr>
          <w:rStyle w:val="CharPartNo"/>
        </w:rPr>
        <w:t>Part 5</w:t>
      </w:r>
      <w:r>
        <w:rPr>
          <w:rStyle w:val="CharDivNo"/>
        </w:rPr>
        <w:t> </w:t>
      </w:r>
      <w:r>
        <w:t>—</w:t>
      </w:r>
      <w:r>
        <w:rPr>
          <w:rStyle w:val="CharDivText"/>
        </w:rPr>
        <w:t> </w:t>
      </w:r>
      <w:r>
        <w:rPr>
          <w:rStyle w:val="CharPartText"/>
        </w:rPr>
        <w:t>Control of vehicles</w:t>
      </w:r>
      <w:bookmarkEnd w:id="74"/>
      <w:bookmarkEnd w:id="75"/>
      <w:bookmarkEnd w:id="76"/>
    </w:p>
    <w:p>
      <w:pPr>
        <w:pStyle w:val="Heading5"/>
        <w:rPr>
          <w:snapToGrid w:val="0"/>
        </w:rPr>
      </w:pPr>
      <w:bookmarkStart w:id="77" w:name="_Toc416945704"/>
      <w:bookmarkStart w:id="78" w:name="_Toc378176048"/>
      <w:r>
        <w:rPr>
          <w:rStyle w:val="CharSectno"/>
        </w:rPr>
        <w:t>33</w:t>
      </w:r>
      <w:r>
        <w:rPr>
          <w:snapToGrid w:val="0"/>
        </w:rPr>
        <w:t>.</w:t>
      </w:r>
      <w:r>
        <w:rPr>
          <w:snapToGrid w:val="0"/>
        </w:rPr>
        <w:tab/>
        <w:t>Terms used</w:t>
      </w:r>
      <w:bookmarkEnd w:id="77"/>
      <w:bookmarkEnd w:id="7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79" w:name="endcomma"/>
      <w:bookmarkEnd w:id="79"/>
      <w:r>
        <w:rPr>
          <w:rStyle w:val="CharDefText"/>
        </w:rPr>
        <w:t>stand</w:t>
      </w:r>
      <w:r>
        <w:t xml:space="preserve"> </w:t>
      </w:r>
      <w:bookmarkStart w:id="80" w:name="comma"/>
      <w:bookmarkEnd w:id="80"/>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81" w:name="_Toc416945705"/>
      <w:bookmarkStart w:id="82" w:name="_Toc378176049"/>
      <w:r>
        <w:rPr>
          <w:rStyle w:val="CharSectno"/>
        </w:rPr>
        <w:t>34</w:t>
      </w:r>
      <w:r>
        <w:rPr>
          <w:snapToGrid w:val="0"/>
        </w:rPr>
        <w:t>.</w:t>
      </w:r>
      <w:r>
        <w:rPr>
          <w:snapToGrid w:val="0"/>
        </w:rPr>
        <w:tab/>
        <w:t>Certificate of authorisation under section 13C(2)</w:t>
      </w:r>
      <w:bookmarkEnd w:id="81"/>
      <w:bookmarkEnd w:id="82"/>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83" w:name="_Toc416945706"/>
      <w:bookmarkStart w:id="84" w:name="_Toc378176050"/>
      <w:r>
        <w:rPr>
          <w:rStyle w:val="CharSectno"/>
        </w:rPr>
        <w:t>35</w:t>
      </w:r>
      <w:r>
        <w:rPr>
          <w:snapToGrid w:val="0"/>
        </w:rPr>
        <w:t>.</w:t>
      </w:r>
      <w:r>
        <w:rPr>
          <w:snapToGrid w:val="0"/>
        </w:rPr>
        <w:tab/>
        <w:t>Times for delivery and collection</w:t>
      </w:r>
      <w:bookmarkEnd w:id="83"/>
      <w:bookmarkEnd w:id="84"/>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Footnotesection"/>
      </w:pPr>
      <w:r>
        <w:tab/>
        <w:t>[By-law 35 amended in Gazette 31 May 2011 p. 1960.]</w:t>
      </w:r>
    </w:p>
    <w:p>
      <w:pPr>
        <w:pStyle w:val="Heading5"/>
      </w:pPr>
      <w:bookmarkStart w:id="85" w:name="_Toc416945707"/>
      <w:bookmarkStart w:id="86" w:name="_Toc378176051"/>
      <w:r>
        <w:rPr>
          <w:rStyle w:val="CharSectno"/>
        </w:rPr>
        <w:t>36A</w:t>
      </w:r>
      <w:r>
        <w:t>.</w:t>
      </w:r>
      <w:r>
        <w:tab/>
        <w:t>Licensing of vehicle drivers and control of vehicles generally</w:t>
      </w:r>
      <w:bookmarkEnd w:id="85"/>
      <w:bookmarkEnd w:id="86"/>
    </w:p>
    <w:p>
      <w:pPr>
        <w:pStyle w:val="Subsection"/>
      </w:pPr>
      <w:r>
        <w:tab/>
        <w:t>(1)</w:t>
      </w:r>
      <w:r>
        <w:tab/>
        <w:t>A person must not drive a vehicle in the public market —</w:t>
      </w:r>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 xml:space="preserve">A person must not drive a vehicle in the public market without being the holder of a current valid driver’s licence, granted under the </w:t>
      </w:r>
      <w:r>
        <w:rPr>
          <w:i/>
          <w:iCs/>
        </w:rPr>
        <w:t>Road Traffic Act 1974</w:t>
      </w:r>
      <w:r>
        <w:t>, appropriate to the class of vehicle.</w:t>
      </w:r>
    </w:p>
    <w:p>
      <w:pPr>
        <w:pStyle w:val="Subsection"/>
      </w:pPr>
      <w:r>
        <w:tab/>
        <w:t>(3)</w:t>
      </w:r>
      <w:r>
        <w:tab/>
        <w:t>A person who contravenes sub</w:t>
      </w:r>
      <w:r>
        <w:noBreakHyphen/>
        <w:t>bylaw (1) or (2) commits an offence.</w:t>
      </w:r>
    </w:p>
    <w:p>
      <w:pPr>
        <w:pStyle w:val="Penstart"/>
      </w:pPr>
      <w:r>
        <w:tab/>
        <w:t>Penalty: a fine of $800.</w:t>
      </w:r>
    </w:p>
    <w:p>
      <w:pPr>
        <w:pStyle w:val="Footnotesection"/>
      </w:pPr>
      <w:r>
        <w:tab/>
        <w:t>[By-law 36A inserted in Gazette 10 Oct 2008 p. 4541-2; amended in Gazette 31 May 2011 p. 1960.]</w:t>
      </w:r>
    </w:p>
    <w:p>
      <w:pPr>
        <w:pStyle w:val="Heading5"/>
      </w:pPr>
      <w:bookmarkStart w:id="87" w:name="_Toc416945708"/>
      <w:bookmarkStart w:id="88" w:name="_Toc378176052"/>
      <w:r>
        <w:rPr>
          <w:rStyle w:val="CharSectno"/>
        </w:rPr>
        <w:t>36B</w:t>
      </w:r>
      <w:r>
        <w:t>.</w:t>
      </w:r>
      <w:r>
        <w:tab/>
        <w:t>Driver to produce driver’s licence for inspection</w:t>
      </w:r>
      <w:bookmarkEnd w:id="87"/>
      <w:bookmarkEnd w:id="88"/>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a fine of $800.</w:t>
      </w:r>
    </w:p>
    <w:p>
      <w:pPr>
        <w:pStyle w:val="Footnotesection"/>
      </w:pPr>
      <w:r>
        <w:tab/>
        <w:t>[By-law 36B inserted in Gazette 10 Oct 2008 p. 4542; amended in Gazette 31 May 2011 p. 1961.]</w:t>
      </w:r>
    </w:p>
    <w:p>
      <w:pPr>
        <w:pStyle w:val="Heading5"/>
        <w:rPr>
          <w:snapToGrid w:val="0"/>
        </w:rPr>
      </w:pPr>
      <w:bookmarkStart w:id="89" w:name="_Toc416945709"/>
      <w:bookmarkStart w:id="90" w:name="_Toc378176053"/>
      <w:r>
        <w:rPr>
          <w:rStyle w:val="CharSectno"/>
        </w:rPr>
        <w:t>36</w:t>
      </w:r>
      <w:r>
        <w:rPr>
          <w:snapToGrid w:val="0"/>
        </w:rPr>
        <w:t>.</w:t>
      </w:r>
      <w:r>
        <w:rPr>
          <w:snapToGrid w:val="0"/>
        </w:rPr>
        <w:tab/>
        <w:t>Vehicles entry and exit</w:t>
      </w:r>
      <w:bookmarkEnd w:id="89"/>
      <w:bookmarkEnd w:id="90"/>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w:t>
      </w:r>
      <w:r>
        <w:t xml:space="preserve"> a fine of $250.</w:t>
      </w:r>
    </w:p>
    <w:p>
      <w:pPr>
        <w:pStyle w:val="Footnotesection"/>
      </w:pPr>
      <w:r>
        <w:tab/>
        <w:t>[By-law 36 amended in Gazette 31 May 2011 p. 1961.]</w:t>
      </w:r>
    </w:p>
    <w:p>
      <w:pPr>
        <w:pStyle w:val="Heading5"/>
        <w:rPr>
          <w:snapToGrid w:val="0"/>
        </w:rPr>
      </w:pPr>
      <w:bookmarkStart w:id="91" w:name="_Toc416945710"/>
      <w:bookmarkStart w:id="92" w:name="_Toc378176054"/>
      <w:r>
        <w:rPr>
          <w:rStyle w:val="CharSectno"/>
        </w:rPr>
        <w:t>37</w:t>
      </w:r>
      <w:r>
        <w:rPr>
          <w:snapToGrid w:val="0"/>
        </w:rPr>
        <w:t>.</w:t>
      </w:r>
      <w:r>
        <w:rPr>
          <w:snapToGrid w:val="0"/>
        </w:rPr>
        <w:tab/>
        <w:t>Speed limit</w:t>
      </w:r>
      <w:bookmarkEnd w:id="91"/>
      <w:bookmarkEnd w:id="92"/>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w:t>
      </w:r>
      <w:r>
        <w:t xml:space="preserve"> a fine of $250.</w:t>
      </w:r>
    </w:p>
    <w:p>
      <w:pPr>
        <w:pStyle w:val="Footnotesection"/>
      </w:pPr>
      <w:r>
        <w:tab/>
        <w:t>[By-law 37 amended in Gazette 31 May 2011 p. 1961.]</w:t>
      </w:r>
    </w:p>
    <w:p>
      <w:pPr>
        <w:pStyle w:val="Heading5"/>
        <w:rPr>
          <w:snapToGrid w:val="0"/>
        </w:rPr>
      </w:pPr>
      <w:bookmarkStart w:id="93" w:name="_Toc416945711"/>
      <w:bookmarkStart w:id="94" w:name="_Toc378176055"/>
      <w:r>
        <w:rPr>
          <w:rStyle w:val="CharSectno"/>
        </w:rPr>
        <w:t>38</w:t>
      </w:r>
      <w:r>
        <w:rPr>
          <w:snapToGrid w:val="0"/>
        </w:rPr>
        <w:t>.</w:t>
      </w:r>
      <w:r>
        <w:rPr>
          <w:snapToGrid w:val="0"/>
        </w:rPr>
        <w:tab/>
        <w:t>Parking</w:t>
      </w:r>
      <w:bookmarkEnd w:id="93"/>
      <w:bookmarkEnd w:id="94"/>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w:t>
      </w:r>
      <w:r>
        <w:t xml:space="preserve"> a fine of $250.</w:t>
      </w:r>
    </w:p>
    <w:p>
      <w:pPr>
        <w:pStyle w:val="Footnotesection"/>
      </w:pPr>
      <w:r>
        <w:tab/>
        <w:t>[By-law 38 amended in Gazette 31 May 2011 p. 1961.]</w:t>
      </w:r>
    </w:p>
    <w:p>
      <w:pPr>
        <w:pStyle w:val="Heading5"/>
        <w:rPr>
          <w:snapToGrid w:val="0"/>
        </w:rPr>
      </w:pPr>
      <w:bookmarkStart w:id="95" w:name="_Toc416945712"/>
      <w:bookmarkStart w:id="96" w:name="_Toc378176056"/>
      <w:r>
        <w:rPr>
          <w:rStyle w:val="CharSectno"/>
        </w:rPr>
        <w:t>39</w:t>
      </w:r>
      <w:r>
        <w:rPr>
          <w:snapToGrid w:val="0"/>
        </w:rPr>
        <w:t>.</w:t>
      </w:r>
      <w:r>
        <w:rPr>
          <w:snapToGrid w:val="0"/>
        </w:rPr>
        <w:tab/>
        <w:t>Driver of vehicle to comply with directions of inspector</w:t>
      </w:r>
      <w:bookmarkEnd w:id="95"/>
      <w:bookmarkEnd w:id="96"/>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39 amended in Gazette 31 May 2011 p. 1961-2.]</w:t>
      </w:r>
    </w:p>
    <w:p>
      <w:pPr>
        <w:pStyle w:val="Heading5"/>
        <w:rPr>
          <w:snapToGrid w:val="0"/>
        </w:rPr>
      </w:pPr>
      <w:bookmarkStart w:id="97" w:name="_Toc416945713"/>
      <w:bookmarkStart w:id="98" w:name="_Toc378176057"/>
      <w:r>
        <w:rPr>
          <w:rStyle w:val="CharSectno"/>
        </w:rPr>
        <w:t>40</w:t>
      </w:r>
      <w:r>
        <w:rPr>
          <w:snapToGrid w:val="0"/>
        </w:rPr>
        <w:t>.</w:t>
      </w:r>
      <w:r>
        <w:rPr>
          <w:snapToGrid w:val="0"/>
        </w:rPr>
        <w:tab/>
        <w:t>Inspector may give directions</w:t>
      </w:r>
      <w:bookmarkEnd w:id="97"/>
      <w:bookmarkEnd w:id="98"/>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40 amended in Gazette 31 May 2011 p. 1961-2.]</w:t>
      </w:r>
    </w:p>
    <w:p>
      <w:pPr>
        <w:pStyle w:val="Heading5"/>
        <w:rPr>
          <w:snapToGrid w:val="0"/>
        </w:rPr>
      </w:pPr>
      <w:bookmarkStart w:id="99" w:name="_Toc416945714"/>
      <w:bookmarkStart w:id="100" w:name="_Toc378176058"/>
      <w:r>
        <w:rPr>
          <w:rStyle w:val="CharSectno"/>
        </w:rPr>
        <w:t>41</w:t>
      </w:r>
      <w:r>
        <w:rPr>
          <w:snapToGrid w:val="0"/>
        </w:rPr>
        <w:t>.</w:t>
      </w:r>
      <w:r>
        <w:rPr>
          <w:snapToGrid w:val="0"/>
        </w:rPr>
        <w:tab/>
        <w:t>Removal of notice prohibited</w:t>
      </w:r>
      <w:bookmarkEnd w:id="99"/>
      <w:bookmarkEnd w:id="100"/>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41 amended in Gazette 31 May 2011 p. 1961-2.]</w:t>
      </w:r>
    </w:p>
    <w:p>
      <w:pPr>
        <w:pStyle w:val="Heading5"/>
      </w:pPr>
      <w:bookmarkStart w:id="101" w:name="_Toc416945715"/>
      <w:bookmarkStart w:id="102" w:name="_Toc378176059"/>
      <w:r>
        <w:rPr>
          <w:rStyle w:val="CharSectno"/>
        </w:rPr>
        <w:t>42</w:t>
      </w:r>
      <w:r>
        <w:t>.</w:t>
      </w:r>
      <w:r>
        <w:tab/>
        <w:t>Identification plates for registered forklifts</w:t>
      </w:r>
      <w:bookmarkEnd w:id="101"/>
      <w:bookmarkEnd w:id="102"/>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103" w:name="_Toc416945716"/>
      <w:bookmarkStart w:id="104" w:name="_Toc378176060"/>
      <w:r>
        <w:rPr>
          <w:rStyle w:val="CharSectno"/>
        </w:rPr>
        <w:t>42A</w:t>
      </w:r>
      <w:r>
        <w:t>.</w:t>
      </w:r>
      <w:r>
        <w:tab/>
        <w:t>Licensing of forklift drivers</w:t>
      </w:r>
      <w:bookmarkEnd w:id="103"/>
      <w:bookmarkEnd w:id="104"/>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p>
    <w:p>
      <w:pPr>
        <w:pStyle w:val="Indenta"/>
      </w:pPr>
      <w:r>
        <w:tab/>
        <w:t>(a)</w:t>
      </w:r>
      <w:r>
        <w:tab/>
        <w:t>maintain a record of licences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p>
    <w:p>
      <w:pPr>
        <w:pStyle w:val="Indenta"/>
      </w:pPr>
      <w:r>
        <w:tab/>
        <w:t>(a)</w:t>
      </w:r>
      <w:r>
        <w:tab/>
        <w:t>has been —</w:t>
      </w:r>
    </w:p>
    <w:p>
      <w:pPr>
        <w:pStyle w:val="Indenti"/>
      </w:pPr>
      <w:r>
        <w:tab/>
        <w:t>(i)</w:t>
      </w:r>
      <w:r>
        <w:tab/>
        <w:t>convicted of an offence against by</w:t>
      </w:r>
      <w:r>
        <w:noBreakHyphen/>
        <w:t>law 42B; or</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(5)</w:t>
      </w:r>
      <w:r>
        <w:tab/>
        <w:t>A forklift drivers’ licence is of no effect while it is suspended.</w:t>
      </w:r>
    </w:p>
    <w:p>
      <w:pPr>
        <w:pStyle w:val="Subsection"/>
      </w:pPr>
      <w:r>
        <w:tab/>
        <w:t>(6)</w:t>
      </w:r>
      <w:r>
        <w:tab/>
        <w:t>The period of time for which a licence is suspended is not to exceed the time proposed by the notice given under sub</w:t>
      </w:r>
      <w:r>
        <w:noBreakHyphen/>
        <w:t>bylaw (3)(b).</w:t>
      </w:r>
    </w:p>
    <w:p>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w:t>
      </w:r>
    </w:p>
    <w:p>
      <w:pPr>
        <w:pStyle w:val="Heading5"/>
      </w:pPr>
      <w:bookmarkStart w:id="105" w:name="_Toc416945717"/>
      <w:bookmarkStart w:id="106" w:name="_Toc378176061"/>
      <w:r>
        <w:rPr>
          <w:rStyle w:val="CharSectno"/>
        </w:rPr>
        <w:t>42B</w:t>
      </w:r>
      <w:r>
        <w:t>.</w:t>
      </w:r>
      <w:r>
        <w:tab/>
        <w:t>Control of forklifts</w:t>
      </w:r>
      <w:bookmarkEnd w:id="105"/>
      <w:bookmarkEnd w:id="106"/>
    </w:p>
    <w:p>
      <w:pPr>
        <w:pStyle w:val="Subsection"/>
      </w:pPr>
      <w:r>
        <w:tab/>
        <w:t>(1)</w:t>
      </w:r>
      <w:r>
        <w:tab/>
        <w:t>A person shall not operate a forklift or cause or permit a forklift to be operated in the public market, unless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p>
    <w:p>
      <w:pPr>
        <w:pStyle w:val="Indenta"/>
      </w:pPr>
      <w:r>
        <w:tab/>
        <w:t>(a)</w:t>
      </w:r>
      <w:r>
        <w:tab/>
        <w:t xml:space="preserve">is the holder of a current appropriate Class driver’s licence as issued under the </w:t>
      </w:r>
      <w:r>
        <w:rPr>
          <w:i/>
          <w:iCs/>
        </w:rPr>
        <w:t>Road Traffic Act 1974</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a fine of $250.</w:t>
      </w:r>
    </w:p>
    <w:p>
      <w:pPr>
        <w:pStyle w:val="Footnotesection"/>
      </w:pPr>
      <w:r>
        <w:tab/>
        <w:t>[By-law 42B inserted in Gazette 21 Sep 2004 p. 4105; amended in Gazette 31 May 2011 p. 1961.]</w:t>
      </w:r>
    </w:p>
    <w:p>
      <w:pPr>
        <w:pStyle w:val="Heading2"/>
      </w:pPr>
      <w:bookmarkStart w:id="107" w:name="_Toc416945656"/>
      <w:bookmarkStart w:id="108" w:name="_Toc416945718"/>
      <w:bookmarkStart w:id="109" w:name="_Toc378176062"/>
      <w:r>
        <w:rPr>
          <w:rStyle w:val="CharPartNo"/>
        </w:rPr>
        <w:t>Part 6</w:t>
      </w:r>
      <w:r>
        <w:rPr>
          <w:rStyle w:val="CharDivNo"/>
        </w:rPr>
        <w:t> </w:t>
      </w:r>
      <w:r>
        <w:t>—</w:t>
      </w:r>
      <w:r>
        <w:rPr>
          <w:rStyle w:val="CharDivText"/>
        </w:rPr>
        <w:t> </w:t>
      </w:r>
      <w:r>
        <w:rPr>
          <w:rStyle w:val="CharPartText"/>
        </w:rPr>
        <w:t>Miscellaneous</w:t>
      </w:r>
      <w:bookmarkEnd w:id="107"/>
      <w:bookmarkEnd w:id="108"/>
      <w:bookmarkEnd w:id="109"/>
    </w:p>
    <w:p>
      <w:pPr>
        <w:pStyle w:val="Heading5"/>
        <w:rPr>
          <w:snapToGrid w:val="0"/>
        </w:rPr>
      </w:pPr>
      <w:bookmarkStart w:id="110" w:name="_Toc416945719"/>
      <w:bookmarkStart w:id="111" w:name="_Toc378176063"/>
      <w:r>
        <w:rPr>
          <w:rStyle w:val="CharSectno"/>
        </w:rPr>
        <w:t>43</w:t>
      </w:r>
      <w:r>
        <w:rPr>
          <w:snapToGrid w:val="0"/>
        </w:rPr>
        <w:t>.</w:t>
      </w:r>
      <w:r>
        <w:rPr>
          <w:snapToGrid w:val="0"/>
        </w:rPr>
        <w:tab/>
        <w:t>Infringement notices</w:t>
      </w:r>
      <w:bookmarkEnd w:id="110"/>
      <w:bookmarkEnd w:id="111"/>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112" w:name="_Toc416945720"/>
      <w:bookmarkStart w:id="113" w:name="_Toc378176064"/>
      <w:r>
        <w:rPr>
          <w:rStyle w:val="CharSectno"/>
        </w:rPr>
        <w:t>44</w:t>
      </w:r>
      <w:r>
        <w:rPr>
          <w:snapToGrid w:val="0"/>
        </w:rPr>
        <w:t>.</w:t>
      </w:r>
      <w:r>
        <w:rPr>
          <w:snapToGrid w:val="0"/>
        </w:rPr>
        <w:tab/>
        <w:t>Powers of inspectors</w:t>
      </w:r>
      <w:bookmarkEnd w:id="112"/>
      <w:bookmarkEnd w:id="113"/>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44 amended in Gazette 31 May 2011 p. 1961-2.]</w:t>
      </w:r>
    </w:p>
    <w:p>
      <w:pPr>
        <w:pStyle w:val="Heading5"/>
        <w:rPr>
          <w:snapToGrid w:val="0"/>
        </w:rPr>
      </w:pPr>
      <w:bookmarkStart w:id="114" w:name="_Toc416945721"/>
      <w:bookmarkStart w:id="115" w:name="_Toc378176065"/>
      <w:r>
        <w:rPr>
          <w:rStyle w:val="CharSectno"/>
        </w:rPr>
        <w:t>45</w:t>
      </w:r>
      <w:r>
        <w:rPr>
          <w:snapToGrid w:val="0"/>
        </w:rPr>
        <w:t>.</w:t>
      </w:r>
      <w:r>
        <w:rPr>
          <w:snapToGrid w:val="0"/>
        </w:rPr>
        <w:tab/>
        <w:t>Inspector may require name and address</w:t>
      </w:r>
      <w:bookmarkEnd w:id="114"/>
      <w:bookmarkEnd w:id="115"/>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45 amended in Gazette 31 May 2011 p. 1961-2.]</w:t>
      </w:r>
    </w:p>
    <w:p>
      <w:pPr>
        <w:pStyle w:val="Heading5"/>
        <w:rPr>
          <w:snapToGrid w:val="0"/>
        </w:rPr>
      </w:pPr>
      <w:bookmarkStart w:id="116" w:name="_Toc416945722"/>
      <w:bookmarkStart w:id="117" w:name="_Toc378176066"/>
      <w:r>
        <w:rPr>
          <w:rStyle w:val="CharSectno"/>
        </w:rPr>
        <w:t>46</w:t>
      </w:r>
      <w:r>
        <w:rPr>
          <w:snapToGrid w:val="0"/>
        </w:rPr>
        <w:t>.</w:t>
      </w:r>
      <w:r>
        <w:rPr>
          <w:snapToGrid w:val="0"/>
        </w:rPr>
        <w:tab/>
        <w:t>Destruction of produce unfit for sale</w:t>
      </w:r>
      <w:bookmarkEnd w:id="116"/>
      <w:bookmarkEnd w:id="117"/>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46 amended in Gazette 31 May 2011 p. 1961-2.]</w:t>
      </w:r>
    </w:p>
    <w:p>
      <w:pPr>
        <w:pStyle w:val="Ednotesection"/>
        <w:ind w:left="890" w:hanging="890"/>
      </w:pPr>
      <w:r>
        <w:t>[</w:t>
      </w:r>
      <w:r>
        <w:rPr>
          <w:b/>
        </w:rPr>
        <w:t>47.</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18" w:name="_Toc416945661"/>
      <w:bookmarkStart w:id="119" w:name="_Toc416945723"/>
      <w:bookmarkStart w:id="120" w:name="_Toc378176067"/>
      <w:r>
        <w:rPr>
          <w:rStyle w:val="CharSchNo"/>
        </w:rPr>
        <w:t>Schedule 1</w:t>
      </w:r>
      <w:r>
        <w:rPr>
          <w:rStyle w:val="CharSDivNo"/>
        </w:rPr>
        <w:t> </w:t>
      </w:r>
      <w:r>
        <w:t>—</w:t>
      </w:r>
      <w:r>
        <w:rPr>
          <w:rStyle w:val="CharSDivText"/>
        </w:rPr>
        <w:t> </w:t>
      </w:r>
      <w:r>
        <w:rPr>
          <w:rStyle w:val="CharSchText"/>
        </w:rPr>
        <w:t>Prescribed offences and modified penalties</w:t>
      </w:r>
      <w:bookmarkEnd w:id="118"/>
      <w:bookmarkEnd w:id="119"/>
      <w:bookmarkEnd w:id="120"/>
    </w:p>
    <w:p>
      <w:pPr>
        <w:pStyle w:val="yShoulderClause"/>
      </w:pPr>
      <w:r>
        <w:t>[bl. 13B]</w:t>
      </w:r>
    </w:p>
    <w:p>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trPr>
          <w:cantSplit/>
          <w:tblHeader/>
        </w:trPr>
        <w:tc>
          <w:tcPr>
            <w:tcW w:w="1134" w:type="dxa"/>
            <w:tcBorders>
              <w:top w:val="single" w:sz="4" w:space="0" w:color="auto"/>
              <w:bottom w:val="single" w:sz="4" w:space="0" w:color="auto"/>
            </w:tcBorders>
          </w:tcPr>
          <w:p>
            <w:pPr>
              <w:pStyle w:val="yTableNAm"/>
              <w:jc w:val="center"/>
              <w:rPr>
                <w:b/>
              </w:rPr>
            </w:pPr>
          </w:p>
        </w:tc>
        <w:tc>
          <w:tcPr>
            <w:tcW w:w="4724" w:type="dxa"/>
            <w:tcBorders>
              <w:top w:val="single" w:sz="4" w:space="0" w:color="auto"/>
              <w:bottom w:val="single" w:sz="4" w:space="0" w:color="auto"/>
            </w:tcBorders>
          </w:tcPr>
          <w:p>
            <w:pPr>
              <w:pStyle w:val="yTableNAm"/>
              <w:jc w:val="center"/>
              <w:rPr>
                <w:b/>
              </w:rPr>
            </w:pPr>
            <w:r>
              <w:rPr>
                <w:b/>
              </w:rPr>
              <w:t>Brief description of offence</w:t>
            </w:r>
          </w:p>
        </w:tc>
        <w:tc>
          <w:tcPr>
            <w:tcW w:w="946" w:type="dxa"/>
            <w:tcBorders>
              <w:top w:val="single" w:sz="4" w:space="0" w:color="auto"/>
              <w:bottom w:val="single" w:sz="4" w:space="0" w:color="auto"/>
            </w:tcBorders>
          </w:tcPr>
          <w:p>
            <w:pPr>
              <w:pStyle w:val="yTableNAm"/>
              <w:jc w:val="center"/>
              <w:rPr>
                <w:b/>
              </w:rPr>
            </w:pPr>
            <w:r>
              <w:rPr>
                <w:b/>
              </w:rPr>
              <w:t>Modified penalty</w:t>
            </w:r>
          </w:p>
        </w:tc>
      </w:tr>
      <w:tr>
        <w:trPr>
          <w:cantSplit/>
        </w:trPr>
        <w:tc>
          <w:tcPr>
            <w:tcW w:w="1134" w:type="dxa"/>
            <w:tcBorders>
              <w:top w:val="single" w:sz="4" w:space="0" w:color="auto"/>
            </w:tcBorders>
          </w:tcPr>
          <w:p>
            <w:pPr>
              <w:pStyle w:val="yTableNAm"/>
              <w:jc w:val="center"/>
              <w:rPr>
                <w:b/>
              </w:rPr>
            </w:pPr>
            <w:r>
              <w:rPr>
                <w:b/>
              </w:rPr>
              <w:t>Section of Act</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Borders>
              <w:bottom w:val="single" w:sz="4" w:space="0" w:color="auto"/>
            </w:tcBorders>
          </w:tcPr>
          <w:p>
            <w:pPr>
              <w:pStyle w:val="yTableNAm"/>
              <w:jc w:val="center"/>
            </w:pPr>
            <w:r>
              <w:t>s. 11A</w:t>
            </w:r>
          </w:p>
        </w:tc>
        <w:tc>
          <w:tcPr>
            <w:tcW w:w="4724" w:type="dxa"/>
            <w:tcBorders>
              <w:bottom w:val="single" w:sz="4" w:space="0" w:color="auto"/>
            </w:tcBorders>
          </w:tcPr>
          <w:p>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pPr>
              <w:pStyle w:val="yTableNAm"/>
              <w:tabs>
                <w:tab w:val="clear" w:pos="567"/>
                <w:tab w:val="left" w:pos="352"/>
              </w:tabs>
            </w:pPr>
            <w:r>
              <w:br/>
            </w:r>
            <w:r>
              <w:tab/>
              <w:t>$200</w:t>
            </w:r>
          </w:p>
        </w:tc>
      </w:tr>
      <w:tr>
        <w:trPr>
          <w:cantSplit/>
        </w:trPr>
        <w:tc>
          <w:tcPr>
            <w:tcW w:w="1134" w:type="dxa"/>
            <w:tcBorders>
              <w:top w:val="single" w:sz="4" w:space="0" w:color="auto"/>
            </w:tcBorders>
          </w:tcPr>
          <w:p>
            <w:pPr>
              <w:pStyle w:val="yTableNAm"/>
              <w:jc w:val="center"/>
              <w:rPr>
                <w:b/>
              </w:rPr>
            </w:pPr>
            <w:r>
              <w:rPr>
                <w:b/>
              </w:rPr>
              <w:t>Provision of By</w:t>
            </w:r>
            <w:r>
              <w:rPr>
                <w:b/>
              </w:rPr>
              <w:noBreakHyphen/>
              <w:t>laws</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Pr>
          <w:p>
            <w:pPr>
              <w:pStyle w:val="yTableNAm"/>
              <w:jc w:val="center"/>
            </w:pPr>
            <w:r>
              <w:t>9</w:t>
            </w:r>
          </w:p>
        </w:tc>
        <w:tc>
          <w:tcPr>
            <w:tcW w:w="4724" w:type="dxa"/>
          </w:tcPr>
          <w:p>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10B(1)</w:t>
            </w:r>
          </w:p>
        </w:tc>
        <w:tc>
          <w:tcPr>
            <w:tcW w:w="4724" w:type="dxa"/>
          </w:tcPr>
          <w:p>
            <w:pPr>
              <w:pStyle w:val="yTableNAm"/>
              <w:tabs>
                <w:tab w:val="left" w:leader="dot" w:pos="4836"/>
              </w:tabs>
            </w:pPr>
            <w:r>
              <w:t xml:space="preserve">Entering or remaining in the public market without an access card or the prior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10B(4)</w:t>
            </w:r>
          </w:p>
        </w:tc>
        <w:tc>
          <w:tcPr>
            <w:tcW w:w="4724" w:type="dxa"/>
          </w:tcPr>
          <w:p>
            <w:pPr>
              <w:pStyle w:val="yTableNAm"/>
              <w:tabs>
                <w:tab w:val="left" w:leader="dot" w:pos="4836"/>
              </w:tabs>
            </w:pPr>
            <w:r>
              <w:t>Failing to produce an access card for inspection at the request of an inspector</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11</w:t>
            </w:r>
          </w:p>
        </w:tc>
        <w:tc>
          <w:tcPr>
            <w:tcW w:w="4724" w:type="dxa"/>
          </w:tcPr>
          <w:p>
            <w:pPr>
              <w:pStyle w:val="yTableNAm"/>
              <w:tabs>
                <w:tab w:val="left" w:leader="dot" w:pos="4836"/>
              </w:tabs>
            </w:pPr>
            <w:r>
              <w:t xml:space="preserve">Littering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12</w:t>
            </w:r>
          </w:p>
        </w:tc>
        <w:tc>
          <w:tcPr>
            <w:tcW w:w="4724" w:type="dxa"/>
          </w:tcPr>
          <w:p>
            <w:pPr>
              <w:pStyle w:val="yTableNAm"/>
              <w:tabs>
                <w:tab w:val="left" w:leader="dot" w:pos="4836"/>
              </w:tabs>
            </w:pPr>
            <w:r>
              <w:t xml:space="preserve">Conducting, organising or taking part in an assembly or meeting in the public market without permission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13A(2)</w:t>
            </w:r>
          </w:p>
        </w:tc>
        <w:tc>
          <w:tcPr>
            <w:tcW w:w="4724" w:type="dxa"/>
          </w:tcPr>
          <w:p>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13</w:t>
            </w:r>
          </w:p>
        </w:tc>
        <w:tc>
          <w:tcPr>
            <w:tcW w:w="4724" w:type="dxa"/>
          </w:tcPr>
          <w:p>
            <w:pPr>
              <w:pStyle w:val="yTableNAm"/>
              <w:tabs>
                <w:tab w:val="left" w:leader="dot" w:pos="4836"/>
              </w:tabs>
            </w:pPr>
            <w:r>
              <w:t>Smoking in a non</w:t>
            </w:r>
            <w:r>
              <w:noBreakHyphen/>
              <w:t xml:space="preserve">smoking area </w:t>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16</w:t>
            </w:r>
          </w:p>
        </w:tc>
        <w:tc>
          <w:tcPr>
            <w:tcW w:w="4724" w:type="dxa"/>
          </w:tcPr>
          <w:p>
            <w:pPr>
              <w:pStyle w:val="yTableNAm"/>
              <w:tabs>
                <w:tab w:val="left" w:leader="dot" w:pos="4836"/>
              </w:tabs>
            </w:pPr>
            <w:r>
              <w:t xml:space="preserve">Bill posting or writing on a building etc. without permission </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17(a)</w:t>
            </w:r>
          </w:p>
        </w:tc>
        <w:tc>
          <w:tcPr>
            <w:tcW w:w="4724" w:type="dxa"/>
          </w:tcPr>
          <w:p>
            <w:pPr>
              <w:pStyle w:val="yTableNAm"/>
              <w:tabs>
                <w:tab w:val="left" w:leader="dot" w:pos="4836"/>
              </w:tabs>
            </w:pPr>
            <w:r>
              <w:t>Bringing, keeping or consuming any alcoholic beverage in the public market without the prior written consent of the Authority</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18</w:t>
            </w:r>
          </w:p>
        </w:tc>
        <w:tc>
          <w:tcPr>
            <w:tcW w:w="4724" w:type="dxa"/>
          </w:tcPr>
          <w:p>
            <w:pPr>
              <w:pStyle w:val="yTableNAm"/>
              <w:tabs>
                <w:tab w:val="left" w:leader="dot" w:pos="4836"/>
              </w:tabs>
            </w:pPr>
            <w:r>
              <w:t xml:space="preserve">Obstructing roads or footways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19(1)</w:t>
            </w:r>
          </w:p>
        </w:tc>
        <w:tc>
          <w:tcPr>
            <w:tcW w:w="4724" w:type="dxa"/>
          </w:tcPr>
          <w:p>
            <w:pPr>
              <w:pStyle w:val="yTableNAm"/>
              <w:tabs>
                <w:tab w:val="left" w:leader="dot" w:pos="4836"/>
              </w:tabs>
            </w:pPr>
            <w:r>
              <w:t>Bringing an animal into the public market (unless the animal is confined in a motor vehicle)</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20</w:t>
            </w:r>
          </w:p>
        </w:tc>
        <w:tc>
          <w:tcPr>
            <w:tcW w:w="4724" w:type="dxa"/>
          </w:tcPr>
          <w:p>
            <w:pPr>
              <w:pStyle w:val="yTableNAm"/>
              <w:tabs>
                <w:tab w:val="left" w:leader="dot" w:pos="4836"/>
              </w:tabs>
            </w:pPr>
            <w:r>
              <w:t xml:space="preserve">Interfering with or damaging Authority’s property in the public market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21</w:t>
            </w:r>
          </w:p>
        </w:tc>
        <w:tc>
          <w:tcPr>
            <w:tcW w:w="4724" w:type="dxa"/>
          </w:tcPr>
          <w:p>
            <w:pPr>
              <w:pStyle w:val="yTableNAm"/>
              <w:tabs>
                <w:tab w:val="left" w:leader="dot" w:pos="4836"/>
              </w:tabs>
            </w:pPr>
            <w:r>
              <w:t xml:space="preserve">Interfering, damaging or using without permission fire service or related equipment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22</w:t>
            </w:r>
          </w:p>
        </w:tc>
        <w:tc>
          <w:tcPr>
            <w:tcW w:w="4724" w:type="dxa"/>
          </w:tcPr>
          <w:p>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pPr>
              <w:pStyle w:val="yTableNAm"/>
              <w:tabs>
                <w:tab w:val="clear" w:pos="567"/>
                <w:tab w:val="left" w:pos="352"/>
              </w:tabs>
            </w:pPr>
            <w:r>
              <w:br/>
            </w:r>
            <w:r>
              <w:br/>
            </w:r>
            <w:r>
              <w:br/>
            </w:r>
            <w:r>
              <w:tab/>
              <w:t>$50</w:t>
            </w:r>
          </w:p>
        </w:tc>
      </w:tr>
      <w:tr>
        <w:trPr>
          <w:cantSplit/>
        </w:trPr>
        <w:tc>
          <w:tcPr>
            <w:tcW w:w="1134" w:type="dxa"/>
          </w:tcPr>
          <w:p>
            <w:pPr>
              <w:pStyle w:val="yTableNAm"/>
              <w:jc w:val="center"/>
            </w:pPr>
            <w:r>
              <w:t>23</w:t>
            </w:r>
          </w:p>
        </w:tc>
        <w:tc>
          <w:tcPr>
            <w:tcW w:w="4724" w:type="dxa"/>
          </w:tcPr>
          <w:p>
            <w:pPr>
              <w:pStyle w:val="yTableNAm"/>
              <w:tabs>
                <w:tab w:val="left" w:leader="dot" w:pos="4836"/>
              </w:tabs>
            </w:pPr>
            <w:r>
              <w:t xml:space="preserve">Expectorating, urinating or defecating in the public market, other than in a toilet facility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24(1)</w:t>
            </w:r>
          </w:p>
        </w:tc>
        <w:tc>
          <w:tcPr>
            <w:tcW w:w="4724" w:type="dxa"/>
          </w:tcPr>
          <w:p>
            <w:pPr>
              <w:pStyle w:val="yTableNAm"/>
              <w:tabs>
                <w:tab w:val="left" w:leader="dot" w:pos="4836"/>
              </w:tabs>
            </w:pPr>
            <w:r>
              <w:t xml:space="preserve">Soliciting business in the common area without the prior written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24(2)</w:t>
            </w:r>
          </w:p>
        </w:tc>
        <w:tc>
          <w:tcPr>
            <w:tcW w:w="4724" w:type="dxa"/>
          </w:tcPr>
          <w:p>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25(1)</w:t>
            </w:r>
          </w:p>
        </w:tc>
        <w:tc>
          <w:tcPr>
            <w:tcW w:w="4724" w:type="dxa"/>
          </w:tcPr>
          <w:p>
            <w:pPr>
              <w:pStyle w:val="yTableNAm"/>
              <w:tabs>
                <w:tab w:val="left" w:leader="dot" w:pos="4836"/>
              </w:tabs>
            </w:pPr>
            <w:r>
              <w:t>Selling of general produce by a non</w:t>
            </w:r>
            <w:r>
              <w:noBreakHyphen/>
              <w:t xml:space="preserve">occupier or agent </w:t>
            </w:r>
            <w:r>
              <w:tab/>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25(2)</w:t>
            </w:r>
          </w:p>
        </w:tc>
        <w:tc>
          <w:tcPr>
            <w:tcW w:w="4724" w:type="dxa"/>
          </w:tcPr>
          <w:p>
            <w:pPr>
              <w:pStyle w:val="yTableNAm"/>
              <w:tabs>
                <w:tab w:val="left" w:leader="dot" w:pos="4836"/>
              </w:tabs>
            </w:pPr>
            <w:r>
              <w:t xml:space="preserve">Buying general produce when not on the premises of an occupier </w:t>
            </w:r>
            <w:r>
              <w:tab/>
            </w:r>
          </w:p>
        </w:tc>
        <w:tc>
          <w:tcPr>
            <w:tcW w:w="946" w:type="dxa"/>
          </w:tcPr>
          <w:p>
            <w:pPr>
              <w:pStyle w:val="yTableNAm"/>
              <w:tabs>
                <w:tab w:val="clear" w:pos="567"/>
                <w:tab w:val="left" w:pos="352"/>
              </w:tabs>
            </w:pPr>
            <w:r>
              <w:br/>
            </w:r>
            <w:r>
              <w:tab/>
              <w:t>$100</w:t>
            </w:r>
          </w:p>
        </w:tc>
      </w:tr>
      <w:tr>
        <w:trPr>
          <w:cantSplit/>
        </w:trPr>
        <w:tc>
          <w:tcPr>
            <w:tcW w:w="1134" w:type="dxa"/>
          </w:tcPr>
          <w:p>
            <w:pPr>
              <w:pStyle w:val="yTableNAm"/>
              <w:jc w:val="center"/>
            </w:pPr>
            <w:r>
              <w:t>35(2)</w:t>
            </w:r>
          </w:p>
        </w:tc>
        <w:tc>
          <w:tcPr>
            <w:tcW w:w="4724" w:type="dxa"/>
          </w:tcPr>
          <w:p>
            <w:pPr>
              <w:pStyle w:val="yTableNAm"/>
            </w:pPr>
            <w:r>
              <w:t xml:space="preserve">Delivery to, or collection from, the public market of general produce by vehicle outside of the periods permitted by the Authority for that purpose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36A(2)</w:t>
            </w:r>
          </w:p>
        </w:tc>
        <w:tc>
          <w:tcPr>
            <w:tcW w:w="4724" w:type="dxa"/>
          </w:tcPr>
          <w:p>
            <w:pPr>
              <w:pStyle w:val="yTableNAm"/>
              <w:tabs>
                <w:tab w:val="left" w:leader="dot" w:pos="4836"/>
              </w:tabs>
            </w:pPr>
            <w:r>
              <w:t xml:space="preserve">Driving a vehicle in the public market without a valid driver’s licence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36B</w:t>
            </w:r>
          </w:p>
        </w:tc>
        <w:tc>
          <w:tcPr>
            <w:tcW w:w="4724" w:type="dxa"/>
          </w:tcPr>
          <w:p>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36(2)</w:t>
            </w:r>
          </w:p>
        </w:tc>
        <w:tc>
          <w:tcPr>
            <w:tcW w:w="4724" w:type="dxa"/>
          </w:tcPr>
          <w:p>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36(3)</w:t>
            </w:r>
          </w:p>
        </w:tc>
        <w:tc>
          <w:tcPr>
            <w:tcW w:w="4724" w:type="dxa"/>
          </w:tcPr>
          <w:p>
            <w:pPr>
              <w:pStyle w:val="yTableNAm"/>
              <w:tabs>
                <w:tab w:val="left" w:leader="dot" w:pos="4836"/>
              </w:tabs>
            </w:pPr>
            <w:r>
              <w:t xml:space="preserve">Driving a vehicle in the public market contrary to a sign, line, notice or symbol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37</w:t>
            </w:r>
          </w:p>
        </w:tc>
        <w:tc>
          <w:tcPr>
            <w:tcW w:w="4724" w:type="dxa"/>
          </w:tcPr>
          <w:p>
            <w:pPr>
              <w:pStyle w:val="yTableNAm"/>
              <w:tabs>
                <w:tab w:val="left" w:leader="dot" w:pos="4836"/>
              </w:tabs>
            </w:pPr>
            <w:r>
              <w:t xml:space="preserve">Driving a vehicle in the public market at a speed in excess of that indicated by a sign erected by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38(3)</w:t>
            </w:r>
          </w:p>
        </w:tc>
        <w:tc>
          <w:tcPr>
            <w:tcW w:w="4724" w:type="dxa"/>
          </w:tcPr>
          <w:p>
            <w:pPr>
              <w:pStyle w:val="yTableNAm"/>
              <w:tabs>
                <w:tab w:val="left" w:leader="dot" w:pos="4836"/>
              </w:tabs>
            </w:pPr>
            <w:r>
              <w:t xml:space="preserve">Parking or standing a vehicle contrary to regulation 38(3)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39(2)</w:t>
            </w:r>
          </w:p>
        </w:tc>
        <w:tc>
          <w:tcPr>
            <w:tcW w:w="4724" w:type="dxa"/>
          </w:tcPr>
          <w:p>
            <w:pPr>
              <w:pStyle w:val="yTableNAm"/>
              <w:tabs>
                <w:tab w:val="left" w:leader="dot" w:pos="4836"/>
              </w:tabs>
            </w:pPr>
            <w:r>
              <w:t xml:space="preserve">Driver of a vehicle failing to comply with direction of inspector as to positioning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40(2)</w:t>
            </w:r>
          </w:p>
        </w:tc>
        <w:tc>
          <w:tcPr>
            <w:tcW w:w="4724" w:type="dxa"/>
          </w:tcPr>
          <w:p>
            <w:pPr>
              <w:pStyle w:val="yTableNAm"/>
              <w:tabs>
                <w:tab w:val="left" w:leader="dot" w:pos="4836"/>
              </w:tabs>
            </w:pPr>
            <w:r>
              <w:t xml:space="preserve">Driver of a vehicle failing to comply with direction of inspector as to parking, standing, etc.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41</w:t>
            </w:r>
          </w:p>
        </w:tc>
        <w:tc>
          <w:tcPr>
            <w:tcW w:w="4724" w:type="dxa"/>
          </w:tcPr>
          <w:p>
            <w:pPr>
              <w:pStyle w:val="yTableNAm"/>
              <w:tabs>
                <w:tab w:val="left" w:leader="dot" w:pos="4836"/>
              </w:tabs>
            </w:pPr>
            <w:r>
              <w:t xml:space="preserve">Removal of infringement notice from vehicle by a person, other than the driver of the vehicle </w:t>
            </w:r>
            <w:r>
              <w:tab/>
            </w:r>
          </w:p>
        </w:tc>
        <w:tc>
          <w:tcPr>
            <w:tcW w:w="946" w:type="dxa"/>
          </w:tcPr>
          <w:p>
            <w:pPr>
              <w:pStyle w:val="yTableNAm"/>
              <w:tabs>
                <w:tab w:val="clear" w:pos="567"/>
                <w:tab w:val="left" w:pos="352"/>
              </w:tabs>
            </w:pPr>
            <w:r>
              <w:br/>
            </w:r>
            <w:r>
              <w:tab/>
              <w:t>$50</w:t>
            </w:r>
          </w:p>
        </w:tc>
      </w:tr>
      <w:tr>
        <w:trPr>
          <w:cantSplit/>
        </w:trPr>
        <w:tc>
          <w:tcPr>
            <w:tcW w:w="1134" w:type="dxa"/>
            <w:tcBorders>
              <w:bottom w:val="single" w:sz="4" w:space="0" w:color="auto"/>
            </w:tcBorders>
          </w:tcPr>
          <w:p>
            <w:pPr>
              <w:pStyle w:val="yTableNAm"/>
              <w:jc w:val="center"/>
            </w:pPr>
            <w:r>
              <w:t>42B(3)</w:t>
            </w:r>
          </w:p>
        </w:tc>
        <w:tc>
          <w:tcPr>
            <w:tcW w:w="4724" w:type="dxa"/>
            <w:tcBorders>
              <w:bottom w:val="single" w:sz="4" w:space="0" w:color="auto"/>
            </w:tcBorders>
          </w:tcPr>
          <w:p>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pPr>
              <w:pStyle w:val="yTableNAm"/>
              <w:tabs>
                <w:tab w:val="clear" w:pos="567"/>
                <w:tab w:val="left" w:pos="352"/>
              </w:tabs>
            </w:pPr>
            <w:r>
              <w:tab/>
              <w:t>$50</w:t>
            </w:r>
          </w:p>
        </w:tc>
      </w:tr>
    </w:tbl>
    <w:p>
      <w:pPr>
        <w:pStyle w:val="yFootnotesection"/>
      </w:pPr>
      <w:r>
        <w:tab/>
        <w:t>[Schedule 1 inserted in Gazette 31 May 2011 p. 1962-4.]</w:t>
      </w:r>
    </w:p>
    <w:p>
      <w:pPr>
        <w:pStyle w:val="yScheduleHeading"/>
      </w:pPr>
      <w:bookmarkStart w:id="121" w:name="_Toc416945662"/>
      <w:bookmarkStart w:id="122" w:name="_Toc416945724"/>
      <w:bookmarkStart w:id="123" w:name="_Toc378176068"/>
      <w:r>
        <w:rPr>
          <w:rStyle w:val="CharSchNo"/>
        </w:rPr>
        <w:t>Schedule 2</w:t>
      </w:r>
      <w:bookmarkEnd w:id="121"/>
      <w:bookmarkEnd w:id="122"/>
      <w:bookmarkEnd w:id="123"/>
    </w:p>
    <w:p>
      <w:pPr>
        <w:pStyle w:val="yScheduleHeading"/>
        <w:pageBreakBefore w:val="0"/>
        <w:spacing w:before="160"/>
      </w:pPr>
      <w:bookmarkStart w:id="124" w:name="_Toc416945663"/>
      <w:bookmarkStart w:id="125" w:name="_Toc416945725"/>
      <w:bookmarkStart w:id="126" w:name="_Toc378176069"/>
      <w:r>
        <w:rPr>
          <w:rStyle w:val="CharSchText"/>
        </w:rPr>
        <w:t>Notices issued pursuant to section 13B</w:t>
      </w:r>
      <w:bookmarkEnd w:id="124"/>
      <w:bookmarkEnd w:id="125"/>
      <w:bookmarkEnd w:id="126"/>
    </w:p>
    <w:p>
      <w:pPr>
        <w:pStyle w:val="MiscellaneousHeading"/>
        <w:spacing w:before="120"/>
        <w:rPr>
          <w:snapToGrid w:val="0"/>
          <w:sz w:val="22"/>
        </w:rPr>
      </w:pPr>
      <w:r>
        <w:rPr>
          <w:snapToGrid w:val="0"/>
          <w:sz w:val="22"/>
        </w:rPr>
        <w:t>Form 1</w:t>
      </w:r>
    </w:p>
    <w:p>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127" w:name="_Toc416945664"/>
      <w:bookmarkStart w:id="128" w:name="_Toc416945726"/>
      <w:bookmarkStart w:id="129" w:name="_Toc378176070"/>
      <w:r>
        <w:rPr>
          <w:rStyle w:val="CharSchNo"/>
        </w:rPr>
        <w:t>Schedule 3</w:t>
      </w:r>
      <w:bookmarkEnd w:id="127"/>
      <w:bookmarkEnd w:id="128"/>
      <w:bookmarkEnd w:id="129"/>
    </w:p>
    <w:p>
      <w:pPr>
        <w:pStyle w:val="yScheduleHeading"/>
        <w:pageBreakBefore w:val="0"/>
        <w:spacing w:before="120"/>
      </w:pPr>
      <w:bookmarkStart w:id="130" w:name="_Toc416945665"/>
      <w:bookmarkStart w:id="131" w:name="_Toc416945727"/>
      <w:bookmarkStart w:id="132" w:name="_Toc378176071"/>
      <w:r>
        <w:rPr>
          <w:rStyle w:val="CharSchText"/>
        </w:rPr>
        <w:t>Packaging and minimum sales</w:t>
      </w:r>
      <w:bookmarkEnd w:id="130"/>
      <w:bookmarkEnd w:id="131"/>
      <w:bookmarkEnd w:id="132"/>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trPr>
          <w:tblHeader/>
          <w:jc w:val="center"/>
        </w:trPr>
        <w:tc>
          <w:tcPr>
            <w:tcW w:w="566" w:type="dxa"/>
          </w:tcPr>
          <w:p>
            <w:pPr>
              <w:pStyle w:val="yTable"/>
              <w:spacing w:before="0"/>
              <w:rPr>
                <w:b/>
                <w:sz w:val="20"/>
              </w:rPr>
            </w:pPr>
          </w:p>
        </w:tc>
        <w:tc>
          <w:tcPr>
            <w:tcW w:w="1559" w:type="dxa"/>
          </w:tcPr>
          <w:p>
            <w:pPr>
              <w:pStyle w:val="yTable"/>
              <w:spacing w:before="0"/>
              <w:rPr>
                <w:b/>
                <w:sz w:val="20"/>
              </w:rPr>
            </w:pPr>
            <w:r>
              <w:rPr>
                <w:b/>
                <w:sz w:val="20"/>
              </w:rPr>
              <w:t>Fruit</w:t>
            </w:r>
          </w:p>
        </w:tc>
        <w:tc>
          <w:tcPr>
            <w:tcW w:w="1843" w:type="dxa"/>
          </w:tcPr>
          <w:p>
            <w:pPr>
              <w:pStyle w:val="yTable"/>
              <w:spacing w:before="0"/>
              <w:rPr>
                <w:b/>
                <w:sz w:val="20"/>
              </w:rPr>
            </w:pPr>
            <w:r>
              <w:rPr>
                <w:b/>
                <w:sz w:val="20"/>
              </w:rPr>
              <w:t>Vegetable</w:t>
            </w:r>
          </w:p>
        </w:tc>
        <w:tc>
          <w:tcPr>
            <w:tcW w:w="2282" w:type="dxa"/>
          </w:tcPr>
          <w:p>
            <w:pPr>
              <w:pStyle w:val="yTable"/>
              <w:spacing w:before="0"/>
              <w:rPr>
                <w:b/>
                <w:sz w:val="20"/>
              </w:rPr>
            </w:pPr>
            <w:r>
              <w:rPr>
                <w:b/>
                <w:sz w:val="20"/>
              </w:rPr>
              <w:t>Amount</w:t>
            </w:r>
          </w:p>
        </w:tc>
      </w:tr>
      <w:tr>
        <w:trPr>
          <w:tblHeader/>
          <w:jc w:val="center"/>
        </w:trPr>
        <w:tc>
          <w:tcPr>
            <w:tcW w:w="566" w:type="dxa"/>
          </w:tcPr>
          <w:p>
            <w:pPr>
              <w:pStyle w:val="yTable"/>
              <w:spacing w:before="0"/>
              <w:rPr>
                <w:b/>
                <w:sz w:val="20"/>
              </w:rPr>
            </w:pPr>
          </w:p>
        </w:tc>
        <w:tc>
          <w:tcPr>
            <w:tcW w:w="1559" w:type="dxa"/>
          </w:tcPr>
          <w:p>
            <w:pPr>
              <w:pStyle w:val="yTable"/>
              <w:spacing w:before="0"/>
              <w:rPr>
                <w:b/>
                <w:sz w:val="20"/>
              </w:rPr>
            </w:pPr>
          </w:p>
        </w:tc>
        <w:tc>
          <w:tcPr>
            <w:tcW w:w="1843" w:type="dxa"/>
          </w:tcPr>
          <w:p>
            <w:pPr>
              <w:pStyle w:val="yTable"/>
              <w:spacing w:before="0"/>
              <w:rPr>
                <w:b/>
                <w:sz w:val="20"/>
              </w:rPr>
            </w:pPr>
          </w:p>
        </w:tc>
        <w:tc>
          <w:tcPr>
            <w:tcW w:w="2282" w:type="dxa"/>
          </w:tcPr>
          <w:p>
            <w:pPr>
              <w:pStyle w:val="yTable"/>
              <w:spacing w:before="0"/>
              <w:rPr>
                <w:b/>
                <w:sz w:val="20"/>
              </w:rPr>
            </w:pPr>
          </w:p>
        </w:tc>
      </w:tr>
      <w:tr>
        <w:trPr>
          <w:jc w:val="center"/>
        </w:trPr>
        <w:tc>
          <w:tcPr>
            <w:tcW w:w="566" w:type="dxa"/>
          </w:tcPr>
          <w:p>
            <w:pPr>
              <w:pStyle w:val="yTable"/>
              <w:spacing w:before="0"/>
              <w:rPr>
                <w:sz w:val="20"/>
              </w:rPr>
            </w:pPr>
            <w:r>
              <w:rPr>
                <w:sz w:val="20"/>
              </w:rPr>
              <w:t>1.</w:t>
            </w:r>
          </w:p>
        </w:tc>
        <w:tc>
          <w:tcPr>
            <w:tcW w:w="1559" w:type="dxa"/>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tcPr>
          <w:p>
            <w:pPr>
              <w:pStyle w:val="yTable"/>
              <w:spacing w:before="0"/>
              <w:rPr>
                <w:sz w:val="20"/>
              </w:rPr>
            </w:pPr>
            <w:r>
              <w:rPr>
                <w:sz w:val="20"/>
              </w:rPr>
              <w:t>Not less than 10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2.</w:t>
            </w:r>
          </w:p>
        </w:tc>
        <w:tc>
          <w:tcPr>
            <w:tcW w:w="1559" w:type="dxa"/>
          </w:tcPr>
          <w:p>
            <w:pPr>
              <w:pStyle w:val="yTable"/>
              <w:spacing w:before="0"/>
              <w:rPr>
                <w:sz w:val="20"/>
              </w:rPr>
            </w:pPr>
            <w:r>
              <w:rPr>
                <w:sz w:val="20"/>
              </w:rPr>
              <w:t>grapes</w:t>
            </w:r>
          </w:p>
          <w:p>
            <w:pPr>
              <w:pStyle w:val="yTable"/>
              <w:spacing w:before="0"/>
              <w:rPr>
                <w:sz w:val="20"/>
              </w:rPr>
            </w:pPr>
            <w:r>
              <w:rPr>
                <w:sz w:val="20"/>
              </w:rPr>
              <w:t>mangoes</w:t>
            </w:r>
          </w:p>
        </w:tc>
        <w:tc>
          <w:tcPr>
            <w:tcW w:w="1843" w:type="dxa"/>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tcPr>
          <w:p>
            <w:pPr>
              <w:pStyle w:val="yTable"/>
              <w:spacing w:before="0"/>
              <w:rPr>
                <w:sz w:val="20"/>
              </w:rPr>
            </w:pPr>
            <w:r>
              <w:rPr>
                <w:sz w:val="20"/>
              </w:rPr>
              <w:t>Not less than 5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3.</w:t>
            </w:r>
          </w:p>
        </w:tc>
        <w:tc>
          <w:tcPr>
            <w:tcW w:w="1559" w:type="dxa"/>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tcPr>
          <w:p>
            <w:pPr>
              <w:pStyle w:val="yTable"/>
              <w:spacing w:before="0"/>
              <w:rPr>
                <w:sz w:val="20"/>
              </w:rPr>
            </w:pPr>
            <w:r>
              <w:rPr>
                <w:sz w:val="20"/>
              </w:rPr>
              <w:t>mushrooms</w:t>
            </w:r>
          </w:p>
        </w:tc>
        <w:tc>
          <w:tcPr>
            <w:tcW w:w="2282" w:type="dxa"/>
          </w:tcPr>
          <w:p>
            <w:pPr>
              <w:pStyle w:val="yTable"/>
              <w:spacing w:before="0"/>
              <w:rPr>
                <w:sz w:val="20"/>
              </w:rPr>
            </w:pPr>
            <w:r>
              <w:rPr>
                <w:sz w:val="20"/>
              </w:rPr>
              <w:t>Not less than 4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4.</w:t>
            </w:r>
          </w:p>
        </w:tc>
        <w:tc>
          <w:tcPr>
            <w:tcW w:w="1559" w:type="dxa"/>
          </w:tcPr>
          <w:p>
            <w:pPr>
              <w:pStyle w:val="yTable"/>
              <w:spacing w:before="0"/>
              <w:rPr>
                <w:sz w:val="20"/>
              </w:rPr>
            </w:pPr>
            <w:r>
              <w:rPr>
                <w:sz w:val="20"/>
              </w:rPr>
              <w:t>kiwifruit</w:t>
            </w:r>
          </w:p>
        </w:tc>
        <w:tc>
          <w:tcPr>
            <w:tcW w:w="1843" w:type="dxa"/>
          </w:tcPr>
          <w:p>
            <w:pPr>
              <w:pStyle w:val="yTable"/>
              <w:spacing w:before="0"/>
              <w:rPr>
                <w:sz w:val="20"/>
              </w:rPr>
            </w:pPr>
          </w:p>
        </w:tc>
        <w:tc>
          <w:tcPr>
            <w:tcW w:w="2282" w:type="dxa"/>
          </w:tcPr>
          <w:p>
            <w:pPr>
              <w:pStyle w:val="yTable"/>
              <w:spacing w:before="0"/>
              <w:rPr>
                <w:sz w:val="20"/>
              </w:rPr>
            </w:pPr>
            <w:r>
              <w:rPr>
                <w:sz w:val="20"/>
              </w:rPr>
              <w:t>Not less than 3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5.</w:t>
            </w:r>
          </w:p>
        </w:tc>
        <w:tc>
          <w:tcPr>
            <w:tcW w:w="1559" w:type="dxa"/>
          </w:tcPr>
          <w:p>
            <w:pPr>
              <w:pStyle w:val="yTable"/>
              <w:spacing w:before="0"/>
              <w:rPr>
                <w:sz w:val="20"/>
              </w:rPr>
            </w:pPr>
            <w:r>
              <w:rPr>
                <w:sz w:val="20"/>
              </w:rPr>
              <w:t>strawberries</w:t>
            </w:r>
          </w:p>
        </w:tc>
        <w:tc>
          <w:tcPr>
            <w:tcW w:w="1843" w:type="dxa"/>
          </w:tcPr>
          <w:p>
            <w:pPr>
              <w:pStyle w:val="yTable"/>
              <w:spacing w:before="0"/>
              <w:rPr>
                <w:sz w:val="20"/>
              </w:rPr>
            </w:pPr>
          </w:p>
        </w:tc>
        <w:tc>
          <w:tcPr>
            <w:tcW w:w="2282" w:type="dxa"/>
          </w:tcPr>
          <w:p>
            <w:pPr>
              <w:pStyle w:val="yTable"/>
              <w:spacing w:before="0"/>
              <w:rPr>
                <w:sz w:val="20"/>
              </w:rPr>
            </w:pPr>
            <w:r>
              <w:rPr>
                <w:sz w:val="20"/>
              </w:rPr>
              <w:t>Not less than 12 punnets</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6.</w:t>
            </w:r>
          </w:p>
        </w:tc>
        <w:tc>
          <w:tcPr>
            <w:tcW w:w="1559" w:type="dxa"/>
          </w:tcPr>
          <w:p>
            <w:pPr>
              <w:pStyle w:val="yTable"/>
              <w:spacing w:before="0"/>
              <w:rPr>
                <w:sz w:val="20"/>
              </w:rPr>
            </w:pPr>
            <w:r>
              <w:rPr>
                <w:sz w:val="20"/>
              </w:rPr>
              <w:t>passionfruit</w:t>
            </w:r>
          </w:p>
        </w:tc>
        <w:tc>
          <w:tcPr>
            <w:tcW w:w="1843" w:type="dxa"/>
          </w:tcPr>
          <w:p>
            <w:pPr>
              <w:pStyle w:val="yTable"/>
              <w:spacing w:before="0"/>
              <w:rPr>
                <w:sz w:val="20"/>
              </w:rPr>
            </w:pPr>
            <w:r>
              <w:rPr>
                <w:sz w:val="20"/>
              </w:rPr>
              <w:t>corn</w:t>
            </w:r>
          </w:p>
        </w:tc>
        <w:tc>
          <w:tcPr>
            <w:tcW w:w="2282" w:type="dxa"/>
          </w:tcPr>
          <w:p>
            <w:pPr>
              <w:pStyle w:val="yTable"/>
              <w:spacing w:before="0"/>
              <w:rPr>
                <w:sz w:val="20"/>
              </w:rPr>
            </w:pPr>
            <w:r>
              <w:rPr>
                <w:sz w:val="20"/>
              </w:rPr>
              <w:t>Not less than 20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7.</w:t>
            </w:r>
          </w:p>
        </w:tc>
        <w:tc>
          <w:tcPr>
            <w:tcW w:w="1559" w:type="dxa"/>
          </w:tcPr>
          <w:p>
            <w:pPr>
              <w:pStyle w:val="yTable"/>
              <w:spacing w:before="0"/>
              <w:rPr>
                <w:sz w:val="20"/>
              </w:rPr>
            </w:pPr>
          </w:p>
        </w:tc>
        <w:tc>
          <w:tcPr>
            <w:tcW w:w="1843" w:type="dxa"/>
          </w:tcPr>
          <w:p>
            <w:pPr>
              <w:pStyle w:val="yTable"/>
              <w:spacing w:before="0"/>
              <w:rPr>
                <w:sz w:val="20"/>
              </w:rPr>
            </w:pPr>
            <w:r>
              <w:rPr>
                <w:sz w:val="20"/>
              </w:rPr>
              <w:t>cucumber</w:t>
            </w:r>
          </w:p>
          <w:p>
            <w:pPr>
              <w:pStyle w:val="yTable"/>
              <w:spacing w:before="0"/>
              <w:rPr>
                <w:sz w:val="20"/>
              </w:rPr>
            </w:pPr>
            <w:r>
              <w:rPr>
                <w:sz w:val="20"/>
              </w:rPr>
              <w:t>zucchini</w:t>
            </w:r>
          </w:p>
        </w:tc>
        <w:tc>
          <w:tcPr>
            <w:tcW w:w="2282" w:type="dxa"/>
          </w:tcPr>
          <w:p>
            <w:pPr>
              <w:pStyle w:val="yTable"/>
              <w:spacing w:before="0"/>
              <w:rPr>
                <w:sz w:val="20"/>
              </w:rPr>
            </w:pPr>
            <w:r>
              <w:rPr>
                <w:sz w:val="20"/>
              </w:rPr>
              <w:t>Not less than 10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8.</w:t>
            </w:r>
          </w:p>
        </w:tc>
        <w:tc>
          <w:tcPr>
            <w:tcW w:w="1559" w:type="dxa"/>
          </w:tcPr>
          <w:p>
            <w:pPr>
              <w:pStyle w:val="yTable"/>
              <w:spacing w:before="0"/>
              <w:rPr>
                <w:sz w:val="20"/>
              </w:rPr>
            </w:pPr>
            <w:r>
              <w:rPr>
                <w:sz w:val="20"/>
              </w:rPr>
              <w:t>chokos</w:t>
            </w:r>
          </w:p>
        </w:tc>
        <w:tc>
          <w:tcPr>
            <w:tcW w:w="1843" w:type="dxa"/>
          </w:tcPr>
          <w:p>
            <w:pPr>
              <w:pStyle w:val="yTable"/>
              <w:spacing w:before="0"/>
              <w:rPr>
                <w:sz w:val="20"/>
              </w:rPr>
            </w:pPr>
          </w:p>
        </w:tc>
        <w:tc>
          <w:tcPr>
            <w:tcW w:w="2282" w:type="dxa"/>
          </w:tcPr>
          <w:p>
            <w:pPr>
              <w:pStyle w:val="yTable"/>
              <w:spacing w:before="0"/>
              <w:rPr>
                <w:sz w:val="20"/>
              </w:rPr>
            </w:pPr>
            <w:r>
              <w:rPr>
                <w:sz w:val="20"/>
              </w:rPr>
              <w:t>Not less than 6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9.</w:t>
            </w:r>
          </w:p>
        </w:tc>
        <w:tc>
          <w:tcPr>
            <w:tcW w:w="1559" w:type="dxa"/>
          </w:tcPr>
          <w:p>
            <w:pPr>
              <w:pStyle w:val="yTable"/>
              <w:spacing w:before="0"/>
              <w:rPr>
                <w:sz w:val="20"/>
              </w:rPr>
            </w:pPr>
          </w:p>
        </w:tc>
        <w:tc>
          <w:tcPr>
            <w:tcW w:w="1843" w:type="dxa"/>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tcPr>
          <w:p>
            <w:pPr>
              <w:pStyle w:val="yTable"/>
              <w:spacing w:before="0"/>
              <w:rPr>
                <w:sz w:val="20"/>
              </w:rPr>
            </w:pPr>
            <w:r>
              <w:rPr>
                <w:sz w:val="20"/>
              </w:rPr>
              <w:t>Not less than 5 of the produce</w:t>
            </w:r>
          </w:p>
        </w:tc>
      </w:tr>
      <w:tr>
        <w:trPr>
          <w:jc w:val="center"/>
        </w:trPr>
        <w:tc>
          <w:tcPr>
            <w:tcW w:w="566" w:type="dxa"/>
          </w:tcPr>
          <w:p>
            <w:pPr>
              <w:pStyle w:val="yTable"/>
              <w:spacing w:before="0"/>
              <w:rPr>
                <w:sz w:val="20"/>
              </w:rPr>
            </w:pPr>
            <w:r>
              <w:rPr>
                <w:sz w:val="20"/>
              </w:rPr>
              <w:t>10.</w:t>
            </w:r>
          </w:p>
        </w:tc>
        <w:tc>
          <w:tcPr>
            <w:tcW w:w="1559" w:type="dxa"/>
          </w:tcPr>
          <w:p>
            <w:pPr>
              <w:pStyle w:val="yTable"/>
              <w:spacing w:before="0"/>
              <w:rPr>
                <w:sz w:val="20"/>
              </w:rPr>
            </w:pPr>
            <w:r>
              <w:rPr>
                <w:sz w:val="20"/>
              </w:rPr>
              <w:t>pineapples melons (except watermelon)</w:t>
            </w:r>
          </w:p>
        </w:tc>
        <w:tc>
          <w:tcPr>
            <w:tcW w:w="1843" w:type="dxa"/>
          </w:tcPr>
          <w:p>
            <w:pPr>
              <w:pStyle w:val="yTable"/>
              <w:spacing w:before="0"/>
              <w:rPr>
                <w:sz w:val="20"/>
              </w:rPr>
            </w:pPr>
            <w:r>
              <w:rPr>
                <w:sz w:val="20"/>
              </w:rPr>
              <w:t>butternut pumpkin</w:t>
            </w:r>
          </w:p>
        </w:tc>
        <w:tc>
          <w:tcPr>
            <w:tcW w:w="2282" w:type="dxa"/>
          </w:tcPr>
          <w:p>
            <w:pPr>
              <w:pStyle w:val="yTable"/>
              <w:spacing w:before="0"/>
              <w:rPr>
                <w:sz w:val="20"/>
              </w:rPr>
            </w:pPr>
            <w:r>
              <w:rPr>
                <w:sz w:val="20"/>
              </w:rPr>
              <w:t>Not less than 3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keepLines/>
              <w:spacing w:before="0"/>
              <w:rPr>
                <w:sz w:val="20"/>
              </w:rPr>
            </w:pPr>
            <w:r>
              <w:rPr>
                <w:sz w:val="20"/>
              </w:rPr>
              <w:t>11.</w:t>
            </w:r>
          </w:p>
        </w:tc>
        <w:tc>
          <w:tcPr>
            <w:tcW w:w="1559" w:type="dxa"/>
          </w:tcPr>
          <w:p>
            <w:pPr>
              <w:pStyle w:val="yTable"/>
              <w:keepLines/>
              <w:spacing w:before="0"/>
              <w:rPr>
                <w:sz w:val="20"/>
              </w:rPr>
            </w:pPr>
            <w:r>
              <w:rPr>
                <w:sz w:val="20"/>
              </w:rPr>
              <w:t>watermelon</w:t>
            </w:r>
          </w:p>
        </w:tc>
        <w:tc>
          <w:tcPr>
            <w:tcW w:w="1843" w:type="dxa"/>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p>
    <w:p>
      <w:pPr>
        <w:sectPr>
          <w:headerReference w:type="even" r:id="rId20"/>
          <w:headerReference w:type="default" r:id="rId21"/>
          <w:headerReference w:type="first" r:id="rId22"/>
          <w:type w:val="continuous"/>
          <w:pgSz w:w="11907" w:h="16840" w:code="9"/>
          <w:pgMar w:top="2381" w:right="2409" w:bottom="3543" w:left="2409" w:header="720" w:footer="3380" w:gutter="0"/>
          <w:cols w:space="720"/>
          <w:noEndnote/>
          <w:docGrid w:linePitch="326"/>
        </w:sectPr>
      </w:pPr>
    </w:p>
    <w:p>
      <w:pPr>
        <w:pStyle w:val="nHeading2"/>
      </w:pPr>
      <w:bookmarkStart w:id="134" w:name="_Toc416945666"/>
      <w:bookmarkStart w:id="135" w:name="_Toc416945728"/>
      <w:bookmarkStart w:id="136" w:name="_Toc378176072"/>
      <w:r>
        <w:t>Notes</w:t>
      </w:r>
      <w:bookmarkEnd w:id="134"/>
      <w:bookmarkEnd w:id="135"/>
      <w:bookmarkEnd w:id="136"/>
    </w:p>
    <w:p>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w:t>
      </w:r>
      <w:ins w:id="137" w:author="Master Repository Process" w:date="2021-09-11T16:23:00Z">
        <w:r>
          <w:rPr>
            <w:snapToGrid w:val="0"/>
          </w:rPr>
          <w:t> </w:t>
        </w:r>
        <w:r>
          <w:rPr>
            <w:snapToGrid w:val="0"/>
            <w:vertAlign w:val="superscript"/>
          </w:rPr>
          <w:t>1a</w:t>
        </w:r>
      </w:ins>
      <w:r>
        <w:rPr>
          <w:snapToGrid w:val="0"/>
        </w:rPr>
        <w:t>.  The table also contains information about any reprint.</w:t>
      </w:r>
    </w:p>
    <w:p>
      <w:pPr>
        <w:pStyle w:val="nHeading3"/>
        <w:spacing w:before="120" w:after="60"/>
        <w:rPr>
          <w:snapToGrid w:val="0"/>
        </w:rPr>
      </w:pPr>
      <w:bookmarkStart w:id="138" w:name="_Toc416945729"/>
      <w:bookmarkStart w:id="139" w:name="_Toc378176073"/>
      <w:r>
        <w:rPr>
          <w:snapToGrid w:val="0"/>
        </w:rP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rPr>
            </w:pPr>
            <w:r>
              <w:rPr>
                <w:b/>
              </w:rPr>
              <w:t>Citation</w:t>
            </w:r>
          </w:p>
        </w:tc>
        <w:tc>
          <w:tcPr>
            <w:tcW w:w="1276" w:type="dxa"/>
            <w:tcBorders>
              <w:top w:val="single" w:sz="8" w:space="0" w:color="auto"/>
              <w:bottom w:val="single" w:sz="8" w:space="0" w:color="auto"/>
            </w:tcBorders>
          </w:tcPr>
          <w:p>
            <w:pPr>
              <w:pStyle w:val="nTable"/>
              <w:spacing w:before="36" w:after="36"/>
              <w:rPr>
                <w:b/>
              </w:rPr>
            </w:pPr>
            <w:r>
              <w:rPr>
                <w:b/>
              </w:rPr>
              <w:t>Gazettal</w:t>
            </w:r>
          </w:p>
        </w:tc>
        <w:tc>
          <w:tcPr>
            <w:tcW w:w="2693" w:type="dxa"/>
            <w:tcBorders>
              <w:top w:val="single" w:sz="8" w:space="0" w:color="auto"/>
              <w:bottom w:val="single" w:sz="8" w:space="0" w:color="auto"/>
            </w:tcBorders>
          </w:tcPr>
          <w:p>
            <w:pPr>
              <w:pStyle w:val="nTable"/>
              <w:spacing w:before="36" w:after="36"/>
              <w:rPr>
                <w:b/>
              </w:rPr>
            </w:pPr>
            <w:r>
              <w:rPr>
                <w:b/>
              </w:rPr>
              <w:t>Commencement</w:t>
            </w:r>
          </w:p>
        </w:tc>
      </w:tr>
      <w:tr>
        <w:trPr>
          <w:cantSplit/>
        </w:trPr>
        <w:tc>
          <w:tcPr>
            <w:tcW w:w="3119" w:type="dxa"/>
            <w:tcBorders>
              <w:top w:val="single" w:sz="8" w:space="0" w:color="auto"/>
            </w:tcBorders>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By</w:t>
            </w:r>
            <w:r>
              <w:rPr>
                <w:i/>
              </w:rPr>
              <w:noBreakHyphen/>
              <w:t>laws 1990</w:t>
            </w:r>
          </w:p>
        </w:tc>
        <w:tc>
          <w:tcPr>
            <w:tcW w:w="1276" w:type="dxa"/>
            <w:tcBorders>
              <w:top w:val="single" w:sz="8" w:space="0" w:color="auto"/>
            </w:tcBorders>
          </w:tcPr>
          <w:p>
            <w:pPr>
              <w:pStyle w:val="nTable"/>
              <w:spacing w:before="36" w:after="36"/>
            </w:pPr>
            <w:r>
              <w:t>28 Dec 1990 p. 6415</w:t>
            </w:r>
            <w:r>
              <w:noBreakHyphen/>
              <w:t>32</w:t>
            </w:r>
          </w:p>
        </w:tc>
        <w:tc>
          <w:tcPr>
            <w:tcW w:w="2693" w:type="dxa"/>
            <w:tcBorders>
              <w:top w:val="single" w:sz="8" w:space="0" w:color="auto"/>
            </w:tcBorders>
          </w:tcPr>
          <w:p>
            <w:pPr>
              <w:pStyle w:val="nTable"/>
              <w:spacing w:before="36" w:after="36"/>
            </w:pPr>
            <w:r>
              <w:t>1 Jan 1991 (see bl. 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1991</w:t>
            </w:r>
          </w:p>
        </w:tc>
        <w:tc>
          <w:tcPr>
            <w:tcW w:w="1276" w:type="dxa"/>
          </w:tcPr>
          <w:p>
            <w:pPr>
              <w:pStyle w:val="nTable"/>
              <w:spacing w:before="36" w:after="36"/>
            </w:pPr>
            <w:r>
              <w:t xml:space="preserve">12 Jul 1991 </w:t>
            </w:r>
            <w:r>
              <w:br/>
              <w:t>p. 3411</w:t>
            </w:r>
          </w:p>
        </w:tc>
        <w:tc>
          <w:tcPr>
            <w:tcW w:w="2693" w:type="dxa"/>
          </w:tcPr>
          <w:p>
            <w:pPr>
              <w:pStyle w:val="nTable"/>
              <w:spacing w:before="36" w:after="36"/>
            </w:pPr>
            <w:r>
              <w:t>12 Jul 1991</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1992</w:t>
            </w:r>
          </w:p>
        </w:tc>
        <w:tc>
          <w:tcPr>
            <w:tcW w:w="1276" w:type="dxa"/>
          </w:tcPr>
          <w:p>
            <w:pPr>
              <w:pStyle w:val="nTable"/>
              <w:spacing w:before="36" w:after="36"/>
            </w:pPr>
            <w:r>
              <w:t>27 Nov 1992 p. 5736</w:t>
            </w:r>
            <w:r>
              <w:noBreakHyphen/>
              <w:t>7</w:t>
            </w:r>
          </w:p>
        </w:tc>
        <w:tc>
          <w:tcPr>
            <w:tcW w:w="2693" w:type="dxa"/>
          </w:tcPr>
          <w:p>
            <w:pPr>
              <w:pStyle w:val="nTable"/>
              <w:spacing w:before="36" w:after="36"/>
            </w:pPr>
            <w:r>
              <w:t>27 Nov 1992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1993</w:t>
            </w:r>
          </w:p>
        </w:tc>
        <w:tc>
          <w:tcPr>
            <w:tcW w:w="1276" w:type="dxa"/>
          </w:tcPr>
          <w:p>
            <w:pPr>
              <w:pStyle w:val="nTable"/>
              <w:spacing w:before="36" w:after="36"/>
            </w:pPr>
            <w:r>
              <w:t xml:space="preserve">5 Mar 1993 </w:t>
            </w:r>
            <w:r>
              <w:br/>
              <w:t>p. 1431</w:t>
            </w:r>
          </w:p>
        </w:tc>
        <w:tc>
          <w:tcPr>
            <w:tcW w:w="2693" w:type="dxa"/>
          </w:tcPr>
          <w:p>
            <w:pPr>
              <w:pStyle w:val="nTable"/>
              <w:spacing w:before="36" w:after="36"/>
            </w:pPr>
            <w:r>
              <w:t>5 Mar 1993</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1997</w:t>
            </w:r>
          </w:p>
        </w:tc>
        <w:tc>
          <w:tcPr>
            <w:tcW w:w="1276" w:type="dxa"/>
          </w:tcPr>
          <w:p>
            <w:pPr>
              <w:pStyle w:val="nTable"/>
              <w:spacing w:before="36" w:after="36"/>
            </w:pPr>
            <w:r>
              <w:t>9 Dec 1997 p. 7168</w:t>
            </w:r>
            <w:r>
              <w:noBreakHyphen/>
              <w:t>70</w:t>
            </w:r>
          </w:p>
        </w:tc>
        <w:tc>
          <w:tcPr>
            <w:tcW w:w="2693" w:type="dxa"/>
          </w:tcPr>
          <w:p>
            <w:pPr>
              <w:pStyle w:val="nTable"/>
              <w:spacing w:before="36" w:after="36"/>
            </w:pPr>
            <w:r>
              <w:t>9 Dec 1997</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1999</w:t>
            </w:r>
          </w:p>
        </w:tc>
        <w:tc>
          <w:tcPr>
            <w:tcW w:w="1276" w:type="dxa"/>
          </w:tcPr>
          <w:p>
            <w:pPr>
              <w:pStyle w:val="nTable"/>
              <w:spacing w:before="36" w:after="36"/>
            </w:pPr>
            <w:r>
              <w:t>15 Jan 1999 p. 109</w:t>
            </w:r>
            <w:r>
              <w:noBreakHyphen/>
              <w:t>12</w:t>
            </w:r>
          </w:p>
        </w:tc>
        <w:tc>
          <w:tcPr>
            <w:tcW w:w="2693" w:type="dxa"/>
          </w:tcPr>
          <w:p>
            <w:pPr>
              <w:pStyle w:val="nTable"/>
              <w:spacing w:before="36" w:after="36"/>
            </w:pPr>
            <w:r>
              <w:t>15 Jan 1999</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2000</w:t>
            </w:r>
          </w:p>
        </w:tc>
        <w:tc>
          <w:tcPr>
            <w:tcW w:w="1276" w:type="dxa"/>
          </w:tcPr>
          <w:p>
            <w:pPr>
              <w:pStyle w:val="nTable"/>
              <w:spacing w:before="36" w:after="36"/>
            </w:pPr>
            <w:r>
              <w:t>28 Jul 2000 p. 3987</w:t>
            </w:r>
            <w:r>
              <w:noBreakHyphen/>
              <w:t>96</w:t>
            </w:r>
          </w:p>
        </w:tc>
        <w:tc>
          <w:tcPr>
            <w:tcW w:w="2693" w:type="dxa"/>
          </w:tcPr>
          <w:p>
            <w:pPr>
              <w:pStyle w:val="nTable"/>
              <w:spacing w:before="36" w:after="36"/>
            </w:pPr>
            <w:r>
              <w:t>1 Aug 2000 (see bl. 2)</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(No. 2) 2000</w:t>
            </w:r>
          </w:p>
        </w:tc>
        <w:tc>
          <w:tcPr>
            <w:tcW w:w="1276" w:type="dxa"/>
          </w:tcPr>
          <w:p>
            <w:pPr>
              <w:pStyle w:val="nTable"/>
              <w:spacing w:before="36" w:after="36"/>
            </w:pPr>
            <w:r>
              <w:t>20 Oct 2000 p. 5900</w:t>
            </w:r>
            <w:r>
              <w:noBreakHyphen/>
              <w:t>3</w:t>
            </w:r>
          </w:p>
        </w:tc>
        <w:tc>
          <w:tcPr>
            <w:tcW w:w="2693" w:type="dxa"/>
          </w:tcPr>
          <w:p>
            <w:pPr>
              <w:pStyle w:val="nTable"/>
              <w:spacing w:before="36" w:after="36"/>
            </w:pPr>
            <w:r>
              <w:t xml:space="preserve">20 Oct 2000 </w:t>
            </w:r>
          </w:p>
        </w:tc>
      </w:tr>
      <w:tr>
        <w:trPr>
          <w:cantSplit/>
        </w:trPr>
        <w:tc>
          <w:tcPr>
            <w:tcW w:w="7088" w:type="dxa"/>
            <w:gridSpan w:val="3"/>
          </w:tcPr>
          <w:p>
            <w:pPr>
              <w:pStyle w:val="nTable"/>
              <w:spacing w:before="36" w:after="36"/>
            </w:pPr>
            <w:r>
              <w:rPr>
                <w:b/>
              </w:rPr>
              <w:t xml:space="preserve">Reprint of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10 Aug 2001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2001</w:t>
            </w:r>
          </w:p>
        </w:tc>
        <w:tc>
          <w:tcPr>
            <w:tcW w:w="1276" w:type="dxa"/>
          </w:tcPr>
          <w:p>
            <w:pPr>
              <w:pStyle w:val="nTable"/>
              <w:spacing w:before="36" w:after="36"/>
            </w:pPr>
            <w:r>
              <w:t>21 Sep 2001 p. 5219</w:t>
            </w:r>
          </w:p>
        </w:tc>
        <w:tc>
          <w:tcPr>
            <w:tcW w:w="2693" w:type="dxa"/>
          </w:tcPr>
          <w:p>
            <w:pPr>
              <w:pStyle w:val="nTable"/>
              <w:spacing w:before="36" w:after="36"/>
            </w:pPr>
            <w:r>
              <w:t xml:space="preserve">21 Sep 2001 </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2004</w:t>
            </w:r>
          </w:p>
        </w:tc>
        <w:tc>
          <w:tcPr>
            <w:tcW w:w="1276" w:type="dxa"/>
          </w:tcPr>
          <w:p>
            <w:pPr>
              <w:pStyle w:val="nTable"/>
              <w:spacing w:before="36" w:after="36"/>
            </w:pPr>
            <w:r>
              <w:t>21 Sep 2004 p. 4103-6</w:t>
            </w:r>
          </w:p>
        </w:tc>
        <w:tc>
          <w:tcPr>
            <w:tcW w:w="2693" w:type="dxa"/>
          </w:tcPr>
          <w:p>
            <w:pPr>
              <w:pStyle w:val="nTable"/>
              <w:spacing w:before="36" w:after="36"/>
            </w:pPr>
            <w:r>
              <w:t>21 Sep 2004</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2008</w:t>
            </w:r>
          </w:p>
        </w:tc>
        <w:tc>
          <w:tcPr>
            <w:tcW w:w="1276" w:type="dxa"/>
          </w:tcPr>
          <w:p>
            <w:pPr>
              <w:pStyle w:val="nTable"/>
              <w:spacing w:before="36" w:after="36"/>
            </w:pPr>
            <w:r>
              <w:t>10 Oct 2008 p. 4539-42</w:t>
            </w:r>
          </w:p>
        </w:tc>
        <w:tc>
          <w:tcPr>
            <w:tcW w:w="2693" w:type="dxa"/>
          </w:tcPr>
          <w:p>
            <w:pPr>
              <w:pStyle w:val="nTable"/>
              <w:spacing w:before="36" w:after="36"/>
            </w:pPr>
            <w:r>
              <w:t>bl. 1 and 2: 10 Oct 2008 (see bl. 2(a));</w:t>
            </w:r>
            <w:r>
              <w:br/>
              <w:t>By-laws other than bl. 1 and 2: 11 Oct 2008 (see bl. 2(b))</w:t>
            </w:r>
          </w:p>
        </w:tc>
      </w:tr>
      <w:tr>
        <w:trPr>
          <w:cantSplit/>
        </w:trPr>
        <w:tc>
          <w:tcPr>
            <w:tcW w:w="7088" w:type="dxa"/>
            <w:gridSpan w:val="3"/>
          </w:tcPr>
          <w:p>
            <w:pPr>
              <w:pStyle w:val="nTable"/>
              <w:spacing w:before="36" w:after="36"/>
            </w:pPr>
            <w:r>
              <w:rPr>
                <w:b/>
              </w:rPr>
              <w:t xml:space="preserve">Reprint 2: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6 Feb 2009 </w:t>
            </w:r>
            <w:r>
              <w:t>(includes amendments listed above)</w:t>
            </w:r>
          </w:p>
        </w:tc>
      </w:tr>
      <w:tr>
        <w:trPr>
          <w:cantSplit/>
        </w:trPr>
        <w:tc>
          <w:tcPr>
            <w:tcW w:w="3119" w:type="dxa"/>
            <w:tcBorders>
              <w:bottom w:val="single" w:sz="4" w:space="0" w:color="auto"/>
            </w:tcBorders>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2010</w:t>
            </w:r>
          </w:p>
        </w:tc>
        <w:tc>
          <w:tcPr>
            <w:tcW w:w="1276" w:type="dxa"/>
            <w:tcBorders>
              <w:bottom w:val="single" w:sz="4" w:space="0" w:color="auto"/>
            </w:tcBorders>
          </w:tcPr>
          <w:p>
            <w:pPr>
              <w:pStyle w:val="nTable"/>
              <w:spacing w:before="36" w:after="36"/>
            </w:pPr>
            <w:r>
              <w:t>31 May 2011 p. 1959-64</w:t>
            </w:r>
          </w:p>
        </w:tc>
        <w:tc>
          <w:tcPr>
            <w:tcW w:w="2693" w:type="dxa"/>
            <w:tcBorders>
              <w:bottom w:val="single" w:sz="4" w:space="0" w:color="auto"/>
            </w:tcBorders>
          </w:tcPr>
          <w:p>
            <w:pPr>
              <w:pStyle w:val="nTable"/>
              <w:spacing w:before="36" w:after="36"/>
            </w:pPr>
            <w:r>
              <w:t>bl. 1 and 2: 31 May 2011 (see bl. 2(a));</w:t>
            </w:r>
            <w:r>
              <w:br/>
              <w:t>By-laws other than bl. 1 and 2: 1 Jun 2011 (see bl. 2(b))</w:t>
            </w:r>
          </w:p>
        </w:tc>
      </w:tr>
    </w:tbl>
    <w:p>
      <w:pPr>
        <w:pStyle w:val="nSubsection"/>
        <w:tabs>
          <w:tab w:val="clear" w:pos="454"/>
          <w:tab w:val="left" w:pos="567"/>
        </w:tabs>
        <w:spacing w:before="120"/>
        <w:ind w:left="567" w:hanging="567"/>
        <w:rPr>
          <w:ins w:id="140" w:author="Master Repository Process" w:date="2021-09-11T16:23:00Z"/>
          <w:snapToGrid w:val="0"/>
        </w:rPr>
      </w:pPr>
      <w:ins w:id="141" w:author="Master Repository Process" w:date="2021-09-11T16: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Master Repository Process" w:date="2021-09-11T16:23:00Z"/>
        </w:rPr>
      </w:pPr>
      <w:bookmarkStart w:id="143" w:name="_Toc7405065"/>
      <w:bookmarkStart w:id="144" w:name="_Toc416945730"/>
      <w:ins w:id="145" w:author="Master Repository Process" w:date="2021-09-11T16:23:00Z">
        <w:r>
          <w:t>Provisions that have not come into operation</w:t>
        </w:r>
        <w:bookmarkEnd w:id="143"/>
        <w:bookmarkEnd w:id="144"/>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46" w:author="Master Repository Process" w:date="2021-09-11T16:23:00Z"/>
        </w:trPr>
        <w:tc>
          <w:tcPr>
            <w:tcW w:w="3118" w:type="dxa"/>
            <w:tcBorders>
              <w:top w:val="single" w:sz="8" w:space="0" w:color="auto"/>
              <w:bottom w:val="single" w:sz="8" w:space="0" w:color="auto"/>
            </w:tcBorders>
          </w:tcPr>
          <w:p>
            <w:pPr>
              <w:pStyle w:val="nTable"/>
              <w:spacing w:after="40"/>
              <w:rPr>
                <w:ins w:id="147" w:author="Master Repository Process" w:date="2021-09-11T16:23:00Z"/>
                <w:b/>
              </w:rPr>
            </w:pPr>
            <w:ins w:id="148" w:author="Master Repository Process" w:date="2021-09-11T16:23:00Z">
              <w:r>
                <w:rPr>
                  <w:b/>
                </w:rPr>
                <w:t>Citation</w:t>
              </w:r>
            </w:ins>
          </w:p>
        </w:tc>
        <w:tc>
          <w:tcPr>
            <w:tcW w:w="1276" w:type="dxa"/>
            <w:tcBorders>
              <w:top w:val="single" w:sz="8" w:space="0" w:color="auto"/>
              <w:bottom w:val="single" w:sz="8" w:space="0" w:color="auto"/>
            </w:tcBorders>
          </w:tcPr>
          <w:p>
            <w:pPr>
              <w:pStyle w:val="nTable"/>
              <w:spacing w:after="40"/>
              <w:rPr>
                <w:ins w:id="149" w:author="Master Repository Process" w:date="2021-09-11T16:23:00Z"/>
                <w:b/>
              </w:rPr>
            </w:pPr>
            <w:ins w:id="150" w:author="Master Repository Process" w:date="2021-09-11T16:23:00Z">
              <w:r>
                <w:rPr>
                  <w:b/>
                </w:rPr>
                <w:t>Gazettal</w:t>
              </w:r>
            </w:ins>
          </w:p>
        </w:tc>
        <w:tc>
          <w:tcPr>
            <w:tcW w:w="2693" w:type="dxa"/>
            <w:tcBorders>
              <w:top w:val="single" w:sz="8" w:space="0" w:color="auto"/>
              <w:bottom w:val="single" w:sz="8" w:space="0" w:color="auto"/>
            </w:tcBorders>
          </w:tcPr>
          <w:p>
            <w:pPr>
              <w:pStyle w:val="nTable"/>
              <w:spacing w:after="40"/>
              <w:rPr>
                <w:ins w:id="151" w:author="Master Repository Process" w:date="2021-09-11T16:23:00Z"/>
                <w:b/>
              </w:rPr>
            </w:pPr>
            <w:ins w:id="152" w:author="Master Repository Process" w:date="2021-09-11T16:23:00Z">
              <w:r>
                <w:rPr>
                  <w:b/>
                </w:rPr>
                <w:t>Commencement</w:t>
              </w:r>
            </w:ins>
          </w:p>
        </w:tc>
      </w:tr>
      <w:tr>
        <w:trPr>
          <w:ins w:id="153" w:author="Master Repository Process" w:date="2021-09-11T16:23:00Z"/>
        </w:trPr>
        <w:tc>
          <w:tcPr>
            <w:tcW w:w="3118" w:type="dxa"/>
            <w:tcBorders>
              <w:top w:val="single" w:sz="8" w:space="0" w:color="auto"/>
              <w:bottom w:val="single" w:sz="8" w:space="0" w:color="auto"/>
            </w:tcBorders>
          </w:tcPr>
          <w:p>
            <w:pPr>
              <w:pStyle w:val="nTable"/>
              <w:spacing w:after="40"/>
              <w:rPr>
                <w:ins w:id="154" w:author="Master Repository Process" w:date="2021-09-11T16:23:00Z"/>
                <w:vertAlign w:val="superscript"/>
              </w:rPr>
            </w:pPr>
            <w:ins w:id="155" w:author="Master Repository Process" w:date="2021-09-11T16:23:00Z">
              <w:r>
                <w:rPr>
                  <w:i/>
                </w:rPr>
                <w:t>Perth Market Amendment By</w:t>
              </w:r>
              <w:r>
                <w:rPr>
                  <w:i/>
                </w:rPr>
                <w:noBreakHyphen/>
                <w:t xml:space="preserve">laws 2014 </w:t>
              </w:r>
              <w:r>
                <w:t>bl. 3</w:t>
              </w:r>
              <w:r>
                <w:noBreakHyphen/>
                <w:t>6 </w:t>
              </w:r>
              <w:r>
                <w:rPr>
                  <w:vertAlign w:val="superscript"/>
                </w:rPr>
                <w:t>3</w:t>
              </w:r>
            </w:ins>
          </w:p>
        </w:tc>
        <w:tc>
          <w:tcPr>
            <w:tcW w:w="1276" w:type="dxa"/>
            <w:tcBorders>
              <w:top w:val="single" w:sz="8" w:space="0" w:color="auto"/>
              <w:bottom w:val="single" w:sz="8" w:space="0" w:color="auto"/>
            </w:tcBorders>
          </w:tcPr>
          <w:p>
            <w:pPr>
              <w:pStyle w:val="nTable"/>
              <w:spacing w:after="40"/>
              <w:rPr>
                <w:ins w:id="156" w:author="Master Repository Process" w:date="2021-09-11T16:23:00Z"/>
              </w:rPr>
            </w:pPr>
            <w:ins w:id="157" w:author="Master Repository Process" w:date="2021-09-11T16:23:00Z">
              <w:r>
                <w:t>8 Jan 2015 p. 73</w:t>
              </w:r>
              <w:r>
                <w:noBreakHyphen/>
                <w:t>4</w:t>
              </w:r>
            </w:ins>
          </w:p>
        </w:tc>
        <w:tc>
          <w:tcPr>
            <w:tcW w:w="2693" w:type="dxa"/>
            <w:tcBorders>
              <w:top w:val="single" w:sz="8" w:space="0" w:color="auto"/>
              <w:bottom w:val="single" w:sz="8" w:space="0" w:color="auto"/>
            </w:tcBorders>
          </w:tcPr>
          <w:p>
            <w:pPr>
              <w:pStyle w:val="nTable"/>
              <w:spacing w:after="40"/>
              <w:rPr>
                <w:ins w:id="158" w:author="Master Repository Process" w:date="2021-09-11T16:23:00Z"/>
              </w:rPr>
            </w:pPr>
            <w:ins w:id="159" w:author="Master Repository Process" w:date="2021-09-11T16:23:00Z">
              <w:r>
                <w:t xml:space="preserve">Operative on the day fixed under the </w:t>
              </w:r>
              <w:r>
                <w:rPr>
                  <w:i/>
                </w:rPr>
                <w:t>Road Traffic (Administration) Act 2008</w:t>
              </w:r>
              <w:r>
                <w:t xml:space="preserve"> section 2(b) (see bl. 2(b))</w:t>
              </w:r>
            </w:ins>
          </w:p>
        </w:tc>
      </w:tr>
    </w:tbl>
    <w:p>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nSubsection"/>
        <w:keepNext/>
        <w:keepLines/>
        <w:rPr>
          <w:ins w:id="160" w:author="Master Repository Process" w:date="2021-09-11T16:23:00Z"/>
          <w:snapToGrid w:val="0"/>
        </w:rPr>
      </w:pPr>
      <w:ins w:id="161" w:author="Master Repository Process" w:date="2021-09-11T16:23:00Z">
        <w:r>
          <w:rPr>
            <w:snapToGrid w:val="0"/>
            <w:vertAlign w:val="superscript"/>
          </w:rPr>
          <w:t>3</w:t>
        </w:r>
        <w:r>
          <w:rPr>
            <w:snapToGrid w:val="0"/>
          </w:rPr>
          <w:tab/>
        </w:r>
        <w:r>
          <w:t xml:space="preserve">On the date as at which this compilation was prepared, </w:t>
        </w:r>
        <w:r>
          <w:rPr>
            <w:snapToGrid w:val="0"/>
          </w:rPr>
          <w:t xml:space="preserve">the </w:t>
        </w:r>
        <w:r>
          <w:rPr>
            <w:i/>
          </w:rPr>
          <w:t>Perth Market Amendment By</w:t>
        </w:r>
        <w:r>
          <w:rPr>
            <w:i/>
          </w:rPr>
          <w:noBreakHyphen/>
          <w:t xml:space="preserve">laws 2014 </w:t>
        </w:r>
        <w:r>
          <w:t>bl. 3</w:t>
        </w:r>
        <w:r>
          <w:noBreakHyphen/>
          <w:t>6</w:t>
        </w:r>
        <w:r>
          <w:rPr>
            <w:i/>
          </w:rPr>
          <w:t xml:space="preserve"> </w:t>
        </w:r>
        <w:r>
          <w:rPr>
            <w:snapToGrid w:val="0"/>
          </w:rPr>
          <w:t>had not come into operation.  They read as follows:</w:t>
        </w:r>
      </w:ins>
    </w:p>
    <w:p>
      <w:pPr>
        <w:pStyle w:val="BlankOpen"/>
        <w:rPr>
          <w:ins w:id="162" w:author="Master Repository Process" w:date="2021-09-11T16:23:00Z"/>
        </w:rPr>
      </w:pPr>
    </w:p>
    <w:p>
      <w:pPr>
        <w:pStyle w:val="nzHeading5"/>
        <w:rPr>
          <w:ins w:id="163" w:author="Master Repository Process" w:date="2021-09-11T16:23:00Z"/>
          <w:snapToGrid w:val="0"/>
        </w:rPr>
      </w:pPr>
      <w:ins w:id="164" w:author="Master Repository Process" w:date="2021-09-11T16:23:00Z">
        <w:r>
          <w:rPr>
            <w:rStyle w:val="CharSectno"/>
          </w:rPr>
          <w:t>3</w:t>
        </w:r>
        <w:r>
          <w:rPr>
            <w:snapToGrid w:val="0"/>
          </w:rPr>
          <w:t>.</w:t>
        </w:r>
        <w:r>
          <w:rPr>
            <w:snapToGrid w:val="0"/>
          </w:rPr>
          <w:tab/>
          <w:t>By-laws amended</w:t>
        </w:r>
      </w:ins>
    </w:p>
    <w:p>
      <w:pPr>
        <w:pStyle w:val="nzSubsection"/>
        <w:rPr>
          <w:ins w:id="165" w:author="Master Repository Process" w:date="2021-09-11T16:23:00Z"/>
        </w:rPr>
      </w:pPr>
      <w:ins w:id="166" w:author="Master Repository Process" w:date="2021-09-11T16:23:00Z">
        <w:r>
          <w:tab/>
        </w:r>
        <w:r>
          <w:tab/>
        </w:r>
        <w:r>
          <w:rPr>
            <w:spacing w:val="-2"/>
          </w:rPr>
          <w:t>These</w:t>
        </w:r>
        <w:r>
          <w:t xml:space="preserve"> by-laws amend the </w:t>
        </w:r>
        <w:r>
          <w:rPr>
            <w:i/>
          </w:rPr>
          <w:t>Perth Market By</w:t>
        </w:r>
        <w:r>
          <w:rPr>
            <w:i/>
          </w:rPr>
          <w:noBreakHyphen/>
          <w:t>laws 1990</w:t>
        </w:r>
        <w:r>
          <w:t>.</w:t>
        </w:r>
      </w:ins>
    </w:p>
    <w:p>
      <w:pPr>
        <w:pStyle w:val="nzHeading5"/>
        <w:rPr>
          <w:ins w:id="167" w:author="Master Repository Process" w:date="2021-09-11T16:23:00Z"/>
        </w:rPr>
      </w:pPr>
      <w:ins w:id="168" w:author="Master Repository Process" w:date="2021-09-11T16:23:00Z">
        <w:r>
          <w:rPr>
            <w:rStyle w:val="CharSectno"/>
          </w:rPr>
          <w:t>4</w:t>
        </w:r>
        <w:r>
          <w:t>.</w:t>
        </w:r>
        <w:r>
          <w:tab/>
          <w:t>By</w:t>
        </w:r>
        <w:r>
          <w:noBreakHyphen/>
          <w:t>law 36A amended</w:t>
        </w:r>
      </w:ins>
    </w:p>
    <w:p>
      <w:pPr>
        <w:pStyle w:val="nzSubsection"/>
        <w:rPr>
          <w:ins w:id="169" w:author="Master Repository Process" w:date="2021-09-11T16:23:00Z"/>
        </w:rPr>
      </w:pPr>
      <w:ins w:id="170" w:author="Master Repository Process" w:date="2021-09-11T16:23:00Z">
        <w:r>
          <w:tab/>
        </w:r>
        <w:r>
          <w:tab/>
          <w:t>In by</w:t>
        </w:r>
        <w:r>
          <w:noBreakHyphen/>
          <w:t xml:space="preserve">law 36A(2) delete “granted under the </w:t>
        </w:r>
        <w:r>
          <w:rPr>
            <w:i/>
            <w:iCs/>
          </w:rPr>
          <w:t>Road Traffic Act 1974</w:t>
        </w:r>
        <w:r>
          <w:t>,” and insert:</w:t>
        </w:r>
      </w:ins>
    </w:p>
    <w:p>
      <w:pPr>
        <w:pStyle w:val="BlankOpen"/>
        <w:rPr>
          <w:ins w:id="171" w:author="Master Repository Process" w:date="2021-09-11T16:23:00Z"/>
        </w:rPr>
      </w:pPr>
    </w:p>
    <w:p>
      <w:pPr>
        <w:pStyle w:val="nzSubsection"/>
        <w:rPr>
          <w:ins w:id="172" w:author="Master Repository Process" w:date="2021-09-11T16:23:00Z"/>
        </w:rPr>
      </w:pPr>
      <w:ins w:id="173" w:author="Master Repository Process" w:date="2021-09-11T16:23:00Z">
        <w:r>
          <w:tab/>
        </w:r>
        <w:r>
          <w:tab/>
          <w:t xml:space="preserve">as defined in the </w:t>
        </w:r>
        <w:r>
          <w:rPr>
            <w:i/>
          </w:rPr>
          <w:t>Road Traffic (Authorisation to Drive) Act 2008</w:t>
        </w:r>
        <w:r>
          <w:t xml:space="preserve"> section 3(1),</w:t>
        </w:r>
      </w:ins>
    </w:p>
    <w:p>
      <w:pPr>
        <w:pStyle w:val="BlankClose"/>
        <w:rPr>
          <w:ins w:id="174" w:author="Master Repository Process" w:date="2021-09-11T16:23:00Z"/>
        </w:rPr>
      </w:pPr>
    </w:p>
    <w:p>
      <w:pPr>
        <w:pStyle w:val="nzHeading5"/>
        <w:rPr>
          <w:ins w:id="175" w:author="Master Repository Process" w:date="2021-09-11T16:23:00Z"/>
        </w:rPr>
      </w:pPr>
      <w:ins w:id="176" w:author="Master Repository Process" w:date="2021-09-11T16:23:00Z">
        <w:r>
          <w:rPr>
            <w:rStyle w:val="CharSectno"/>
          </w:rPr>
          <w:t>5</w:t>
        </w:r>
        <w:r>
          <w:t>.</w:t>
        </w:r>
        <w:r>
          <w:tab/>
          <w:t>By</w:t>
        </w:r>
        <w:r>
          <w:noBreakHyphen/>
          <w:t>law 42A amended</w:t>
        </w:r>
      </w:ins>
    </w:p>
    <w:p>
      <w:pPr>
        <w:pStyle w:val="nzSubsection"/>
        <w:rPr>
          <w:ins w:id="177" w:author="Master Repository Process" w:date="2021-09-11T16:23:00Z"/>
        </w:rPr>
      </w:pPr>
      <w:ins w:id="178" w:author="Master Repository Process" w:date="2021-09-11T16:23:00Z">
        <w:r>
          <w:tab/>
          <w:t>(1)</w:t>
        </w:r>
        <w:r>
          <w:tab/>
          <w:t>In by</w:t>
        </w:r>
        <w:r>
          <w:noBreakHyphen/>
          <w:t>law 42A delete “(5) A” and insert:</w:t>
        </w:r>
      </w:ins>
    </w:p>
    <w:p>
      <w:pPr>
        <w:pStyle w:val="BlankOpen"/>
        <w:rPr>
          <w:ins w:id="179" w:author="Master Repository Process" w:date="2021-09-11T16:23:00Z"/>
        </w:rPr>
      </w:pPr>
    </w:p>
    <w:p>
      <w:pPr>
        <w:pStyle w:val="nzSubsection"/>
        <w:rPr>
          <w:ins w:id="180" w:author="Master Repository Process" w:date="2021-09-11T16:23:00Z"/>
        </w:rPr>
      </w:pPr>
      <w:ins w:id="181" w:author="Master Repository Process" w:date="2021-09-11T16:23:00Z">
        <w:r>
          <w:tab/>
          <w:t>(4)</w:t>
        </w:r>
        <w:r>
          <w:tab/>
          <w:t>A</w:t>
        </w:r>
      </w:ins>
    </w:p>
    <w:p>
      <w:pPr>
        <w:pStyle w:val="BlankClose"/>
        <w:rPr>
          <w:ins w:id="182" w:author="Master Repository Process" w:date="2021-09-11T16:23:00Z"/>
        </w:rPr>
      </w:pPr>
    </w:p>
    <w:p>
      <w:pPr>
        <w:pStyle w:val="nzSubsection"/>
        <w:keepNext/>
        <w:rPr>
          <w:ins w:id="183" w:author="Master Repository Process" w:date="2021-09-11T16:23:00Z"/>
        </w:rPr>
      </w:pPr>
      <w:ins w:id="184" w:author="Master Repository Process" w:date="2021-09-11T16:23:00Z">
        <w:r>
          <w:tab/>
          <w:t>(2)</w:t>
        </w:r>
        <w:r>
          <w:tab/>
          <w:t>In by</w:t>
        </w:r>
        <w:r>
          <w:noBreakHyphen/>
          <w:t>law 42A delete “(6) The” and insert:</w:t>
        </w:r>
      </w:ins>
    </w:p>
    <w:p>
      <w:pPr>
        <w:pStyle w:val="BlankOpen"/>
        <w:rPr>
          <w:ins w:id="185" w:author="Master Repository Process" w:date="2021-09-11T16:23:00Z"/>
        </w:rPr>
      </w:pPr>
    </w:p>
    <w:p>
      <w:pPr>
        <w:pStyle w:val="nzSubsection"/>
        <w:rPr>
          <w:ins w:id="186" w:author="Master Repository Process" w:date="2021-09-11T16:23:00Z"/>
        </w:rPr>
      </w:pPr>
      <w:ins w:id="187" w:author="Master Repository Process" w:date="2021-09-11T16:23:00Z">
        <w:r>
          <w:tab/>
          <w:t>(5)</w:t>
        </w:r>
        <w:r>
          <w:tab/>
          <w:t>The</w:t>
        </w:r>
      </w:ins>
    </w:p>
    <w:p>
      <w:pPr>
        <w:pStyle w:val="BlankClose"/>
        <w:rPr>
          <w:ins w:id="188" w:author="Master Repository Process" w:date="2021-09-11T16:23:00Z"/>
        </w:rPr>
      </w:pPr>
    </w:p>
    <w:p>
      <w:pPr>
        <w:pStyle w:val="nzSubsection"/>
        <w:rPr>
          <w:ins w:id="189" w:author="Master Repository Process" w:date="2021-09-11T16:23:00Z"/>
        </w:rPr>
      </w:pPr>
      <w:ins w:id="190" w:author="Master Repository Process" w:date="2021-09-11T16:23:00Z">
        <w:r>
          <w:tab/>
          <w:t>(3)</w:t>
        </w:r>
        <w:r>
          <w:tab/>
          <w:t>In by</w:t>
        </w:r>
        <w:r>
          <w:noBreakHyphen/>
          <w:t>law 42A delete “(7) A” and insert:</w:t>
        </w:r>
      </w:ins>
    </w:p>
    <w:p>
      <w:pPr>
        <w:pStyle w:val="BlankOpen"/>
        <w:rPr>
          <w:ins w:id="191" w:author="Master Repository Process" w:date="2021-09-11T16:23:00Z"/>
        </w:rPr>
      </w:pPr>
    </w:p>
    <w:p>
      <w:pPr>
        <w:pStyle w:val="nzSubsection"/>
        <w:rPr>
          <w:ins w:id="192" w:author="Master Repository Process" w:date="2021-09-11T16:23:00Z"/>
        </w:rPr>
      </w:pPr>
      <w:ins w:id="193" w:author="Master Repository Process" w:date="2021-09-11T16:23:00Z">
        <w:r>
          <w:tab/>
          <w:t>(6)</w:t>
        </w:r>
        <w:r>
          <w:tab/>
          <w:t>A</w:t>
        </w:r>
      </w:ins>
    </w:p>
    <w:p>
      <w:pPr>
        <w:pStyle w:val="BlankClose"/>
        <w:rPr>
          <w:ins w:id="194" w:author="Master Repository Process" w:date="2021-09-11T16:23:00Z"/>
        </w:rPr>
      </w:pPr>
    </w:p>
    <w:p>
      <w:pPr>
        <w:pStyle w:val="nzHeading5"/>
        <w:rPr>
          <w:ins w:id="195" w:author="Master Repository Process" w:date="2021-09-11T16:23:00Z"/>
        </w:rPr>
      </w:pPr>
      <w:ins w:id="196" w:author="Master Repository Process" w:date="2021-09-11T16:23:00Z">
        <w:r>
          <w:rPr>
            <w:rStyle w:val="CharSectno"/>
          </w:rPr>
          <w:t>6</w:t>
        </w:r>
        <w:r>
          <w:t>.</w:t>
        </w:r>
        <w:r>
          <w:tab/>
          <w:t>By</w:t>
        </w:r>
        <w:r>
          <w:noBreakHyphen/>
          <w:t>law 42B amended</w:t>
        </w:r>
      </w:ins>
    </w:p>
    <w:p>
      <w:pPr>
        <w:pStyle w:val="nzSubsection"/>
        <w:rPr>
          <w:ins w:id="197" w:author="Master Repository Process" w:date="2021-09-11T16:23:00Z"/>
        </w:rPr>
      </w:pPr>
      <w:ins w:id="198" w:author="Master Repository Process" w:date="2021-09-11T16:23:00Z">
        <w:r>
          <w:tab/>
        </w:r>
        <w:r>
          <w:tab/>
          <w:t>In by</w:t>
        </w:r>
        <w:r>
          <w:noBreakHyphen/>
          <w:t xml:space="preserve">law 42B(2)(a) delete “as issued under the </w:t>
        </w:r>
        <w:r>
          <w:rPr>
            <w:i/>
            <w:iCs/>
          </w:rPr>
          <w:t>Road Traffic Act 1974</w:t>
        </w:r>
        <w:r>
          <w:t>;” and insert:</w:t>
        </w:r>
      </w:ins>
    </w:p>
    <w:p>
      <w:pPr>
        <w:pStyle w:val="BlankOpen"/>
        <w:rPr>
          <w:ins w:id="199" w:author="Master Repository Process" w:date="2021-09-11T16:23:00Z"/>
        </w:rPr>
      </w:pPr>
    </w:p>
    <w:p>
      <w:pPr>
        <w:pStyle w:val="nzSubsection"/>
        <w:rPr>
          <w:ins w:id="200" w:author="Master Repository Process" w:date="2021-09-11T16:23:00Z"/>
        </w:rPr>
      </w:pPr>
      <w:ins w:id="201" w:author="Master Repository Process" w:date="2021-09-11T16:23:00Z">
        <w:r>
          <w:tab/>
        </w:r>
        <w:r>
          <w:tab/>
          <w:t xml:space="preserve">under the </w:t>
        </w:r>
        <w:r>
          <w:rPr>
            <w:i/>
          </w:rPr>
          <w:t>Road Traffic (Authorisation to Drive) Act 2008</w:t>
        </w:r>
        <w:r>
          <w:t>;</w:t>
        </w:r>
      </w:ins>
    </w:p>
    <w:p>
      <w:pPr>
        <w:pStyle w:val="BlankClose"/>
        <w:rPr>
          <w:ins w:id="202" w:author="Master Repository Process" w:date="2021-09-11T16:23:00Z"/>
        </w:rPr>
      </w:pPr>
    </w:p>
    <w:p>
      <w:pPr>
        <w:pStyle w:val="BlankClose"/>
        <w:rPr>
          <w:ins w:id="203" w:author="Master Repository Process" w:date="2021-09-11T16:23:00Z"/>
        </w:rPr>
      </w:pPr>
    </w:p>
    <w:p>
      <w:pPr>
        <w:rPr>
          <w:ins w:id="204" w:author="Master Repository Process" w:date="2021-09-11T16:23:00Z"/>
          <w:snapToGrid w:val="0"/>
        </w:rPr>
      </w:pPr>
    </w:p>
    <w:p>
      <w:pPr>
        <w:rPr>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126"/>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 w:name="WAFER_20150107135535" w:val="RemoveTocBookmarks,RemoveUnusedBookmarks,RemoveLanguageTags,UsedStyles,ResetPageSize,UpdateArrangement"/>
    <w:docVar w:name="WAFER_20150107135535_GUID" w:val="f782b83f-bf46-434b-b87e-ac638d63480d"/>
    <w:docVar w:name="WAFER_20150416103126" w:val="ResetPageSize,UpdateArrangement,UpdateNTable"/>
    <w:docVar w:name="WAFER_20150416103126_GUID" w:val="f94e2552-6ffa-406e-a95d-33712ae8c0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E71F1D1-1A56-45F7-9961-4837AED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6951</Words>
  <Characters>33852</Characters>
  <Application>Microsoft Office Word</Application>
  <DocSecurity>0</DocSecurity>
  <Lines>1167</Lines>
  <Paragraphs>741</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
  <LinksUpToDate>false</LinksUpToDate>
  <CharactersWithSpaces>40062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02-b0-03 - 02-c0-01</dc:title>
  <dc:subject/>
  <dc:creator/>
  <cp:keywords/>
  <dc:description/>
  <cp:lastModifiedBy>Master Repository Process</cp:lastModifiedBy>
  <cp:revision>2</cp:revision>
  <cp:lastPrinted>2009-02-23T02:01:00Z</cp:lastPrinted>
  <dcterms:created xsi:type="dcterms:W3CDTF">2021-09-11T08:23:00Z</dcterms:created>
  <dcterms:modified xsi:type="dcterms:W3CDTF">2021-09-11T08:23:00Z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29457</vt:i4>
  </property>
  <property fmtid="{D5CDD505-2E9C-101B-9397-08002B2CF9AE}" pid="6" name="ReprintedAsAt">
    <vt:filetime>2009-02-05T15:00:00Z</vt:filetime>
  </property>
  <property fmtid="{D5CDD505-2E9C-101B-9397-08002B2CF9AE}" pid="7" name="ReprintNo">
    <vt:lpwstr>2</vt:lpwstr>
  </property>
  <property fmtid="{D5CDD505-2E9C-101B-9397-08002B2CF9AE}" pid="8" name="FromSuffix">
    <vt:lpwstr>02-b0-03</vt:lpwstr>
  </property>
  <property fmtid="{D5CDD505-2E9C-101B-9397-08002B2CF9AE}" pid="9" name="FromAsAtDate">
    <vt:lpwstr>01 Jun 2011</vt:lpwstr>
  </property>
  <property fmtid="{D5CDD505-2E9C-101B-9397-08002B2CF9AE}" pid="10" name="ToSuffix">
    <vt:lpwstr>02-c0-01</vt:lpwstr>
  </property>
  <property fmtid="{D5CDD505-2E9C-101B-9397-08002B2CF9AE}" pid="11" name="ToAsAtDate">
    <vt:lpwstr>08 Jan 2015</vt:lpwstr>
  </property>
</Properties>
</file>