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408482147"/>
      <w:bookmarkStart w:id="2" w:name="_Toc416703210"/>
      <w:bookmarkStart w:id="3" w:name="_Toc416703302"/>
      <w:bookmarkStart w:id="4" w:name="_Toc391473504"/>
      <w:r>
        <w:rPr>
          <w:rStyle w:val="CharPartNo"/>
        </w:rPr>
        <w:t>P</w:t>
      </w:r>
      <w:bookmarkStart w:id="5" w:name="_GoBack"/>
      <w:bookmarkEnd w:id="5"/>
      <w:r>
        <w:rPr>
          <w:rStyle w:val="CharPartNo"/>
        </w:rPr>
        <w:t>art 1</w:t>
      </w:r>
      <w:r>
        <w:rPr>
          <w:rStyle w:val="CharDivNo"/>
        </w:rPr>
        <w:t> </w:t>
      </w:r>
      <w:r>
        <w:t>— </w:t>
      </w:r>
      <w:r>
        <w:rPr>
          <w:rStyle w:val="CharPartText"/>
        </w:rPr>
        <w:t>Preliminary</w:t>
      </w:r>
      <w:bookmarkEnd w:id="1"/>
      <w:bookmarkEnd w:id="2"/>
      <w:bookmarkEnd w:id="3"/>
      <w:bookmarkEnd w:id="4"/>
    </w:p>
    <w:p>
      <w:pPr>
        <w:pStyle w:val="Heading5"/>
        <w:spacing w:before="240"/>
        <w:rPr>
          <w:snapToGrid w:val="0"/>
        </w:rPr>
      </w:pPr>
      <w:bookmarkStart w:id="6" w:name="_Toc408482148"/>
      <w:bookmarkStart w:id="7" w:name="_Toc416703303"/>
      <w:bookmarkStart w:id="8" w:name="_Toc391473505"/>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9" w:name="_Toc408482149"/>
      <w:bookmarkStart w:id="10" w:name="_Toc416703304"/>
      <w:bookmarkStart w:id="11" w:name="_Toc391473506"/>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12" w:name="_Toc408482150"/>
      <w:bookmarkStart w:id="13" w:name="_Toc416703305"/>
      <w:bookmarkStart w:id="14" w:name="_Toc391473507"/>
      <w:r>
        <w:rPr>
          <w:rStyle w:val="CharSectno"/>
        </w:rPr>
        <w:t>3</w:t>
      </w:r>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15" w:name="_Toc408482151"/>
      <w:bookmarkStart w:id="16" w:name="_Toc416703306"/>
      <w:bookmarkStart w:id="17" w:name="_Toc391473508"/>
      <w:r>
        <w:rPr>
          <w:rStyle w:val="CharSectno"/>
        </w:rPr>
        <w:t>4A</w:t>
      </w:r>
      <w:r>
        <w:t>.</w:t>
      </w:r>
      <w:r>
        <w:tab/>
        <w:t>Term used: electrical work</w:t>
      </w:r>
      <w:bookmarkEnd w:id="15"/>
      <w:bookmarkEnd w:id="16"/>
      <w:bookmarkEnd w:id="17"/>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Act 1974</w:t>
      </w:r>
      <w:r>
        <w:t xml:space="preserve"> section 5(1),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w:t>
      </w:r>
    </w:p>
    <w:p>
      <w:pPr>
        <w:pStyle w:val="Heading2"/>
      </w:pPr>
      <w:bookmarkStart w:id="18" w:name="_Toc408482152"/>
      <w:bookmarkStart w:id="19" w:name="_Toc416703215"/>
      <w:bookmarkStart w:id="20" w:name="_Toc416703307"/>
      <w:bookmarkStart w:id="21" w:name="_Toc391473509"/>
      <w:r>
        <w:rPr>
          <w:rStyle w:val="CharPartNo"/>
        </w:rPr>
        <w:t>Part 2</w:t>
      </w:r>
      <w:r>
        <w:t> — </w:t>
      </w:r>
      <w:r>
        <w:rPr>
          <w:rStyle w:val="CharPartText"/>
        </w:rPr>
        <w:t>The Electrical Licensing Board</w:t>
      </w:r>
      <w:bookmarkEnd w:id="18"/>
      <w:bookmarkEnd w:id="19"/>
      <w:bookmarkEnd w:id="20"/>
      <w:bookmarkEnd w:id="21"/>
      <w:r>
        <w:rPr>
          <w:rStyle w:val="CharPartText"/>
        </w:rPr>
        <w:t xml:space="preserve"> </w:t>
      </w:r>
    </w:p>
    <w:p>
      <w:pPr>
        <w:pStyle w:val="Heading3"/>
        <w:rPr>
          <w:snapToGrid w:val="0"/>
        </w:rPr>
      </w:pPr>
      <w:bookmarkStart w:id="22" w:name="_Toc408482153"/>
      <w:bookmarkStart w:id="23" w:name="_Toc416703216"/>
      <w:bookmarkStart w:id="24" w:name="_Toc416703308"/>
      <w:bookmarkStart w:id="25" w:name="_Toc391473510"/>
      <w:r>
        <w:rPr>
          <w:rStyle w:val="CharDivNo"/>
        </w:rPr>
        <w:t>Division 1</w:t>
      </w:r>
      <w:r>
        <w:rPr>
          <w:snapToGrid w:val="0"/>
        </w:rPr>
        <w:t> — </w:t>
      </w:r>
      <w:r>
        <w:rPr>
          <w:rStyle w:val="CharDivText"/>
        </w:rPr>
        <w:t>The Board</w:t>
      </w:r>
      <w:bookmarkEnd w:id="22"/>
      <w:bookmarkEnd w:id="23"/>
      <w:bookmarkEnd w:id="24"/>
      <w:bookmarkEnd w:id="25"/>
      <w:r>
        <w:rPr>
          <w:rStyle w:val="CharDivText"/>
        </w:rPr>
        <w:t xml:space="preserve"> </w:t>
      </w:r>
    </w:p>
    <w:p>
      <w:pPr>
        <w:pStyle w:val="Heading5"/>
        <w:rPr>
          <w:snapToGrid w:val="0"/>
        </w:rPr>
      </w:pPr>
      <w:bookmarkStart w:id="26" w:name="_Toc408482154"/>
      <w:bookmarkStart w:id="27" w:name="_Toc416703309"/>
      <w:bookmarkStart w:id="28" w:name="_Toc391473511"/>
      <w:r>
        <w:rPr>
          <w:rStyle w:val="CharSectno"/>
        </w:rPr>
        <w:t>4</w:t>
      </w:r>
      <w:r>
        <w:rPr>
          <w:snapToGrid w:val="0"/>
        </w:rPr>
        <w:t>.</w:t>
      </w:r>
      <w:r>
        <w:rPr>
          <w:snapToGrid w:val="0"/>
        </w:rPr>
        <w:tab/>
        <w:t>Board established</w:t>
      </w:r>
      <w:bookmarkEnd w:id="26"/>
      <w:bookmarkEnd w:id="27"/>
      <w:bookmarkEnd w:id="2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9" w:name="_Toc408482155"/>
      <w:bookmarkStart w:id="30" w:name="_Toc416703310"/>
      <w:bookmarkStart w:id="31" w:name="_Toc391473512"/>
      <w:r>
        <w:rPr>
          <w:rStyle w:val="CharSectno"/>
        </w:rPr>
        <w:t>5</w:t>
      </w:r>
      <w:r>
        <w:rPr>
          <w:snapToGrid w:val="0"/>
        </w:rPr>
        <w:t>.</w:t>
      </w:r>
      <w:r>
        <w:rPr>
          <w:snapToGrid w:val="0"/>
        </w:rPr>
        <w:tab/>
        <w:t>Membership</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32" w:name="_Toc408482156"/>
      <w:bookmarkStart w:id="33" w:name="_Toc416703311"/>
      <w:bookmarkStart w:id="34" w:name="_Toc391473513"/>
      <w:r>
        <w:rPr>
          <w:rStyle w:val="CharSectno"/>
        </w:rPr>
        <w:t>6</w:t>
      </w:r>
      <w:r>
        <w:t>.</w:t>
      </w:r>
      <w:r>
        <w:tab/>
        <w:t>Appointments under r. 5(1)(b) to (fa), procedure for making</w:t>
      </w:r>
      <w:bookmarkEnd w:id="32"/>
      <w:bookmarkEnd w:id="33"/>
      <w:bookmarkEnd w:id="34"/>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35" w:name="_Toc408482157"/>
      <w:bookmarkStart w:id="36" w:name="_Toc416703312"/>
      <w:bookmarkStart w:id="37" w:name="_Toc391473514"/>
      <w:r>
        <w:rPr>
          <w:rStyle w:val="CharSectno"/>
        </w:rPr>
        <w:t>7</w:t>
      </w:r>
      <w:r>
        <w:rPr>
          <w:snapToGrid w:val="0"/>
        </w:rPr>
        <w:t>.</w:t>
      </w:r>
      <w:r>
        <w:rPr>
          <w:snapToGrid w:val="0"/>
        </w:rPr>
        <w:tab/>
        <w:t>Term of office</w:t>
      </w:r>
      <w:bookmarkEnd w:id="35"/>
      <w:bookmarkEnd w:id="36"/>
      <w:bookmarkEnd w:id="37"/>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38" w:name="_Toc408482158"/>
      <w:bookmarkStart w:id="39" w:name="_Toc416703313"/>
      <w:bookmarkStart w:id="40" w:name="_Toc391473515"/>
      <w:r>
        <w:rPr>
          <w:rStyle w:val="CharSectno"/>
        </w:rPr>
        <w:t>8</w:t>
      </w:r>
      <w:r>
        <w:rPr>
          <w:snapToGrid w:val="0"/>
        </w:rPr>
        <w:t>.</w:t>
      </w:r>
      <w:r>
        <w:rPr>
          <w:snapToGrid w:val="0"/>
        </w:rPr>
        <w:tab/>
        <w:t>Resignations and removals from office</w:t>
      </w:r>
      <w:bookmarkEnd w:id="38"/>
      <w:bookmarkEnd w:id="39"/>
      <w:bookmarkEnd w:id="40"/>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41" w:name="_Toc408482159"/>
      <w:bookmarkStart w:id="42" w:name="_Toc416703314"/>
      <w:bookmarkStart w:id="43" w:name="_Toc391473516"/>
      <w:r>
        <w:rPr>
          <w:rStyle w:val="CharSectno"/>
        </w:rPr>
        <w:t>9</w:t>
      </w:r>
      <w:r>
        <w:rPr>
          <w:snapToGrid w:val="0"/>
        </w:rPr>
        <w:t>.</w:t>
      </w:r>
      <w:r>
        <w:rPr>
          <w:snapToGrid w:val="0"/>
        </w:rPr>
        <w:tab/>
        <w:t>Acting members</w:t>
      </w:r>
      <w:bookmarkEnd w:id="41"/>
      <w:bookmarkEnd w:id="42"/>
      <w:bookmarkEnd w:id="4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44" w:name="_Toc408482160"/>
      <w:bookmarkStart w:id="45" w:name="_Toc416703315"/>
      <w:bookmarkStart w:id="46" w:name="_Toc391473517"/>
      <w:r>
        <w:rPr>
          <w:rStyle w:val="CharSectno"/>
        </w:rPr>
        <w:t>10</w:t>
      </w:r>
      <w:r>
        <w:rPr>
          <w:snapToGrid w:val="0"/>
        </w:rPr>
        <w:t>.</w:t>
      </w:r>
      <w:r>
        <w:rPr>
          <w:snapToGrid w:val="0"/>
        </w:rPr>
        <w:tab/>
        <w:t>Meetings</w:t>
      </w:r>
      <w:bookmarkEnd w:id="44"/>
      <w:bookmarkEnd w:id="45"/>
      <w:bookmarkEnd w:id="4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47" w:name="_Toc408482161"/>
      <w:bookmarkStart w:id="48" w:name="_Toc416703316"/>
      <w:bookmarkStart w:id="49" w:name="_Toc391473518"/>
      <w:r>
        <w:rPr>
          <w:rStyle w:val="CharSectno"/>
        </w:rPr>
        <w:t>11</w:t>
      </w:r>
      <w:r>
        <w:rPr>
          <w:snapToGrid w:val="0"/>
        </w:rPr>
        <w:t>.</w:t>
      </w:r>
      <w:r>
        <w:rPr>
          <w:snapToGrid w:val="0"/>
        </w:rPr>
        <w:tab/>
        <w:t>Procedures of Board</w:t>
      </w:r>
      <w:bookmarkEnd w:id="47"/>
      <w:bookmarkEnd w:id="48"/>
      <w:bookmarkEnd w:id="49"/>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50" w:name="_Toc408482162"/>
      <w:bookmarkStart w:id="51" w:name="_Toc416703317"/>
      <w:bookmarkStart w:id="52" w:name="_Toc391473519"/>
      <w:r>
        <w:rPr>
          <w:rStyle w:val="CharSectno"/>
        </w:rPr>
        <w:t>12</w:t>
      </w:r>
      <w:r>
        <w:rPr>
          <w:snapToGrid w:val="0"/>
        </w:rPr>
        <w:t>.</w:t>
      </w:r>
      <w:r>
        <w:rPr>
          <w:snapToGrid w:val="0"/>
        </w:rPr>
        <w:tab/>
        <w:t>Remuneration and allowances</w:t>
      </w:r>
      <w:bookmarkEnd w:id="50"/>
      <w:bookmarkEnd w:id="51"/>
      <w:bookmarkEnd w:id="52"/>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53" w:name="_Toc408482163"/>
      <w:bookmarkStart w:id="54" w:name="_Toc416703318"/>
      <w:bookmarkStart w:id="55" w:name="_Toc391473520"/>
      <w:r>
        <w:rPr>
          <w:rStyle w:val="CharSectno"/>
        </w:rPr>
        <w:t>13</w:t>
      </w:r>
      <w:r>
        <w:rPr>
          <w:snapToGrid w:val="0"/>
        </w:rPr>
        <w:t>.</w:t>
      </w:r>
      <w:r>
        <w:rPr>
          <w:snapToGrid w:val="0"/>
        </w:rPr>
        <w:tab/>
        <w:t>Board, functions of</w:t>
      </w:r>
      <w:bookmarkEnd w:id="53"/>
      <w:bookmarkEnd w:id="54"/>
      <w:bookmarkEnd w:id="55"/>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56" w:name="_Toc408482164"/>
      <w:bookmarkStart w:id="57" w:name="_Toc416703319"/>
      <w:bookmarkStart w:id="58" w:name="_Toc391473521"/>
      <w:r>
        <w:rPr>
          <w:rStyle w:val="CharSectno"/>
        </w:rPr>
        <w:t>14</w:t>
      </w:r>
      <w:r>
        <w:rPr>
          <w:snapToGrid w:val="0"/>
        </w:rPr>
        <w:t>.</w:t>
      </w:r>
      <w:r>
        <w:rPr>
          <w:snapToGrid w:val="0"/>
        </w:rPr>
        <w:tab/>
        <w:t>Executive officer and other officers</w:t>
      </w:r>
      <w:bookmarkEnd w:id="56"/>
      <w:bookmarkEnd w:id="57"/>
      <w:bookmarkEnd w:id="58"/>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59" w:name="_Toc408482165"/>
      <w:bookmarkStart w:id="60" w:name="_Toc416703320"/>
      <w:bookmarkStart w:id="61" w:name="_Toc391473522"/>
      <w:r>
        <w:rPr>
          <w:rStyle w:val="CharSectno"/>
        </w:rPr>
        <w:t>15</w:t>
      </w:r>
      <w:r>
        <w:rPr>
          <w:rFonts w:ascii="Times" w:hAnsi="Times"/>
        </w:rPr>
        <w:t>.</w:t>
      </w:r>
      <w:r>
        <w:rPr>
          <w:rFonts w:ascii="Times" w:hAnsi="Times"/>
        </w:rPr>
        <w:tab/>
        <w:t>Protection from liability</w:t>
      </w:r>
      <w:bookmarkEnd w:id="59"/>
      <w:bookmarkEnd w:id="60"/>
      <w:bookmarkEnd w:id="61"/>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62" w:name="_Toc408482166"/>
      <w:bookmarkStart w:id="63" w:name="_Toc416703229"/>
      <w:bookmarkStart w:id="64" w:name="_Toc416703321"/>
      <w:bookmarkStart w:id="65" w:name="_Toc391473523"/>
      <w:r>
        <w:rPr>
          <w:rStyle w:val="CharPartNo"/>
        </w:rPr>
        <w:t>Part 3</w:t>
      </w:r>
      <w:r>
        <w:rPr>
          <w:rStyle w:val="CharDivNo"/>
        </w:rPr>
        <w:t> </w:t>
      </w:r>
      <w:r>
        <w:t>—</w:t>
      </w:r>
      <w:r>
        <w:rPr>
          <w:rStyle w:val="CharDivText"/>
        </w:rPr>
        <w:t> </w:t>
      </w:r>
      <w:r>
        <w:rPr>
          <w:rStyle w:val="CharPartText"/>
        </w:rPr>
        <w:t>Licensing of electrical workers</w:t>
      </w:r>
      <w:bookmarkEnd w:id="62"/>
      <w:bookmarkEnd w:id="63"/>
      <w:bookmarkEnd w:id="64"/>
      <w:bookmarkEnd w:id="65"/>
      <w:r>
        <w:rPr>
          <w:rStyle w:val="CharPartText"/>
        </w:rPr>
        <w:t xml:space="preserve"> </w:t>
      </w:r>
    </w:p>
    <w:p>
      <w:pPr>
        <w:pStyle w:val="Heading5"/>
        <w:rPr>
          <w:snapToGrid w:val="0"/>
        </w:rPr>
      </w:pPr>
      <w:bookmarkStart w:id="66" w:name="_Toc408482167"/>
      <w:bookmarkStart w:id="67" w:name="_Toc416703322"/>
      <w:bookmarkStart w:id="68" w:name="_Toc391473524"/>
      <w:r>
        <w:rPr>
          <w:rStyle w:val="CharSectno"/>
        </w:rPr>
        <w:t>19</w:t>
      </w:r>
      <w:r>
        <w:rPr>
          <w:snapToGrid w:val="0"/>
        </w:rPr>
        <w:t>.</w:t>
      </w:r>
      <w:r>
        <w:rPr>
          <w:snapToGrid w:val="0"/>
        </w:rPr>
        <w:tab/>
        <w:t>Electrical work prohibited unless authorised</w:t>
      </w:r>
      <w:bookmarkEnd w:id="66"/>
      <w:bookmarkEnd w:id="67"/>
      <w:bookmarkEnd w:id="68"/>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69" w:name="_Toc408482168"/>
      <w:bookmarkStart w:id="70" w:name="_Toc416703323"/>
      <w:bookmarkStart w:id="71" w:name="_Toc391473525"/>
      <w:r>
        <w:rPr>
          <w:rStyle w:val="CharSectno"/>
        </w:rPr>
        <w:t>20</w:t>
      </w:r>
      <w:r>
        <w:rPr>
          <w:snapToGrid w:val="0"/>
        </w:rPr>
        <w:t>.</w:t>
      </w:r>
      <w:r>
        <w:rPr>
          <w:snapToGrid w:val="0"/>
        </w:rPr>
        <w:tab/>
        <w:t>Electrical worker’s licence, types and effect of</w:t>
      </w:r>
      <w:bookmarkEnd w:id="69"/>
      <w:bookmarkEnd w:id="70"/>
      <w:bookmarkEnd w:id="71"/>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72" w:name="_Toc408482169"/>
      <w:bookmarkStart w:id="73" w:name="_Toc416703324"/>
      <w:bookmarkStart w:id="74" w:name="_Toc391473526"/>
      <w:r>
        <w:rPr>
          <w:rStyle w:val="CharSectno"/>
        </w:rPr>
        <w:t>21</w:t>
      </w:r>
      <w:r>
        <w:rPr>
          <w:snapToGrid w:val="0"/>
        </w:rPr>
        <w:t>.</w:t>
      </w:r>
      <w:r>
        <w:rPr>
          <w:snapToGrid w:val="0"/>
        </w:rPr>
        <w:tab/>
        <w:t>Permit, effect of</w:t>
      </w:r>
      <w:bookmarkEnd w:id="72"/>
      <w:bookmarkEnd w:id="73"/>
      <w:bookmarkEnd w:id="74"/>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75" w:name="_Toc408482170"/>
      <w:bookmarkStart w:id="76" w:name="_Toc416703325"/>
      <w:bookmarkStart w:id="77" w:name="_Toc391473527"/>
      <w:r>
        <w:rPr>
          <w:rStyle w:val="CharSectno"/>
        </w:rPr>
        <w:t>22</w:t>
      </w:r>
      <w:r>
        <w:rPr>
          <w:snapToGrid w:val="0"/>
        </w:rPr>
        <w:t>.</w:t>
      </w:r>
      <w:r>
        <w:rPr>
          <w:snapToGrid w:val="0"/>
        </w:rPr>
        <w:tab/>
        <w:t>Eligibility for electrical worker’s licence</w:t>
      </w:r>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78" w:name="_Toc408482171"/>
      <w:bookmarkStart w:id="79" w:name="_Toc416703326"/>
      <w:bookmarkStart w:id="80" w:name="_Toc391473528"/>
      <w:r>
        <w:rPr>
          <w:rStyle w:val="CharSectno"/>
        </w:rPr>
        <w:t>23</w:t>
      </w:r>
      <w:r>
        <w:rPr>
          <w:snapToGrid w:val="0"/>
        </w:rPr>
        <w:t>.</w:t>
      </w:r>
      <w:r>
        <w:rPr>
          <w:snapToGrid w:val="0"/>
        </w:rPr>
        <w:tab/>
        <w:t>Application for licence or permit</w:t>
      </w:r>
      <w:bookmarkEnd w:id="78"/>
      <w:bookmarkEnd w:id="79"/>
      <w:bookmarkEnd w:id="80"/>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240"/>
        <w:rPr>
          <w:snapToGrid w:val="0"/>
        </w:rPr>
      </w:pPr>
      <w:bookmarkStart w:id="81" w:name="_Toc408482172"/>
      <w:bookmarkStart w:id="82" w:name="_Toc416703327"/>
      <w:bookmarkStart w:id="83" w:name="_Toc391473529"/>
      <w:r>
        <w:rPr>
          <w:rStyle w:val="CharSectno"/>
        </w:rPr>
        <w:t>24</w:t>
      </w:r>
      <w:r>
        <w:rPr>
          <w:snapToGrid w:val="0"/>
        </w:rPr>
        <w:t>.</w:t>
      </w:r>
      <w:r>
        <w:rPr>
          <w:snapToGrid w:val="0"/>
        </w:rPr>
        <w:tab/>
        <w:t>Issue of licence or permit</w:t>
      </w:r>
      <w:bookmarkEnd w:id="81"/>
      <w:bookmarkEnd w:id="82"/>
      <w:bookmarkEnd w:id="83"/>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84" w:name="_Toc408482173"/>
      <w:bookmarkStart w:id="85" w:name="_Toc416703328"/>
      <w:bookmarkStart w:id="86" w:name="_Toc391473530"/>
      <w:r>
        <w:rPr>
          <w:rStyle w:val="CharSectno"/>
        </w:rPr>
        <w:t>25</w:t>
      </w:r>
      <w:r>
        <w:rPr>
          <w:snapToGrid w:val="0"/>
        </w:rPr>
        <w:t>.</w:t>
      </w:r>
      <w:r>
        <w:rPr>
          <w:snapToGrid w:val="0"/>
        </w:rPr>
        <w:tab/>
        <w:t>Holders of licences issued outside WA to apply to Board</w:t>
      </w:r>
      <w:bookmarkEnd w:id="84"/>
      <w:bookmarkEnd w:id="85"/>
      <w:bookmarkEnd w:id="86"/>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87" w:name="_Toc408482174"/>
      <w:bookmarkStart w:id="88" w:name="_Toc416703329"/>
      <w:bookmarkStart w:id="89" w:name="_Toc391473531"/>
      <w:r>
        <w:rPr>
          <w:rStyle w:val="CharSectno"/>
        </w:rPr>
        <w:t>26</w:t>
      </w:r>
      <w:r>
        <w:rPr>
          <w:snapToGrid w:val="0"/>
        </w:rPr>
        <w:t>.</w:t>
      </w:r>
      <w:r>
        <w:rPr>
          <w:snapToGrid w:val="0"/>
        </w:rPr>
        <w:tab/>
        <w:t>Duration of registration of licence or permit</w:t>
      </w:r>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90" w:name="_Toc408482175"/>
      <w:bookmarkStart w:id="91" w:name="_Toc416703330"/>
      <w:bookmarkStart w:id="92" w:name="_Toc391473532"/>
      <w:r>
        <w:rPr>
          <w:rStyle w:val="CharSectno"/>
        </w:rPr>
        <w:t>27</w:t>
      </w:r>
      <w:r>
        <w:rPr>
          <w:snapToGrid w:val="0"/>
        </w:rPr>
        <w:t>.</w:t>
      </w:r>
      <w:r>
        <w:rPr>
          <w:snapToGrid w:val="0"/>
        </w:rPr>
        <w:tab/>
        <w:t>Registration and renewal of registration of licences</w:t>
      </w:r>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93" w:name="_Toc408482176"/>
      <w:bookmarkStart w:id="94" w:name="_Toc416703331"/>
      <w:bookmarkStart w:id="95" w:name="_Toc391473533"/>
      <w:r>
        <w:rPr>
          <w:rStyle w:val="CharSectno"/>
        </w:rPr>
        <w:t>28</w:t>
      </w:r>
      <w:r>
        <w:rPr>
          <w:snapToGrid w:val="0"/>
        </w:rPr>
        <w:t>.</w:t>
      </w:r>
      <w:r>
        <w:rPr>
          <w:snapToGrid w:val="0"/>
        </w:rPr>
        <w:tab/>
        <w:t>Change of address to be notified; presumption as to residential address</w:t>
      </w:r>
      <w:bookmarkEnd w:id="93"/>
      <w:bookmarkEnd w:id="94"/>
      <w:bookmarkEnd w:id="95"/>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96" w:name="_Toc408482177"/>
      <w:bookmarkStart w:id="97" w:name="_Toc416703332"/>
      <w:bookmarkStart w:id="98" w:name="_Toc391473534"/>
      <w:r>
        <w:rPr>
          <w:rStyle w:val="CharSectno"/>
        </w:rPr>
        <w:t>29</w:t>
      </w:r>
      <w:r>
        <w:rPr>
          <w:snapToGrid w:val="0"/>
        </w:rPr>
        <w:t>.</w:t>
      </w:r>
      <w:r>
        <w:rPr>
          <w:snapToGrid w:val="0"/>
        </w:rPr>
        <w:tab/>
        <w:t>Physical examinations and competency tests, Board may require</w:t>
      </w:r>
      <w:bookmarkEnd w:id="96"/>
      <w:bookmarkEnd w:id="97"/>
      <w:bookmarkEnd w:id="98"/>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99" w:name="_Toc408482178"/>
      <w:bookmarkStart w:id="100" w:name="_Toc416703333"/>
      <w:bookmarkStart w:id="101" w:name="_Toc391473535"/>
      <w:r>
        <w:rPr>
          <w:rStyle w:val="CharSectno"/>
        </w:rPr>
        <w:t>30</w:t>
      </w:r>
      <w:r>
        <w:t>.</w:t>
      </w:r>
      <w:r>
        <w:tab/>
        <w:t>Disciplinary action, proper causes for</w:t>
      </w:r>
      <w:bookmarkEnd w:id="99"/>
      <w:bookmarkEnd w:id="100"/>
      <w:bookmarkEnd w:id="101"/>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102" w:name="_Toc408482179"/>
      <w:bookmarkStart w:id="103" w:name="_Toc416703334"/>
      <w:bookmarkStart w:id="104" w:name="_Toc391473536"/>
      <w:r>
        <w:rPr>
          <w:rStyle w:val="CharSectno"/>
        </w:rPr>
        <w:t>31</w:t>
      </w:r>
      <w:r>
        <w:t>.</w:t>
      </w:r>
      <w:r>
        <w:tab/>
        <w:t>Disciplinary action by SAT</w:t>
      </w:r>
      <w:bookmarkEnd w:id="102"/>
      <w:bookmarkEnd w:id="103"/>
      <w:bookmarkEnd w:id="104"/>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105" w:name="_Toc408482180"/>
      <w:bookmarkStart w:id="106" w:name="_Toc416703335"/>
      <w:bookmarkStart w:id="107" w:name="_Toc391473537"/>
      <w:r>
        <w:rPr>
          <w:rStyle w:val="CharSectno"/>
        </w:rPr>
        <w:t>31A</w:t>
      </w:r>
      <w:r>
        <w:t>.</w:t>
      </w:r>
      <w:r>
        <w:tab/>
        <w:t>Alternative to seeking disciplinary action under r. 31</w:t>
      </w:r>
      <w:bookmarkEnd w:id="105"/>
      <w:bookmarkEnd w:id="106"/>
      <w:bookmarkEnd w:id="107"/>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108" w:name="_Toc408482181"/>
      <w:bookmarkStart w:id="109" w:name="_Toc416703336"/>
      <w:bookmarkStart w:id="110" w:name="_Toc391473538"/>
      <w:r>
        <w:rPr>
          <w:rStyle w:val="CharSectno"/>
        </w:rPr>
        <w:t>32</w:t>
      </w:r>
      <w:r>
        <w:rPr>
          <w:snapToGrid w:val="0"/>
        </w:rPr>
        <w:t>.</w:t>
      </w:r>
      <w:r>
        <w:rPr>
          <w:snapToGrid w:val="0"/>
        </w:rPr>
        <w:tab/>
        <w:t>Suspension, effect and revocation of</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111" w:name="_Toc408482182"/>
      <w:bookmarkStart w:id="112" w:name="_Toc416703245"/>
      <w:bookmarkStart w:id="113" w:name="_Toc416703337"/>
      <w:bookmarkStart w:id="114" w:name="_Toc39147353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11"/>
      <w:bookmarkEnd w:id="112"/>
      <w:bookmarkEnd w:id="113"/>
      <w:bookmarkEnd w:id="114"/>
      <w:r>
        <w:rPr>
          <w:rStyle w:val="CharPartText"/>
        </w:rPr>
        <w:t xml:space="preserve"> </w:t>
      </w:r>
    </w:p>
    <w:p>
      <w:pPr>
        <w:pStyle w:val="Heading5"/>
        <w:spacing w:before="240"/>
        <w:rPr>
          <w:snapToGrid w:val="0"/>
        </w:rPr>
      </w:pPr>
      <w:bookmarkStart w:id="115" w:name="_Toc408482183"/>
      <w:bookmarkStart w:id="116" w:name="_Toc416703338"/>
      <w:bookmarkStart w:id="117" w:name="_Toc391473540"/>
      <w:r>
        <w:rPr>
          <w:rStyle w:val="CharSectno"/>
        </w:rPr>
        <w:t>33</w:t>
      </w:r>
      <w:r>
        <w:rPr>
          <w:snapToGrid w:val="0"/>
        </w:rPr>
        <w:t>.</w:t>
      </w:r>
      <w:r>
        <w:rPr>
          <w:snapToGrid w:val="0"/>
        </w:rPr>
        <w:tab/>
        <w:t>Electrical contracting prohibited unless authorised</w:t>
      </w:r>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118" w:name="_Toc408482184"/>
      <w:bookmarkStart w:id="119" w:name="_Toc416703339"/>
      <w:bookmarkStart w:id="120" w:name="_Toc391473541"/>
      <w:r>
        <w:rPr>
          <w:rStyle w:val="CharSectno"/>
        </w:rPr>
        <w:t>34</w:t>
      </w:r>
      <w:r>
        <w:rPr>
          <w:snapToGrid w:val="0"/>
        </w:rPr>
        <w:t>.</w:t>
      </w:r>
      <w:r>
        <w:rPr>
          <w:snapToGrid w:val="0"/>
        </w:rPr>
        <w:tab/>
        <w:t>Contracting with unlicensed person for electrical installing work, offence</w:t>
      </w:r>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21" w:name="_Toc408482185"/>
      <w:bookmarkStart w:id="122" w:name="_Toc416703340"/>
      <w:bookmarkStart w:id="123" w:name="_Toc391473542"/>
      <w:r>
        <w:rPr>
          <w:rStyle w:val="CharSectno"/>
        </w:rPr>
        <w:t>35</w:t>
      </w:r>
      <w:r>
        <w:rPr>
          <w:snapToGrid w:val="0"/>
        </w:rPr>
        <w:t>.</w:t>
      </w:r>
      <w:r>
        <w:rPr>
          <w:snapToGrid w:val="0"/>
        </w:rPr>
        <w:tab/>
        <w:t>False representations as to completed electrical work</w:t>
      </w:r>
      <w:bookmarkEnd w:id="121"/>
      <w:bookmarkEnd w:id="122"/>
      <w:bookmarkEnd w:id="123"/>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24" w:name="_Toc408482186"/>
      <w:bookmarkStart w:id="125" w:name="_Toc416703341"/>
      <w:bookmarkStart w:id="126" w:name="_Toc391473543"/>
      <w:r>
        <w:rPr>
          <w:rStyle w:val="CharSectno"/>
        </w:rPr>
        <w:t>36</w:t>
      </w:r>
      <w:r>
        <w:rPr>
          <w:snapToGrid w:val="0"/>
        </w:rPr>
        <w:t>.</w:t>
      </w:r>
      <w:r>
        <w:rPr>
          <w:snapToGrid w:val="0"/>
        </w:rPr>
        <w:tab/>
        <w:t>Eligibility for electrical contractor’s licence</w:t>
      </w:r>
      <w:bookmarkEnd w:id="124"/>
      <w:bookmarkEnd w:id="125"/>
      <w:bookmarkEnd w:id="126"/>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127" w:name="_Toc408482187"/>
      <w:bookmarkStart w:id="128" w:name="_Toc416703342"/>
      <w:bookmarkStart w:id="129" w:name="_Toc391473544"/>
      <w:r>
        <w:rPr>
          <w:rStyle w:val="CharSectno"/>
        </w:rPr>
        <w:t>37</w:t>
      </w:r>
      <w:r>
        <w:rPr>
          <w:snapToGrid w:val="0"/>
        </w:rPr>
        <w:t>.</w:t>
      </w:r>
      <w:r>
        <w:rPr>
          <w:snapToGrid w:val="0"/>
        </w:rPr>
        <w:tab/>
        <w:t>In</w:t>
      </w:r>
      <w:r>
        <w:rPr>
          <w:snapToGrid w:val="0"/>
        </w:rPr>
        <w:noBreakHyphen/>
        <w:t>house electrical installing work, when permitted</w:t>
      </w:r>
      <w:bookmarkEnd w:id="127"/>
      <w:bookmarkEnd w:id="128"/>
      <w:bookmarkEnd w:id="129"/>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30" w:name="_Toc408482188"/>
      <w:bookmarkStart w:id="131" w:name="_Toc416703343"/>
      <w:bookmarkStart w:id="132" w:name="_Toc391473545"/>
      <w:r>
        <w:rPr>
          <w:rStyle w:val="CharSectno"/>
        </w:rPr>
        <w:t>38</w:t>
      </w:r>
      <w:r>
        <w:rPr>
          <w:snapToGrid w:val="0"/>
        </w:rPr>
        <w:t>.</w:t>
      </w:r>
      <w:r>
        <w:rPr>
          <w:snapToGrid w:val="0"/>
        </w:rPr>
        <w:tab/>
        <w:t>Nominees under r. 36 and 37, cancelling etc.</w:t>
      </w:r>
      <w:bookmarkEnd w:id="130"/>
      <w:bookmarkEnd w:id="131"/>
      <w:bookmarkEnd w:id="132"/>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33" w:name="_Toc408482189"/>
      <w:bookmarkStart w:id="134" w:name="_Toc416703344"/>
      <w:bookmarkStart w:id="135" w:name="_Toc391473546"/>
      <w:r>
        <w:rPr>
          <w:rStyle w:val="CharSectno"/>
        </w:rPr>
        <w:t>38A</w:t>
      </w:r>
      <w:r>
        <w:t>.</w:t>
      </w:r>
      <w:r>
        <w:tab/>
        <w:t>Nominee not required to comply with certain directions</w:t>
      </w:r>
      <w:bookmarkEnd w:id="133"/>
      <w:bookmarkEnd w:id="134"/>
      <w:bookmarkEnd w:id="13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136" w:name="_Toc408482190"/>
      <w:bookmarkStart w:id="137" w:name="_Toc416703345"/>
      <w:bookmarkStart w:id="138" w:name="_Toc391473547"/>
      <w:r>
        <w:rPr>
          <w:rStyle w:val="CharSectno"/>
        </w:rPr>
        <w:t>39</w:t>
      </w:r>
      <w:r>
        <w:rPr>
          <w:snapToGrid w:val="0"/>
        </w:rPr>
        <w:t>.</w:t>
      </w:r>
      <w:r>
        <w:rPr>
          <w:snapToGrid w:val="0"/>
        </w:rPr>
        <w:tab/>
        <w:t>Applications for licences and renewals of registration</w:t>
      </w:r>
      <w:bookmarkEnd w:id="136"/>
      <w:bookmarkEnd w:id="137"/>
      <w:bookmarkEnd w:id="138"/>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27 Jun 2013 p. 2708.] </w:t>
      </w:r>
    </w:p>
    <w:p>
      <w:pPr>
        <w:pStyle w:val="Heading5"/>
        <w:rPr>
          <w:snapToGrid w:val="0"/>
        </w:rPr>
      </w:pPr>
      <w:bookmarkStart w:id="139" w:name="_Toc408482191"/>
      <w:bookmarkStart w:id="140" w:name="_Toc416703346"/>
      <w:bookmarkStart w:id="141" w:name="_Toc391473548"/>
      <w:r>
        <w:rPr>
          <w:rStyle w:val="CharSectno"/>
        </w:rPr>
        <w:t>40</w:t>
      </w:r>
      <w:r>
        <w:rPr>
          <w:snapToGrid w:val="0"/>
        </w:rPr>
        <w:t>.</w:t>
      </w:r>
      <w:r>
        <w:rPr>
          <w:snapToGrid w:val="0"/>
        </w:rPr>
        <w:tab/>
        <w:t>Issue and registration of licence</w:t>
      </w:r>
      <w:bookmarkEnd w:id="139"/>
      <w:bookmarkEnd w:id="140"/>
      <w:bookmarkEnd w:id="141"/>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42" w:name="_Toc408482192"/>
      <w:bookmarkStart w:id="143" w:name="_Toc416703347"/>
      <w:bookmarkStart w:id="144" w:name="_Toc391473549"/>
      <w:r>
        <w:rPr>
          <w:rStyle w:val="CharSectno"/>
        </w:rPr>
        <w:t>41</w:t>
      </w:r>
      <w:r>
        <w:rPr>
          <w:snapToGrid w:val="0"/>
        </w:rPr>
        <w:t>.</w:t>
      </w:r>
      <w:r>
        <w:rPr>
          <w:snapToGrid w:val="0"/>
        </w:rPr>
        <w:tab/>
        <w:t>Changes to firm, effect of on firm’s licence</w:t>
      </w:r>
      <w:bookmarkEnd w:id="142"/>
      <w:bookmarkEnd w:id="143"/>
      <w:bookmarkEnd w:id="144"/>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45" w:name="_Toc408482193"/>
      <w:bookmarkStart w:id="146" w:name="_Toc416703348"/>
      <w:bookmarkStart w:id="147" w:name="_Toc391473550"/>
      <w:r>
        <w:rPr>
          <w:rStyle w:val="CharSectno"/>
        </w:rPr>
        <w:t>42</w:t>
      </w:r>
      <w:r>
        <w:rPr>
          <w:snapToGrid w:val="0"/>
        </w:rPr>
        <w:t>.</w:t>
      </w:r>
      <w:r>
        <w:rPr>
          <w:snapToGrid w:val="0"/>
        </w:rPr>
        <w:tab/>
        <w:t>Changes to firm, Board to be notified of</w:t>
      </w:r>
      <w:bookmarkEnd w:id="145"/>
      <w:bookmarkEnd w:id="146"/>
      <w:bookmarkEnd w:id="147"/>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48" w:name="_Toc408482194"/>
      <w:bookmarkStart w:id="149" w:name="_Toc416703349"/>
      <w:bookmarkStart w:id="150" w:name="_Toc391473551"/>
      <w:r>
        <w:rPr>
          <w:rStyle w:val="CharSectno"/>
        </w:rPr>
        <w:t>43</w:t>
      </w:r>
      <w:r>
        <w:rPr>
          <w:snapToGrid w:val="0"/>
        </w:rPr>
        <w:t>.</w:t>
      </w:r>
      <w:r>
        <w:rPr>
          <w:snapToGrid w:val="0"/>
        </w:rPr>
        <w:tab/>
        <w:t>Duration of registration of licence</w:t>
      </w:r>
      <w:bookmarkEnd w:id="148"/>
      <w:bookmarkEnd w:id="149"/>
      <w:bookmarkEnd w:id="15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51" w:name="_Toc408482195"/>
      <w:bookmarkStart w:id="152" w:name="_Toc416703350"/>
      <w:bookmarkStart w:id="153" w:name="_Toc391473552"/>
      <w:r>
        <w:rPr>
          <w:rStyle w:val="CharSectno"/>
        </w:rPr>
        <w:t>44</w:t>
      </w:r>
      <w:r>
        <w:rPr>
          <w:snapToGrid w:val="0"/>
        </w:rPr>
        <w:t>.</w:t>
      </w:r>
      <w:r>
        <w:rPr>
          <w:snapToGrid w:val="0"/>
        </w:rPr>
        <w:tab/>
        <w:t>Renewal of registration of licence</w:t>
      </w:r>
      <w:bookmarkEnd w:id="151"/>
      <w:bookmarkEnd w:id="152"/>
      <w:bookmarkEnd w:id="153"/>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54" w:name="_Toc408482196"/>
      <w:bookmarkStart w:id="155" w:name="_Toc416703351"/>
      <w:bookmarkStart w:id="156" w:name="_Toc391473553"/>
      <w:r>
        <w:rPr>
          <w:rStyle w:val="CharSectno"/>
        </w:rPr>
        <w:t>44A</w:t>
      </w:r>
      <w:r>
        <w:t>.</w:t>
      </w:r>
      <w:r>
        <w:tab/>
        <w:t>Insurance of licensed electrical contractor, Board may require details of</w:t>
      </w:r>
      <w:bookmarkEnd w:id="154"/>
      <w:bookmarkEnd w:id="155"/>
      <w:bookmarkEnd w:id="156"/>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57" w:name="_Toc408482197"/>
      <w:bookmarkStart w:id="158" w:name="_Toc416703352"/>
      <w:bookmarkStart w:id="159" w:name="_Toc391473554"/>
      <w:r>
        <w:rPr>
          <w:rStyle w:val="CharSectno"/>
        </w:rPr>
        <w:t>45</w:t>
      </w:r>
      <w:r>
        <w:rPr>
          <w:snapToGrid w:val="0"/>
        </w:rPr>
        <w:t>.</w:t>
      </w:r>
      <w:r>
        <w:rPr>
          <w:snapToGrid w:val="0"/>
        </w:rPr>
        <w:tab/>
        <w:t>Place of business, display of licence at and change of etc.</w:t>
      </w:r>
      <w:bookmarkEnd w:id="157"/>
      <w:bookmarkEnd w:id="158"/>
      <w:bookmarkEnd w:id="159"/>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pPr>
      <w:bookmarkStart w:id="160" w:name="_Toc408482198"/>
      <w:bookmarkStart w:id="161" w:name="_Toc416703353"/>
      <w:bookmarkStart w:id="162" w:name="_Toc391473555"/>
      <w:r>
        <w:rPr>
          <w:rStyle w:val="CharSectno"/>
        </w:rPr>
        <w:t>45A</w:t>
      </w:r>
      <w:r>
        <w:t>.</w:t>
      </w:r>
      <w:r>
        <w:tab/>
        <w:t>Physical examinations, Board may require</w:t>
      </w:r>
      <w:bookmarkEnd w:id="160"/>
      <w:bookmarkEnd w:id="161"/>
      <w:bookmarkEnd w:id="16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63" w:name="_Toc408482199"/>
      <w:bookmarkStart w:id="164" w:name="_Toc416703354"/>
      <w:bookmarkStart w:id="165" w:name="_Toc391473556"/>
      <w:r>
        <w:rPr>
          <w:rStyle w:val="CharSectno"/>
        </w:rPr>
        <w:t>46</w:t>
      </w:r>
      <w:r>
        <w:rPr>
          <w:snapToGrid w:val="0"/>
        </w:rPr>
        <w:t>.</w:t>
      </w:r>
      <w:r>
        <w:rPr>
          <w:snapToGrid w:val="0"/>
        </w:rPr>
        <w:tab/>
        <w:t>Disciplinary action, proper causes for</w:t>
      </w:r>
      <w:bookmarkEnd w:id="163"/>
      <w:bookmarkEnd w:id="164"/>
      <w:bookmarkEnd w:id="165"/>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66" w:name="_Toc408482200"/>
      <w:bookmarkStart w:id="167" w:name="_Toc416703355"/>
      <w:bookmarkStart w:id="168" w:name="_Toc391473557"/>
      <w:r>
        <w:rPr>
          <w:rStyle w:val="CharSectno"/>
        </w:rPr>
        <w:t>47</w:t>
      </w:r>
      <w:r>
        <w:rPr>
          <w:snapToGrid w:val="0"/>
        </w:rPr>
        <w:t>.</w:t>
      </w:r>
      <w:r>
        <w:rPr>
          <w:snapToGrid w:val="0"/>
        </w:rPr>
        <w:tab/>
        <w:t>Disciplinary action by SAT</w:t>
      </w:r>
      <w:bookmarkEnd w:id="166"/>
      <w:bookmarkEnd w:id="167"/>
      <w:bookmarkEnd w:id="168"/>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69" w:name="_Toc408482201"/>
      <w:bookmarkStart w:id="170" w:name="_Toc416703356"/>
      <w:bookmarkStart w:id="171" w:name="_Toc391473558"/>
      <w:r>
        <w:rPr>
          <w:rStyle w:val="CharSectno"/>
        </w:rPr>
        <w:t>47A</w:t>
      </w:r>
      <w:r>
        <w:rPr>
          <w:snapToGrid w:val="0"/>
        </w:rPr>
        <w:t>.</w:t>
      </w:r>
      <w:r>
        <w:rPr>
          <w:snapToGrid w:val="0"/>
        </w:rPr>
        <w:tab/>
        <w:t>Alternative to seeking disciplinary action under r. 47</w:t>
      </w:r>
      <w:bookmarkEnd w:id="169"/>
      <w:bookmarkEnd w:id="170"/>
      <w:bookmarkEnd w:id="171"/>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72" w:name="_Toc408482202"/>
      <w:bookmarkStart w:id="173" w:name="_Toc416703357"/>
      <w:bookmarkStart w:id="174" w:name="_Toc391473559"/>
      <w:r>
        <w:rPr>
          <w:rStyle w:val="CharSectno"/>
        </w:rPr>
        <w:t>47B</w:t>
      </w:r>
      <w:r>
        <w:t>.</w:t>
      </w:r>
      <w:r>
        <w:tab/>
        <w:t>Suspension, effect and revocation of</w:t>
      </w:r>
      <w:bookmarkEnd w:id="172"/>
      <w:bookmarkEnd w:id="173"/>
      <w:bookmarkEnd w:id="17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175" w:name="_Toc408482203"/>
      <w:bookmarkStart w:id="176" w:name="_Toc416703266"/>
      <w:bookmarkStart w:id="177" w:name="_Toc416703358"/>
      <w:bookmarkStart w:id="178" w:name="_Toc391473560"/>
      <w:r>
        <w:rPr>
          <w:rStyle w:val="CharPartNo"/>
        </w:rPr>
        <w:t>Part 5</w:t>
      </w:r>
      <w:r>
        <w:rPr>
          <w:rStyle w:val="CharDivNo"/>
        </w:rPr>
        <w:t> </w:t>
      </w:r>
      <w:r>
        <w:t>—</w:t>
      </w:r>
      <w:r>
        <w:rPr>
          <w:rStyle w:val="CharDivText"/>
        </w:rPr>
        <w:t> </w:t>
      </w:r>
      <w:r>
        <w:rPr>
          <w:rStyle w:val="CharPartText"/>
        </w:rPr>
        <w:t>Regulation of electrical work</w:t>
      </w:r>
      <w:bookmarkEnd w:id="175"/>
      <w:bookmarkEnd w:id="176"/>
      <w:bookmarkEnd w:id="177"/>
      <w:bookmarkEnd w:id="178"/>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79" w:name="_Toc408482204"/>
      <w:bookmarkStart w:id="180" w:name="_Toc416703359"/>
      <w:bookmarkStart w:id="181" w:name="_Toc391473561"/>
      <w:r>
        <w:rPr>
          <w:rStyle w:val="CharSectno"/>
        </w:rPr>
        <w:t>49</w:t>
      </w:r>
      <w:r>
        <w:rPr>
          <w:snapToGrid w:val="0"/>
        </w:rPr>
        <w:t>.</w:t>
      </w:r>
      <w:r>
        <w:rPr>
          <w:snapToGrid w:val="0"/>
        </w:rPr>
        <w:tab/>
        <w:t>Electrical work, requirements for</w:t>
      </w:r>
      <w:bookmarkEnd w:id="179"/>
      <w:bookmarkEnd w:id="180"/>
      <w:bookmarkEnd w:id="181"/>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82" w:name="_Toc408482205"/>
      <w:bookmarkStart w:id="183" w:name="_Toc416703360"/>
      <w:bookmarkStart w:id="184" w:name="_Toc391473562"/>
      <w:r>
        <w:rPr>
          <w:rStyle w:val="CharSectno"/>
        </w:rPr>
        <w:t>49A</w:t>
      </w:r>
      <w:r>
        <w:t>.</w:t>
      </w:r>
      <w:r>
        <w:tab/>
        <w:t>Electrical installation designers, duties of</w:t>
      </w:r>
      <w:bookmarkEnd w:id="182"/>
      <w:bookmarkEnd w:id="183"/>
      <w:bookmarkEnd w:id="184"/>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85" w:name="_Toc408482206"/>
      <w:bookmarkStart w:id="186" w:name="_Toc416703361"/>
      <w:bookmarkStart w:id="187" w:name="_Toc391473563"/>
      <w:r>
        <w:rPr>
          <w:rStyle w:val="CharSectno"/>
        </w:rPr>
        <w:t>49B</w:t>
      </w:r>
      <w:r>
        <w:t>.</w:t>
      </w:r>
      <w:r>
        <w:tab/>
        <w:t>Electrical work to be carried out to safe standard and completed to trade finish</w:t>
      </w:r>
      <w:bookmarkEnd w:id="185"/>
      <w:bookmarkEnd w:id="186"/>
      <w:bookmarkEnd w:id="187"/>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88" w:name="_Toc408482207"/>
      <w:bookmarkStart w:id="189" w:name="_Toc416703362"/>
      <w:bookmarkStart w:id="190" w:name="_Toc391473564"/>
      <w:r>
        <w:rPr>
          <w:rStyle w:val="CharSectno"/>
        </w:rPr>
        <w:t>50</w:t>
      </w:r>
      <w:r>
        <w:rPr>
          <w:snapToGrid w:val="0"/>
        </w:rPr>
        <w:t>.</w:t>
      </w:r>
      <w:r>
        <w:rPr>
          <w:snapToGrid w:val="0"/>
        </w:rPr>
        <w:tab/>
        <w:t>Electrical work, supervision of</w:t>
      </w:r>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91" w:name="_Toc408482208"/>
      <w:bookmarkStart w:id="192" w:name="_Toc416703363"/>
      <w:bookmarkStart w:id="193" w:name="_Toc391473565"/>
      <w:r>
        <w:rPr>
          <w:rStyle w:val="CharSectno"/>
        </w:rPr>
        <w:t>50AA</w:t>
      </w:r>
      <w:r>
        <w:t>.</w:t>
      </w:r>
      <w:r>
        <w:tab/>
        <w:t>Employer to be informed of experience etc. of apprentice etc.</w:t>
      </w:r>
      <w:bookmarkEnd w:id="191"/>
      <w:bookmarkEnd w:id="192"/>
      <w:bookmarkEnd w:id="193"/>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94" w:name="_Toc408482209"/>
      <w:bookmarkStart w:id="195" w:name="_Toc416703364"/>
      <w:bookmarkStart w:id="196" w:name="_Toc391473566"/>
      <w:r>
        <w:rPr>
          <w:rStyle w:val="CharSectno"/>
        </w:rPr>
        <w:t>50AB</w:t>
      </w:r>
      <w:r>
        <w:t>.</w:t>
      </w:r>
      <w:r>
        <w:tab/>
        <w:t>Employer to be satisfied former apprentice has successfully completed training</w:t>
      </w:r>
      <w:bookmarkEnd w:id="194"/>
      <w:bookmarkEnd w:id="195"/>
      <w:bookmarkEnd w:id="196"/>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97" w:name="_Toc408482210"/>
      <w:bookmarkStart w:id="198" w:name="_Toc416703365"/>
      <w:bookmarkStart w:id="199" w:name="_Toc391473567"/>
      <w:r>
        <w:rPr>
          <w:rStyle w:val="CharSectno"/>
        </w:rPr>
        <w:t>50A</w:t>
      </w:r>
      <w:r>
        <w:rPr>
          <w:snapToGrid w:val="0"/>
        </w:rPr>
        <w:t xml:space="preserve">. </w:t>
      </w:r>
      <w:r>
        <w:rPr>
          <w:snapToGrid w:val="0"/>
        </w:rPr>
        <w:tab/>
        <w:t>Licence holder not to cause or permit unsafe wiring or equipment to be connected to electrical installation</w:t>
      </w:r>
      <w:bookmarkEnd w:id="197"/>
      <w:bookmarkEnd w:id="198"/>
      <w:bookmarkEnd w:id="199"/>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200" w:name="_Toc408482211"/>
      <w:bookmarkStart w:id="201" w:name="_Toc416703366"/>
      <w:bookmarkStart w:id="202" w:name="_Toc391473568"/>
      <w:r>
        <w:rPr>
          <w:rStyle w:val="CharSectno"/>
        </w:rPr>
        <w:t>51</w:t>
      </w:r>
      <w:r>
        <w:rPr>
          <w:snapToGrid w:val="0"/>
        </w:rPr>
        <w:t>.</w:t>
      </w:r>
      <w:r>
        <w:rPr>
          <w:snapToGrid w:val="0"/>
        </w:rPr>
        <w:tab/>
        <w:t>Notifiable work, preliminary notice of to be given to network operator</w:t>
      </w:r>
      <w:bookmarkEnd w:id="200"/>
      <w:bookmarkEnd w:id="201"/>
      <w:bookmarkEnd w:id="202"/>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203" w:name="_Toc408482212"/>
      <w:bookmarkStart w:id="204" w:name="_Toc416703367"/>
      <w:bookmarkStart w:id="205" w:name="_Toc391473569"/>
      <w:r>
        <w:rPr>
          <w:rStyle w:val="CharSectno"/>
        </w:rPr>
        <w:t>52</w:t>
      </w:r>
      <w:r>
        <w:rPr>
          <w:snapToGrid w:val="0"/>
        </w:rPr>
        <w:t>.</w:t>
      </w:r>
      <w:r>
        <w:rPr>
          <w:snapToGrid w:val="0"/>
        </w:rPr>
        <w:tab/>
        <w:t>Notifiable work, notice of completion of to be given to network operator</w:t>
      </w:r>
      <w:bookmarkEnd w:id="203"/>
      <w:bookmarkEnd w:id="204"/>
      <w:bookmarkEnd w:id="205"/>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206" w:name="_Toc408482213"/>
      <w:bookmarkStart w:id="207" w:name="_Toc416703368"/>
      <w:bookmarkStart w:id="208" w:name="_Toc391473570"/>
      <w:r>
        <w:rPr>
          <w:rStyle w:val="CharSectno"/>
        </w:rPr>
        <w:t>52A</w:t>
      </w:r>
      <w:r>
        <w:t>.</w:t>
      </w:r>
      <w:r>
        <w:tab/>
        <w:t>Notices under r. 51 and 52, delivery of etc.</w:t>
      </w:r>
      <w:bookmarkEnd w:id="206"/>
      <w:bookmarkEnd w:id="207"/>
      <w:bookmarkEnd w:id="208"/>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209" w:name="_Toc408482214"/>
      <w:bookmarkStart w:id="210" w:name="_Toc416703369"/>
      <w:bookmarkStart w:id="211" w:name="_Toc391473571"/>
      <w:r>
        <w:rPr>
          <w:rStyle w:val="CharSectno"/>
        </w:rPr>
        <w:t>52B</w:t>
      </w:r>
      <w:r>
        <w:t>.</w:t>
      </w:r>
      <w:r>
        <w:tab/>
        <w:t>Electrical safety certificates, issue of for electrical installing work</w:t>
      </w:r>
      <w:bookmarkEnd w:id="209"/>
      <w:bookmarkEnd w:id="210"/>
      <w:bookmarkEnd w:id="211"/>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212" w:name="_Toc408482215"/>
      <w:bookmarkStart w:id="213" w:name="_Toc416703370"/>
      <w:bookmarkStart w:id="214" w:name="_Toc391473572"/>
      <w:r>
        <w:rPr>
          <w:rStyle w:val="CharSectno"/>
        </w:rPr>
        <w:t>52C</w:t>
      </w:r>
      <w:r>
        <w:t>.</w:t>
      </w:r>
      <w:r>
        <w:tab/>
        <w:t>Electrical contractor’s duties as to electrical installing work</w:t>
      </w:r>
      <w:bookmarkEnd w:id="212"/>
      <w:bookmarkEnd w:id="213"/>
      <w:bookmarkEnd w:id="214"/>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215" w:name="_Toc408482216"/>
      <w:bookmarkStart w:id="216" w:name="_Toc416703371"/>
      <w:bookmarkStart w:id="217" w:name="_Toc391473573"/>
      <w:r>
        <w:rPr>
          <w:rStyle w:val="CharSectno"/>
        </w:rPr>
        <w:t>53</w:t>
      </w:r>
      <w:r>
        <w:rPr>
          <w:snapToGrid w:val="0"/>
        </w:rPr>
        <w:t>.</w:t>
      </w:r>
      <w:r>
        <w:rPr>
          <w:snapToGrid w:val="0"/>
        </w:rPr>
        <w:tab/>
        <w:t>Electrical installing work other than by electrical contractors etc.; unlicensed persons not to be employed</w:t>
      </w:r>
      <w:bookmarkEnd w:id="215"/>
      <w:bookmarkEnd w:id="216"/>
      <w:bookmarkEnd w:id="217"/>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218" w:name="_Toc408482217"/>
      <w:bookmarkStart w:id="219" w:name="_Toc416703372"/>
      <w:bookmarkStart w:id="220" w:name="_Toc391473574"/>
      <w:r>
        <w:rPr>
          <w:rStyle w:val="CharSectno"/>
        </w:rPr>
        <w:t>53A</w:t>
      </w:r>
      <w:r>
        <w:rPr>
          <w:snapToGrid w:val="0"/>
        </w:rPr>
        <w:t xml:space="preserve">. </w:t>
      </w:r>
      <w:r>
        <w:rPr>
          <w:snapToGrid w:val="0"/>
        </w:rPr>
        <w:tab/>
        <w:t>Further inspection fee, when payable</w:t>
      </w:r>
      <w:bookmarkEnd w:id="218"/>
      <w:bookmarkEnd w:id="219"/>
      <w:bookmarkEnd w:id="220"/>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221" w:name="_Toc408482218"/>
      <w:bookmarkStart w:id="222" w:name="_Toc416703373"/>
      <w:bookmarkStart w:id="223" w:name="_Toc391473575"/>
      <w:r>
        <w:rPr>
          <w:rStyle w:val="CharSectno"/>
        </w:rPr>
        <w:t>54</w:t>
      </w:r>
      <w:r>
        <w:rPr>
          <w:snapToGrid w:val="0"/>
        </w:rPr>
        <w:t>.</w:t>
      </w:r>
      <w:r>
        <w:rPr>
          <w:snapToGrid w:val="0"/>
        </w:rPr>
        <w:tab/>
        <w:t>Notices of completion and certain records, signing of</w:t>
      </w:r>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224" w:name="_Toc408482219"/>
      <w:bookmarkStart w:id="225" w:name="_Toc416703282"/>
      <w:bookmarkStart w:id="226" w:name="_Toc416703374"/>
      <w:bookmarkStart w:id="227" w:name="_Toc391473576"/>
      <w:r>
        <w:rPr>
          <w:rStyle w:val="CharPartNo"/>
        </w:rPr>
        <w:t>Part 6</w:t>
      </w:r>
      <w:r>
        <w:rPr>
          <w:rStyle w:val="CharDivNo"/>
        </w:rPr>
        <w:t> </w:t>
      </w:r>
      <w:r>
        <w:t>—</w:t>
      </w:r>
      <w:r>
        <w:rPr>
          <w:rStyle w:val="CharDivText"/>
        </w:rPr>
        <w:t> </w:t>
      </w:r>
      <w:r>
        <w:rPr>
          <w:rStyle w:val="CharPartText"/>
        </w:rPr>
        <w:t>Miscellaneous</w:t>
      </w:r>
      <w:bookmarkEnd w:id="224"/>
      <w:bookmarkEnd w:id="225"/>
      <w:bookmarkEnd w:id="226"/>
      <w:bookmarkEnd w:id="227"/>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228" w:name="_Toc408482220"/>
      <w:bookmarkStart w:id="229" w:name="_Toc416703375"/>
      <w:bookmarkStart w:id="230" w:name="_Toc391473577"/>
      <w:r>
        <w:rPr>
          <w:rStyle w:val="CharSectno"/>
        </w:rPr>
        <w:t>56</w:t>
      </w:r>
      <w:r>
        <w:rPr>
          <w:snapToGrid w:val="0"/>
        </w:rPr>
        <w:t>.</w:t>
      </w:r>
      <w:r>
        <w:rPr>
          <w:snapToGrid w:val="0"/>
        </w:rPr>
        <w:tab/>
        <w:t>Register of licence holders</w:t>
      </w:r>
      <w:bookmarkEnd w:id="228"/>
      <w:bookmarkEnd w:id="229"/>
      <w:bookmarkEnd w:id="230"/>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31" w:name="_Toc408482221"/>
      <w:bookmarkStart w:id="232" w:name="_Toc416703376"/>
      <w:bookmarkStart w:id="233" w:name="_Toc391473578"/>
      <w:r>
        <w:rPr>
          <w:rStyle w:val="CharSectno"/>
        </w:rPr>
        <w:t>57</w:t>
      </w:r>
      <w:r>
        <w:rPr>
          <w:snapToGrid w:val="0"/>
        </w:rPr>
        <w:t>.</w:t>
      </w:r>
      <w:r>
        <w:rPr>
          <w:snapToGrid w:val="0"/>
        </w:rPr>
        <w:tab/>
        <w:t>Employers to keep record of licence holders employed</w:t>
      </w:r>
      <w:bookmarkEnd w:id="231"/>
      <w:bookmarkEnd w:id="232"/>
      <w:bookmarkEnd w:id="233"/>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234" w:name="_Toc408482222"/>
      <w:bookmarkStart w:id="235" w:name="_Toc416703377"/>
      <w:bookmarkStart w:id="236" w:name="_Toc391473579"/>
      <w:r>
        <w:rPr>
          <w:rStyle w:val="CharSectno"/>
        </w:rPr>
        <w:t>58</w:t>
      </w:r>
      <w:r>
        <w:rPr>
          <w:snapToGrid w:val="0"/>
        </w:rPr>
        <w:t>.</w:t>
      </w:r>
      <w:r>
        <w:rPr>
          <w:snapToGrid w:val="0"/>
        </w:rPr>
        <w:tab/>
        <w:t>Board may require holder to produce licence etc. for inspection</w:t>
      </w:r>
      <w:bookmarkEnd w:id="234"/>
      <w:bookmarkEnd w:id="235"/>
      <w:bookmarkEnd w:id="236"/>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237" w:name="_Toc408482223"/>
      <w:bookmarkStart w:id="238" w:name="_Toc416703378"/>
      <w:bookmarkStart w:id="239" w:name="_Toc391473580"/>
      <w:r>
        <w:rPr>
          <w:rStyle w:val="CharSectno"/>
        </w:rPr>
        <w:t>59</w:t>
      </w:r>
      <w:r>
        <w:rPr>
          <w:snapToGrid w:val="0"/>
        </w:rPr>
        <w:t>.</w:t>
      </w:r>
      <w:r>
        <w:rPr>
          <w:snapToGrid w:val="0"/>
        </w:rPr>
        <w:tab/>
        <w:t>Offences related to licensing</w:t>
      </w:r>
      <w:bookmarkEnd w:id="237"/>
      <w:bookmarkEnd w:id="238"/>
      <w:bookmarkEnd w:id="23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40" w:name="_Toc408482224"/>
      <w:bookmarkStart w:id="241" w:name="_Toc416703379"/>
      <w:bookmarkStart w:id="242" w:name="_Toc391473581"/>
      <w:r>
        <w:rPr>
          <w:rStyle w:val="CharSectno"/>
        </w:rPr>
        <w:t>60</w:t>
      </w:r>
      <w:r>
        <w:rPr>
          <w:snapToGrid w:val="0"/>
        </w:rPr>
        <w:t>.</w:t>
      </w:r>
      <w:r>
        <w:rPr>
          <w:snapToGrid w:val="0"/>
        </w:rPr>
        <w:tab/>
        <w:t>Replacement licence or permit document</w:t>
      </w:r>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243" w:name="_Toc408482225"/>
      <w:bookmarkStart w:id="244" w:name="_Toc416703380"/>
      <w:bookmarkStart w:id="245" w:name="_Toc391473582"/>
      <w:r>
        <w:rPr>
          <w:rStyle w:val="CharSectno"/>
        </w:rPr>
        <w:t>61</w:t>
      </w:r>
      <w:r>
        <w:rPr>
          <w:snapToGrid w:val="0"/>
        </w:rPr>
        <w:t>.</w:t>
      </w:r>
      <w:r>
        <w:rPr>
          <w:snapToGrid w:val="0"/>
        </w:rPr>
        <w:tab/>
        <w:t>Licence etc. to be returned to Board if suspended etc.</w:t>
      </w:r>
      <w:bookmarkEnd w:id="243"/>
      <w:bookmarkEnd w:id="244"/>
      <w:bookmarkEnd w:id="245"/>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246" w:name="_Toc408482226"/>
      <w:bookmarkStart w:id="247" w:name="_Toc416703381"/>
      <w:bookmarkStart w:id="248" w:name="_Toc391473583"/>
      <w:r>
        <w:rPr>
          <w:rStyle w:val="CharSectno"/>
        </w:rPr>
        <w:t>62</w:t>
      </w:r>
      <w:r>
        <w:rPr>
          <w:snapToGrid w:val="0"/>
        </w:rPr>
        <w:t>.</w:t>
      </w:r>
      <w:r>
        <w:rPr>
          <w:snapToGrid w:val="0"/>
        </w:rPr>
        <w:tab/>
        <w:t>Unsafe electrical installations, electrical workers to report</w:t>
      </w:r>
      <w:bookmarkEnd w:id="246"/>
      <w:bookmarkEnd w:id="247"/>
      <w:bookmarkEnd w:id="248"/>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249" w:name="_Toc408482227"/>
      <w:bookmarkStart w:id="250" w:name="_Toc416703382"/>
      <w:bookmarkStart w:id="251" w:name="_Toc391473584"/>
      <w:r>
        <w:rPr>
          <w:rStyle w:val="CharSectno"/>
        </w:rPr>
        <w:t>63</w:t>
      </w:r>
      <w:r>
        <w:t>.</w:t>
      </w:r>
      <w:r>
        <w:tab/>
        <w:t>Electrical accidents to be reported</w:t>
      </w:r>
      <w:bookmarkEnd w:id="249"/>
      <w:bookmarkEnd w:id="250"/>
      <w:bookmarkEnd w:id="251"/>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252" w:name="_Toc408482228"/>
      <w:bookmarkStart w:id="253" w:name="_Toc416703383"/>
      <w:bookmarkStart w:id="254" w:name="_Toc391473585"/>
      <w:r>
        <w:rPr>
          <w:rStyle w:val="CharSectno"/>
        </w:rPr>
        <w:t>63A</w:t>
      </w:r>
      <w:r>
        <w:rPr>
          <w:snapToGrid w:val="0"/>
        </w:rPr>
        <w:t xml:space="preserve">. </w:t>
      </w:r>
      <w:r>
        <w:rPr>
          <w:snapToGrid w:val="0"/>
        </w:rPr>
        <w:tab/>
        <w:t>Interfering with scene of electrical accident</w:t>
      </w:r>
      <w:bookmarkEnd w:id="252"/>
      <w:bookmarkEnd w:id="253"/>
      <w:bookmarkEnd w:id="254"/>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255" w:name="_Toc408482229"/>
      <w:bookmarkStart w:id="256" w:name="_Toc416703384"/>
      <w:bookmarkStart w:id="257" w:name="_Toc391473586"/>
      <w:r>
        <w:rPr>
          <w:rStyle w:val="CharSectno"/>
        </w:rPr>
        <w:t>63B</w:t>
      </w:r>
      <w:r>
        <w:t>.</w:t>
      </w:r>
      <w:r>
        <w:tab/>
        <w:t>Delegation by Director to Board</w:t>
      </w:r>
      <w:bookmarkEnd w:id="255"/>
      <w:bookmarkEnd w:id="256"/>
      <w:bookmarkEnd w:id="257"/>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258" w:name="_Toc408482230"/>
      <w:bookmarkStart w:id="259" w:name="_Toc416703385"/>
      <w:bookmarkStart w:id="260" w:name="_Toc391473587"/>
      <w:r>
        <w:rPr>
          <w:rStyle w:val="CharSectno"/>
        </w:rPr>
        <w:t>64</w:t>
      </w:r>
      <w:r>
        <w:rPr>
          <w:snapToGrid w:val="0"/>
        </w:rPr>
        <w:t>.</w:t>
      </w:r>
      <w:r>
        <w:rPr>
          <w:snapToGrid w:val="0"/>
        </w:rPr>
        <w:tab/>
        <w:t>Fees (Sch. 1)</w:t>
      </w:r>
      <w:bookmarkEnd w:id="258"/>
      <w:bookmarkEnd w:id="259"/>
      <w:bookmarkEnd w:id="260"/>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261" w:name="_Toc408482231"/>
      <w:bookmarkStart w:id="262" w:name="_Toc416703386"/>
      <w:bookmarkStart w:id="263" w:name="_Toc391473588"/>
      <w:r>
        <w:rPr>
          <w:rStyle w:val="CharSectno"/>
        </w:rPr>
        <w:t>65</w:t>
      </w:r>
      <w:r>
        <w:rPr>
          <w:snapToGrid w:val="0"/>
        </w:rPr>
        <w:t>.</w:t>
      </w:r>
      <w:r>
        <w:rPr>
          <w:snapToGrid w:val="0"/>
        </w:rPr>
        <w:tab/>
        <w:t>General offence and penalty</w:t>
      </w:r>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264" w:name="_Toc408482232"/>
      <w:bookmarkStart w:id="265" w:name="_Toc416703387"/>
      <w:bookmarkStart w:id="266" w:name="_Toc391473589"/>
      <w:r>
        <w:rPr>
          <w:rStyle w:val="CharSectno"/>
        </w:rPr>
        <w:t>65A</w:t>
      </w:r>
      <w:r>
        <w:t>.</w:t>
      </w:r>
      <w:r>
        <w:tab/>
        <w:t>Offences by members of firms</w:t>
      </w:r>
      <w:bookmarkEnd w:id="264"/>
      <w:bookmarkEnd w:id="265"/>
      <w:bookmarkEnd w:id="26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67" w:name="_Toc408482233"/>
      <w:bookmarkStart w:id="268" w:name="_Toc416703388"/>
      <w:bookmarkStart w:id="269" w:name="_Toc391473590"/>
      <w:r>
        <w:rPr>
          <w:rStyle w:val="CharSectno"/>
        </w:rPr>
        <w:t>67</w:t>
      </w:r>
      <w:r>
        <w:t>.</w:t>
      </w:r>
      <w:r>
        <w:tab/>
        <w:t>Saving and transitional provisions</w:t>
      </w:r>
      <w:bookmarkEnd w:id="267"/>
      <w:bookmarkEnd w:id="268"/>
      <w:bookmarkEnd w:id="26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0" w:name="AautoSch"/>
      <w:bookmarkStart w:id="271" w:name="_Toc408482234"/>
      <w:bookmarkStart w:id="272" w:name="_Toc416703297"/>
      <w:bookmarkStart w:id="273" w:name="_Toc416703389"/>
      <w:bookmarkStart w:id="274" w:name="_Toc391473591"/>
      <w:bookmarkEnd w:id="270"/>
      <w:r>
        <w:rPr>
          <w:rStyle w:val="CharSchNo"/>
        </w:rPr>
        <w:t>Schedule 1</w:t>
      </w:r>
      <w:r>
        <w:t> — </w:t>
      </w:r>
      <w:r>
        <w:rPr>
          <w:rStyle w:val="CharSchText"/>
        </w:rPr>
        <w:t>Fees</w:t>
      </w:r>
      <w:bookmarkEnd w:id="271"/>
      <w:bookmarkEnd w:id="272"/>
      <w:bookmarkEnd w:id="273"/>
      <w:bookmarkEnd w:id="274"/>
    </w:p>
    <w:p>
      <w:pPr>
        <w:pStyle w:val="yShoulderClause"/>
      </w:pPr>
      <w:r>
        <w:t>[r. 53A and 64]</w:t>
      </w:r>
    </w:p>
    <w:p>
      <w:pPr>
        <w:pStyle w:val="yFootnoteheading"/>
        <w:spacing w:after="60"/>
      </w:pPr>
      <w:r>
        <w:tab/>
        <w:t>[Heading inserted in Gazette 17 Jun 2014 p. 1964.]</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keepNext/>
              <w:keepLines/>
              <w:widowControl w:val="0"/>
              <w:tabs>
                <w:tab w:val="left" w:pos="1162"/>
              </w:tabs>
            </w:pPr>
          </w:p>
        </w:tc>
        <w:tc>
          <w:tcPr>
            <w:tcW w:w="1134" w:type="dxa"/>
          </w:tcPr>
          <w:p>
            <w:pPr>
              <w:pStyle w:val="yTableNAm"/>
            </w:pPr>
            <w:r>
              <w:rPr>
                <w:b/>
              </w:rPr>
              <w:t>$</w:t>
            </w:r>
          </w:p>
        </w:tc>
      </w:tr>
      <w:tr>
        <w:tc>
          <w:tcPr>
            <w:tcW w:w="5670" w:type="dxa"/>
          </w:tcPr>
          <w:p>
            <w:pPr>
              <w:pStyle w:val="yTableNAm"/>
              <w:tabs>
                <w:tab w:val="left" w:pos="1162"/>
              </w:tabs>
            </w:pPr>
            <w:r>
              <w:t>1.</w:t>
            </w:r>
            <w:r>
              <w:tab/>
              <w:t xml:space="preserve">Licences and permits under Part 3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 or permit</w:t>
            </w:r>
          </w:p>
        </w:tc>
        <w:tc>
          <w:tcPr>
            <w:tcW w:w="1134" w:type="dxa"/>
          </w:tcPr>
          <w:p>
            <w:pPr>
              <w:pStyle w:val="yTableNAm"/>
            </w:pPr>
            <w:r>
              <w:t>41</w:t>
            </w:r>
          </w:p>
        </w:tc>
      </w:tr>
      <w:tr>
        <w:tc>
          <w:tcPr>
            <w:tcW w:w="5670" w:type="dxa"/>
          </w:tcPr>
          <w:p>
            <w:pPr>
              <w:pStyle w:val="yTableNAm"/>
              <w:tabs>
                <w:tab w:val="left" w:pos="1162"/>
              </w:tabs>
              <w:ind w:left="1168" w:hanging="1168"/>
            </w:pPr>
            <w:r>
              <w:tab/>
              <w:t>(b)</w:t>
            </w:r>
            <w:r>
              <w:tab/>
              <w:t>Registration of licence or permit or renewal of registration (for each year)</w:t>
            </w:r>
          </w:p>
        </w:tc>
        <w:tc>
          <w:tcPr>
            <w:tcW w:w="1134" w:type="dxa"/>
          </w:tcPr>
          <w:p>
            <w:pPr>
              <w:pStyle w:val="yTableNAm"/>
            </w:pPr>
            <w:r>
              <w:br/>
              <w:t>73</w:t>
            </w:r>
          </w:p>
        </w:tc>
      </w:tr>
      <w:tr>
        <w:tc>
          <w:tcPr>
            <w:tcW w:w="5670" w:type="dxa"/>
          </w:tcPr>
          <w:p>
            <w:pPr>
              <w:pStyle w:val="yTableNAm"/>
              <w:tabs>
                <w:tab w:val="left" w:pos="1162"/>
              </w:tabs>
              <w:ind w:left="1168" w:hanging="1168"/>
            </w:pPr>
            <w:r>
              <w:tab/>
              <w:t>(c)</w:t>
            </w:r>
            <w:r>
              <w:tab/>
              <w:t>Replacement for licence or permit or copy of certificate of registration</w:t>
            </w:r>
          </w:p>
        </w:tc>
        <w:tc>
          <w:tcPr>
            <w:tcW w:w="1134" w:type="dxa"/>
          </w:tcPr>
          <w:p>
            <w:pPr>
              <w:pStyle w:val="yTableNAm"/>
            </w:pPr>
            <w:r>
              <w:br/>
              <w:t>25</w:t>
            </w:r>
          </w:p>
        </w:tc>
      </w:tr>
      <w:tr>
        <w:tc>
          <w:tcPr>
            <w:tcW w:w="5670" w:type="dxa"/>
          </w:tcPr>
          <w:p>
            <w:pPr>
              <w:pStyle w:val="yTableNAm"/>
              <w:tabs>
                <w:tab w:val="left" w:pos="1162"/>
              </w:tabs>
              <w:ind w:left="1168" w:hanging="1168"/>
            </w:pPr>
            <w:r>
              <w:tab/>
              <w:t>(d)</w:t>
            </w:r>
            <w:r>
              <w:tab/>
              <w:t>Application for restoration of name to register (failure to renew)</w:t>
            </w:r>
          </w:p>
        </w:tc>
        <w:tc>
          <w:tcPr>
            <w:tcW w:w="1134" w:type="dxa"/>
          </w:tcPr>
          <w:p>
            <w:pPr>
              <w:pStyle w:val="yTableNAm"/>
            </w:pPr>
            <w:r>
              <w:br/>
              <w:t>41</w:t>
            </w:r>
          </w:p>
        </w:tc>
      </w:tr>
      <w:tr>
        <w:tc>
          <w:tcPr>
            <w:tcW w:w="5670" w:type="dxa"/>
          </w:tcPr>
          <w:p>
            <w:pPr>
              <w:pStyle w:val="yTableNAm"/>
              <w:tabs>
                <w:tab w:val="left" w:pos="1162"/>
              </w:tabs>
            </w:pPr>
            <w:r>
              <w:t>2.</w:t>
            </w:r>
            <w:r>
              <w:tab/>
              <w:t>Licences under Part 4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w:t>
            </w:r>
          </w:p>
        </w:tc>
        <w:tc>
          <w:tcPr>
            <w:tcW w:w="1134" w:type="dxa"/>
          </w:tcPr>
          <w:p>
            <w:pPr>
              <w:pStyle w:val="yTableNAm"/>
            </w:pPr>
            <w:r>
              <w:t>83</w:t>
            </w:r>
          </w:p>
        </w:tc>
      </w:tr>
      <w:tr>
        <w:tc>
          <w:tcPr>
            <w:tcW w:w="5670" w:type="dxa"/>
          </w:tcPr>
          <w:p>
            <w:pPr>
              <w:pStyle w:val="yTableNAm"/>
              <w:tabs>
                <w:tab w:val="left" w:pos="1162"/>
              </w:tabs>
              <w:ind w:left="1168" w:hanging="1168"/>
            </w:pPr>
            <w:r>
              <w:tab/>
              <w:t>(b)</w:t>
            </w:r>
            <w:r>
              <w:tab/>
              <w:t>Registration or renewal of registration of electrical contractor’s licence</w:t>
            </w:r>
          </w:p>
        </w:tc>
        <w:tc>
          <w:tcPr>
            <w:tcW w:w="1134" w:type="dxa"/>
          </w:tcPr>
          <w:p>
            <w:pPr>
              <w:pStyle w:val="yTableNAm"/>
            </w:pPr>
            <w:r>
              <w:br/>
              <w:t>448</w:t>
            </w:r>
          </w:p>
        </w:tc>
      </w:tr>
      <w:tr>
        <w:tc>
          <w:tcPr>
            <w:tcW w:w="5670" w:type="dxa"/>
          </w:tcPr>
          <w:p>
            <w:pPr>
              <w:pStyle w:val="yTableNAm"/>
              <w:tabs>
                <w:tab w:val="left" w:pos="1162"/>
              </w:tabs>
              <w:ind w:left="1162" w:hanging="1162"/>
            </w:pPr>
            <w:r>
              <w:tab/>
              <w:t>(c)</w:t>
            </w:r>
            <w:r>
              <w:tab/>
              <w:t>Registration or renewal of registration of in</w:t>
            </w:r>
            <w:r>
              <w:noBreakHyphen/>
              <w:t>house electrical installing work licence</w:t>
            </w:r>
          </w:p>
        </w:tc>
        <w:tc>
          <w:tcPr>
            <w:tcW w:w="1134" w:type="dxa"/>
          </w:tcPr>
          <w:p>
            <w:pPr>
              <w:pStyle w:val="yTableNAm"/>
            </w:pPr>
            <w:r>
              <w:br/>
              <w:t>223</w:t>
            </w:r>
          </w:p>
        </w:tc>
      </w:tr>
      <w:tr>
        <w:tc>
          <w:tcPr>
            <w:tcW w:w="5670" w:type="dxa"/>
          </w:tcPr>
          <w:p>
            <w:pPr>
              <w:pStyle w:val="yTableNAm"/>
              <w:tabs>
                <w:tab w:val="left" w:pos="1162"/>
              </w:tabs>
              <w:ind w:left="1162" w:hanging="1162"/>
            </w:pPr>
            <w:r>
              <w:tab/>
              <w:t>(d)</w:t>
            </w:r>
            <w:r>
              <w:tab/>
              <w:t>Replacing or adding nominee: electrical contractor’s licence</w:t>
            </w:r>
          </w:p>
        </w:tc>
        <w:tc>
          <w:tcPr>
            <w:tcW w:w="1134" w:type="dxa"/>
          </w:tcPr>
          <w:p>
            <w:pPr>
              <w:pStyle w:val="yTableNAm"/>
            </w:pPr>
            <w:r>
              <w:br/>
              <w:t>396</w:t>
            </w:r>
          </w:p>
        </w:tc>
      </w:tr>
      <w:tr>
        <w:tc>
          <w:tcPr>
            <w:tcW w:w="5670" w:type="dxa"/>
          </w:tcPr>
          <w:p>
            <w:pPr>
              <w:pStyle w:val="yTableNAm"/>
              <w:tabs>
                <w:tab w:val="left" w:pos="1162"/>
              </w:tabs>
              <w:ind w:left="1162" w:hanging="1162"/>
            </w:pPr>
            <w:r>
              <w:tab/>
              <w:t>(e)</w:t>
            </w:r>
            <w:r>
              <w:tab/>
              <w:t>Replacing or adding nominee: in</w:t>
            </w:r>
            <w:r>
              <w:noBreakHyphen/>
              <w:t>house electrical installing work licence</w:t>
            </w:r>
          </w:p>
        </w:tc>
        <w:tc>
          <w:tcPr>
            <w:tcW w:w="1134" w:type="dxa"/>
          </w:tcPr>
          <w:p>
            <w:pPr>
              <w:pStyle w:val="yTableNAm"/>
            </w:pPr>
            <w:r>
              <w:br/>
              <w:t>198</w:t>
            </w:r>
          </w:p>
        </w:tc>
      </w:tr>
      <w:tr>
        <w:tc>
          <w:tcPr>
            <w:tcW w:w="5670" w:type="dxa"/>
          </w:tcPr>
          <w:p>
            <w:pPr>
              <w:pStyle w:val="yTableNAm"/>
              <w:tabs>
                <w:tab w:val="left" w:pos="1162"/>
              </w:tabs>
              <w:ind w:left="1162" w:hanging="1162"/>
            </w:pPr>
            <w:r>
              <w:tab/>
              <w:t>(f)</w:t>
            </w:r>
            <w:r>
              <w:tab/>
              <w:t>Replacement for licence or copy of certificate of registration</w:t>
            </w:r>
          </w:p>
        </w:tc>
        <w:tc>
          <w:tcPr>
            <w:tcW w:w="1134" w:type="dxa"/>
          </w:tcPr>
          <w:p>
            <w:pPr>
              <w:pStyle w:val="yTableNAm"/>
            </w:pPr>
            <w:r>
              <w:br/>
              <w:t>32</w:t>
            </w:r>
          </w:p>
        </w:tc>
      </w:tr>
      <w:tr>
        <w:tc>
          <w:tcPr>
            <w:tcW w:w="5670" w:type="dxa"/>
          </w:tcPr>
          <w:p>
            <w:pPr>
              <w:pStyle w:val="yTableNAm"/>
              <w:tabs>
                <w:tab w:val="left" w:pos="1162"/>
              </w:tabs>
            </w:pPr>
            <w:r>
              <w:tab/>
              <w:t>(g)</w:t>
            </w:r>
            <w:r>
              <w:tab/>
              <w:t>Extract of register</w:t>
            </w:r>
          </w:p>
        </w:tc>
        <w:tc>
          <w:tcPr>
            <w:tcW w:w="1134" w:type="dxa"/>
          </w:tcPr>
          <w:p>
            <w:pPr>
              <w:pStyle w:val="yTableNAm"/>
            </w:pPr>
            <w:r>
              <w:t>32</w:t>
            </w:r>
          </w:p>
        </w:tc>
      </w:tr>
      <w:tr>
        <w:tc>
          <w:tcPr>
            <w:tcW w:w="5670" w:type="dxa"/>
          </w:tcPr>
          <w:p>
            <w:pPr>
              <w:pStyle w:val="yTableNAm"/>
              <w:tabs>
                <w:tab w:val="left" w:pos="1162"/>
              </w:tabs>
            </w:pPr>
            <w:r>
              <w:tab/>
              <w:t>(h)</w:t>
            </w:r>
            <w:r>
              <w:tab/>
              <w:t>Copy of register (if available)</w:t>
            </w:r>
          </w:p>
        </w:tc>
        <w:tc>
          <w:tcPr>
            <w:tcW w:w="1134" w:type="dxa"/>
          </w:tcPr>
          <w:p>
            <w:pPr>
              <w:pStyle w:val="yTableNAm"/>
            </w:pPr>
            <w:r>
              <w:t>70</w:t>
            </w:r>
          </w:p>
        </w:tc>
      </w:tr>
      <w:tr>
        <w:tc>
          <w:tcPr>
            <w:tcW w:w="5670" w:type="dxa"/>
          </w:tcPr>
          <w:p>
            <w:pPr>
              <w:pStyle w:val="yTableNAm"/>
              <w:tabs>
                <w:tab w:val="left" w:pos="1162"/>
              </w:tabs>
              <w:ind w:left="1162" w:hanging="1162"/>
            </w:pPr>
            <w:r>
              <w:tab/>
              <w:t>(i)</w:t>
            </w:r>
            <w:r>
              <w:tab/>
              <w:t>Application for restoration of name to register (failure to renew)</w:t>
            </w:r>
          </w:p>
        </w:tc>
        <w:tc>
          <w:tcPr>
            <w:tcW w:w="1134" w:type="dxa"/>
          </w:tcPr>
          <w:p>
            <w:pPr>
              <w:pStyle w:val="yTableNAm"/>
            </w:pPr>
            <w:r>
              <w:br/>
              <w:t>41</w:t>
            </w:r>
          </w:p>
        </w:tc>
      </w:tr>
      <w:tr>
        <w:trPr>
          <w:trHeight w:val="408"/>
        </w:trPr>
        <w:tc>
          <w:tcPr>
            <w:tcW w:w="5670" w:type="dxa"/>
          </w:tcPr>
          <w:p>
            <w:pPr>
              <w:pStyle w:val="yTableNAm"/>
              <w:tabs>
                <w:tab w:val="left" w:pos="1162"/>
              </w:tabs>
            </w:pPr>
            <w:r>
              <w:t>3.</w:t>
            </w:r>
            <w:r>
              <w:tab/>
              <w:t>Further inspection</w:t>
            </w:r>
          </w:p>
        </w:tc>
        <w:tc>
          <w:tcPr>
            <w:tcW w:w="1134" w:type="dxa"/>
          </w:tcPr>
          <w:p>
            <w:pPr>
              <w:pStyle w:val="yTableNAm"/>
            </w:pPr>
            <w:r>
              <w:t>165</w:t>
            </w:r>
          </w:p>
        </w:tc>
      </w:tr>
    </w:tbl>
    <w:p>
      <w:pPr>
        <w:pStyle w:val="yFootnotesection"/>
      </w:pPr>
      <w:r>
        <w:tab/>
        <w:t>[Schedule 1 inserted in Gazette 17 Jun 2014 p. 1964.]</w:t>
      </w:r>
    </w:p>
    <w:p>
      <w:pPr>
        <w:pStyle w:val="yScheduleHeading"/>
      </w:pPr>
      <w:bookmarkStart w:id="275" w:name="_Toc408482235"/>
      <w:bookmarkStart w:id="276" w:name="_Toc416703298"/>
      <w:bookmarkStart w:id="277" w:name="_Toc416703390"/>
      <w:bookmarkStart w:id="278" w:name="_Toc391473592"/>
      <w:r>
        <w:rPr>
          <w:rStyle w:val="CharSchNo"/>
        </w:rPr>
        <w:t>Schedule 2</w:t>
      </w:r>
      <w:r>
        <w:rPr>
          <w:rStyle w:val="CharSDivNo"/>
        </w:rPr>
        <w:t> </w:t>
      </w:r>
      <w:r>
        <w:t>—</w:t>
      </w:r>
      <w:r>
        <w:rPr>
          <w:rStyle w:val="CharSDivText"/>
        </w:rPr>
        <w:t> </w:t>
      </w:r>
      <w:r>
        <w:rPr>
          <w:rStyle w:val="CharSchText"/>
        </w:rPr>
        <w:t>Standards for electrical work</w:t>
      </w:r>
      <w:bookmarkEnd w:id="275"/>
      <w:bookmarkEnd w:id="276"/>
      <w:bookmarkEnd w:id="277"/>
      <w:bookmarkEnd w:id="278"/>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80" w:name="_Toc408482236"/>
      <w:bookmarkStart w:id="281" w:name="_Toc416703299"/>
      <w:bookmarkStart w:id="282" w:name="_Toc416703391"/>
      <w:bookmarkStart w:id="283" w:name="_Toc391473593"/>
      <w:r>
        <w:t>Notes</w:t>
      </w:r>
      <w:bookmarkEnd w:id="280"/>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w:t>
      </w:r>
      <w:ins w:id="284" w:author="Master Repository Process" w:date="2021-08-01T13:32:00Z">
        <w:r>
          <w:rPr>
            <w:snapToGrid w:val="0"/>
            <w:vertAlign w:val="superscript"/>
          </w:rPr>
          <w:t> 1a</w:t>
        </w:r>
      </w:ins>
      <w:r>
        <w:rPr>
          <w:snapToGrid w:val="0"/>
        </w:rPr>
        <w:t>.  The table also contains information about any reprint.</w:t>
      </w:r>
    </w:p>
    <w:p>
      <w:pPr>
        <w:pStyle w:val="nHeading3"/>
        <w:rPr>
          <w:snapToGrid w:val="0"/>
        </w:rPr>
      </w:pPr>
      <w:bookmarkStart w:id="285" w:name="_Toc408482237"/>
      <w:bookmarkStart w:id="286" w:name="_Toc416703392"/>
      <w:bookmarkStart w:id="287" w:name="_Toc391473594"/>
      <w:r>
        <w:rPr>
          <w:snapToGrid w:val="0"/>
        </w:rPr>
        <w:t>Compilation table</w:t>
      </w:r>
      <w:bookmarkEnd w:id="285"/>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 xml:space="preserve">(corrigendum 1 May 1992 p. 1863) </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tcBorders>
              <w:bottom w:val="single" w:sz="4" w:space="0" w:color="auto"/>
            </w:tcBorders>
            <w:shd w:val="clear" w:color="auto" w:fill="auto"/>
          </w:tcPr>
          <w:p>
            <w:pPr>
              <w:pStyle w:val="nTable"/>
              <w:keepNext/>
              <w:spacing w:after="40"/>
              <w:rPr>
                <w:i/>
              </w:rPr>
            </w:pPr>
            <w:r>
              <w:rPr>
                <w:i/>
              </w:rPr>
              <w:t>Electricity (Licensing) Amendment Regulations (No. 2) 2014</w:t>
            </w:r>
          </w:p>
        </w:tc>
        <w:tc>
          <w:tcPr>
            <w:tcW w:w="1276" w:type="dxa"/>
            <w:tcBorders>
              <w:bottom w:val="single" w:sz="4" w:space="0" w:color="auto"/>
            </w:tcBorders>
            <w:shd w:val="clear" w:color="auto" w:fill="auto"/>
          </w:tcPr>
          <w:p>
            <w:pPr>
              <w:pStyle w:val="nTable"/>
              <w:keepNext/>
              <w:spacing w:after="40"/>
            </w:pPr>
            <w:r>
              <w:t>17 Jun 2014 p. 1963</w:t>
            </w:r>
            <w:r>
              <w:noBreakHyphen/>
              <w:t>4</w:t>
            </w:r>
          </w:p>
        </w:tc>
        <w:tc>
          <w:tcPr>
            <w:tcW w:w="2693" w:type="dxa"/>
            <w:tcBorders>
              <w:bottom w:val="single" w:sz="4" w:space="0" w:color="auto"/>
            </w:tcBorders>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tabs>
          <w:tab w:val="clear" w:pos="454"/>
          <w:tab w:val="left" w:pos="567"/>
        </w:tabs>
        <w:spacing w:before="120"/>
        <w:ind w:left="567" w:hanging="567"/>
        <w:rPr>
          <w:ins w:id="288" w:author="Master Repository Process" w:date="2021-08-01T13:32:00Z"/>
          <w:snapToGrid w:val="0"/>
        </w:rPr>
      </w:pPr>
      <w:ins w:id="289" w:author="Master Repository Process" w:date="2021-08-01T13: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0" w:author="Master Repository Process" w:date="2021-08-01T13:32:00Z"/>
        </w:rPr>
      </w:pPr>
      <w:bookmarkStart w:id="291" w:name="_Toc408482238"/>
      <w:bookmarkStart w:id="292" w:name="_Toc416703393"/>
      <w:ins w:id="293" w:author="Master Repository Process" w:date="2021-08-01T13:32:00Z">
        <w:r>
          <w:t>Provisions that have not come into operation</w:t>
        </w:r>
        <w:bookmarkEnd w:id="291"/>
        <w:bookmarkEnd w:id="29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94" w:author="Master Repository Process" w:date="2021-08-01T13:32:00Z"/>
        </w:trPr>
        <w:tc>
          <w:tcPr>
            <w:tcW w:w="3118" w:type="dxa"/>
            <w:tcBorders>
              <w:top w:val="single" w:sz="4" w:space="0" w:color="auto"/>
              <w:bottom w:val="single" w:sz="4" w:space="0" w:color="auto"/>
            </w:tcBorders>
            <w:shd w:val="clear" w:color="auto" w:fill="auto"/>
          </w:tcPr>
          <w:p>
            <w:pPr>
              <w:pStyle w:val="nTable"/>
              <w:spacing w:after="40"/>
              <w:ind w:right="113"/>
              <w:rPr>
                <w:ins w:id="295" w:author="Master Repository Process" w:date="2021-08-01T13:32:00Z"/>
                <w:b/>
              </w:rPr>
            </w:pPr>
            <w:ins w:id="296" w:author="Master Repository Process" w:date="2021-08-01T13:32: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297" w:author="Master Repository Process" w:date="2021-08-01T13:32:00Z"/>
                <w:b/>
              </w:rPr>
            </w:pPr>
            <w:ins w:id="298" w:author="Master Repository Process" w:date="2021-08-01T13:32: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299" w:author="Master Repository Process" w:date="2021-08-01T13:32:00Z"/>
                <w:b/>
              </w:rPr>
            </w:pPr>
            <w:ins w:id="300" w:author="Master Repository Process" w:date="2021-08-01T13:32:00Z">
              <w:r>
                <w:rPr>
                  <w:b/>
                </w:rPr>
                <w:t>Commencement</w:t>
              </w:r>
            </w:ins>
          </w:p>
        </w:tc>
      </w:tr>
      <w:tr>
        <w:trPr>
          <w:cantSplit/>
          <w:ins w:id="301" w:author="Master Repository Process" w:date="2021-08-01T13:32:00Z"/>
        </w:trPr>
        <w:tc>
          <w:tcPr>
            <w:tcW w:w="3118" w:type="dxa"/>
            <w:tcBorders>
              <w:top w:val="single" w:sz="4" w:space="0" w:color="auto"/>
              <w:bottom w:val="single" w:sz="4" w:space="0" w:color="auto"/>
            </w:tcBorders>
          </w:tcPr>
          <w:p>
            <w:pPr>
              <w:pStyle w:val="nTable"/>
              <w:spacing w:after="40"/>
              <w:ind w:right="113"/>
              <w:rPr>
                <w:ins w:id="302" w:author="Master Repository Process" w:date="2021-08-01T13:32:00Z"/>
                <w:iCs/>
                <w:vertAlign w:val="superscript"/>
              </w:rPr>
            </w:pPr>
            <w:ins w:id="303" w:author="Master Repository Process" w:date="2021-08-01T13:32:00Z">
              <w:r>
                <w:rPr>
                  <w:i/>
                </w:rPr>
                <w:t>Electricity (Licensing) Amendment Regulations 2014</w:t>
              </w:r>
              <w:r>
                <w:t xml:space="preserve"> r. 3 and 4</w:t>
              </w:r>
              <w:r>
                <w:rPr>
                  <w:vertAlign w:val="superscript"/>
                </w:rPr>
                <w:t> 7</w:t>
              </w:r>
            </w:ins>
          </w:p>
        </w:tc>
        <w:tc>
          <w:tcPr>
            <w:tcW w:w="1276" w:type="dxa"/>
            <w:tcBorders>
              <w:top w:val="single" w:sz="4" w:space="0" w:color="auto"/>
              <w:bottom w:val="single" w:sz="4" w:space="0" w:color="auto"/>
            </w:tcBorders>
          </w:tcPr>
          <w:p>
            <w:pPr>
              <w:pStyle w:val="nTable"/>
              <w:spacing w:after="40"/>
              <w:rPr>
                <w:ins w:id="304" w:author="Master Repository Process" w:date="2021-08-01T13:32:00Z"/>
              </w:rPr>
            </w:pPr>
            <w:ins w:id="305" w:author="Master Repository Process" w:date="2021-08-01T13:32:00Z">
              <w:r>
                <w:t>8 Jan 2015 p. 97</w:t>
              </w:r>
            </w:ins>
          </w:p>
        </w:tc>
        <w:tc>
          <w:tcPr>
            <w:tcW w:w="2693" w:type="dxa"/>
            <w:tcBorders>
              <w:top w:val="single" w:sz="4" w:space="0" w:color="auto"/>
              <w:bottom w:val="single" w:sz="4" w:space="0" w:color="auto"/>
            </w:tcBorders>
          </w:tcPr>
          <w:p>
            <w:pPr>
              <w:pStyle w:val="nTable"/>
              <w:spacing w:after="40"/>
              <w:rPr>
                <w:ins w:id="306" w:author="Master Repository Process" w:date="2021-08-01T13:32:00Z"/>
              </w:rPr>
            </w:pPr>
            <w:ins w:id="307" w:author="Master Repository Process" w:date="2021-08-01T13:32:00Z">
              <w:r>
                <w:t xml:space="preserve">Operative on the day fixed under the </w:t>
              </w:r>
              <w:r>
                <w:rPr>
                  <w:i/>
                </w:rPr>
                <w:t>Road Traffic (Administration) Act 2008</w:t>
              </w:r>
              <w:r>
                <w:t xml:space="preserve"> s. 2(b) (see r. 2(b))</w:t>
              </w:r>
            </w:ins>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08" w:name="endcomma"/>
      <w:bookmarkEnd w:id="308"/>
    </w:p>
    <w:p>
      <w:pPr>
        <w:pStyle w:val="BlankClose"/>
      </w:pPr>
    </w:p>
    <w:p>
      <w:pPr>
        <w:pStyle w:val="nSubsection"/>
        <w:rPr>
          <w:ins w:id="309" w:author="Master Repository Process" w:date="2021-08-01T13:32:00Z"/>
        </w:rPr>
      </w:pPr>
      <w:ins w:id="310" w:author="Master Repository Process" w:date="2021-08-01T13:32:00Z">
        <w:r>
          <w:rPr>
            <w:vertAlign w:val="superscript"/>
          </w:rPr>
          <w:t>7</w:t>
        </w:r>
        <w:r>
          <w:tab/>
          <w:t xml:space="preserve">On the date as at which this compilation was prepared, </w:t>
        </w:r>
        <w:r>
          <w:rPr>
            <w:snapToGrid w:val="0"/>
          </w:rPr>
          <w:t xml:space="preserve">the </w:t>
        </w:r>
        <w:r>
          <w:rPr>
            <w:i/>
          </w:rPr>
          <w:t>Electricity (Licensing) Amendment Regulations 2014</w:t>
        </w:r>
        <w:r>
          <w:t xml:space="preserve"> r. 3 and 4 had not come into operation.  They read as follows:</w:t>
        </w:r>
      </w:ins>
    </w:p>
    <w:p>
      <w:pPr>
        <w:pStyle w:val="BlankOpen"/>
        <w:rPr>
          <w:ins w:id="311" w:author="Master Repository Process" w:date="2021-08-01T13:32:00Z"/>
        </w:rPr>
      </w:pPr>
    </w:p>
    <w:p>
      <w:pPr>
        <w:pStyle w:val="nzHeading5"/>
        <w:rPr>
          <w:ins w:id="312" w:author="Master Repository Process" w:date="2021-08-01T13:32:00Z"/>
          <w:snapToGrid w:val="0"/>
        </w:rPr>
      </w:pPr>
      <w:ins w:id="313" w:author="Master Repository Process" w:date="2021-08-01T13:32:00Z">
        <w:r>
          <w:rPr>
            <w:rStyle w:val="CharSectno"/>
          </w:rPr>
          <w:t>3</w:t>
        </w:r>
        <w:r>
          <w:rPr>
            <w:snapToGrid w:val="0"/>
          </w:rPr>
          <w:t>.</w:t>
        </w:r>
        <w:r>
          <w:rPr>
            <w:snapToGrid w:val="0"/>
          </w:rPr>
          <w:tab/>
          <w:t>Regulations amended</w:t>
        </w:r>
      </w:ins>
    </w:p>
    <w:p>
      <w:pPr>
        <w:pStyle w:val="nzSubsection"/>
        <w:rPr>
          <w:ins w:id="314" w:author="Master Repository Process" w:date="2021-08-01T13:32:00Z"/>
        </w:rPr>
      </w:pPr>
      <w:ins w:id="315" w:author="Master Repository Process" w:date="2021-08-01T13:32:00Z">
        <w:r>
          <w:tab/>
        </w:r>
        <w:r>
          <w:tab/>
        </w:r>
        <w:r>
          <w:rPr>
            <w:spacing w:val="-2"/>
          </w:rPr>
          <w:t>These</w:t>
        </w:r>
        <w:r>
          <w:t xml:space="preserve"> regulations amend the </w:t>
        </w:r>
        <w:r>
          <w:rPr>
            <w:i/>
          </w:rPr>
          <w:t>Electricity (Licensing) Regulations 1991</w:t>
        </w:r>
        <w:r>
          <w:t>.</w:t>
        </w:r>
      </w:ins>
    </w:p>
    <w:p>
      <w:pPr>
        <w:pStyle w:val="nzHeading5"/>
        <w:rPr>
          <w:ins w:id="316" w:author="Master Repository Process" w:date="2021-08-01T13:32:00Z"/>
        </w:rPr>
      </w:pPr>
      <w:ins w:id="317" w:author="Master Repository Process" w:date="2021-08-01T13:32:00Z">
        <w:r>
          <w:rPr>
            <w:rStyle w:val="CharSectno"/>
          </w:rPr>
          <w:t>4</w:t>
        </w:r>
        <w:r>
          <w:t>.</w:t>
        </w:r>
        <w:r>
          <w:tab/>
          <w:t>Regulation 4A amended</w:t>
        </w:r>
      </w:ins>
    </w:p>
    <w:p>
      <w:pPr>
        <w:pStyle w:val="nzSubsection"/>
        <w:rPr>
          <w:ins w:id="318" w:author="Master Repository Process" w:date="2021-08-01T13:32:00Z"/>
        </w:rPr>
      </w:pPr>
      <w:ins w:id="319" w:author="Master Repository Process" w:date="2021-08-01T13:32:00Z">
        <w:r>
          <w:tab/>
        </w:r>
        <w:r>
          <w:tab/>
          <w:t>In regulation 4A(2A) delete “</w:t>
        </w:r>
        <w:r>
          <w:rPr>
            <w:i/>
          </w:rPr>
          <w:t>Road Traffic Act 1974</w:t>
        </w:r>
        <w:r>
          <w:t xml:space="preserve"> section 5(1),” and insert:</w:t>
        </w:r>
      </w:ins>
    </w:p>
    <w:p>
      <w:pPr>
        <w:pStyle w:val="BlankOpen"/>
        <w:rPr>
          <w:ins w:id="320" w:author="Master Repository Process" w:date="2021-08-01T13:32:00Z"/>
        </w:rPr>
      </w:pPr>
    </w:p>
    <w:p>
      <w:pPr>
        <w:pStyle w:val="nzSubsection"/>
        <w:rPr>
          <w:ins w:id="321" w:author="Master Repository Process" w:date="2021-08-01T13:32:00Z"/>
        </w:rPr>
      </w:pPr>
      <w:ins w:id="322" w:author="Master Repository Process" w:date="2021-08-01T13:32:00Z">
        <w:r>
          <w:tab/>
        </w:r>
        <w:r>
          <w:tab/>
        </w:r>
        <w:r>
          <w:rPr>
            <w:i/>
          </w:rPr>
          <w:t>Road Traffic (Administration) Act 2008</w:t>
        </w:r>
        <w:r>
          <w:t xml:space="preserve"> section 4,</w:t>
        </w:r>
      </w:ins>
    </w:p>
    <w:p>
      <w:pPr>
        <w:pStyle w:val="BlankClose"/>
        <w:keepNext/>
        <w:rPr>
          <w:ins w:id="323" w:author="Master Repository Process" w:date="2021-08-01T13:32:00Z"/>
        </w:rPr>
      </w:pPr>
    </w:p>
    <w:p>
      <w:pPr>
        <w:pStyle w:val="BlankClose"/>
        <w:keepNext/>
        <w:rPr>
          <w:ins w:id="324" w:author="Master Repository Process" w:date="2021-08-01T13:32: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6" w:name="Coversheet"/>
    <w:bookmarkEnd w:id="3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9" w:name="Schedule"/>
    <w:bookmarkEnd w:id="2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50406"/>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CE10FA8-372C-4E68-8DBF-EE84F5EF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21961</Words>
  <Characters>108493</Characters>
  <Application>Microsoft Office Word</Application>
  <DocSecurity>0</DocSecurity>
  <Lines>2932</Lines>
  <Paragraphs>1402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06-e0-00 - 06-f0-01</dc:title>
  <dc:subject/>
  <dc:creator/>
  <cp:keywords/>
  <dc:description/>
  <cp:lastModifiedBy>Master Repository Process</cp:lastModifiedBy>
  <cp:revision>2</cp:revision>
  <cp:lastPrinted>2012-03-21T03:05:00Z</cp:lastPrinted>
  <dcterms:created xsi:type="dcterms:W3CDTF">2021-08-01T05:31:00Z</dcterms:created>
  <dcterms:modified xsi:type="dcterms:W3CDTF">2021-08-01T05:32:00Z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4407</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06-e0-00</vt:lpwstr>
  </property>
  <property fmtid="{D5CDD505-2E9C-101B-9397-08002B2CF9AE}" pid="9" name="FromAsAtDate">
    <vt:lpwstr>01 Jul 2014</vt:lpwstr>
  </property>
  <property fmtid="{D5CDD505-2E9C-101B-9397-08002B2CF9AE}" pid="10" name="ToSuffix">
    <vt:lpwstr>06-f0-01</vt:lpwstr>
  </property>
  <property fmtid="{D5CDD505-2E9C-101B-9397-08002B2CF9AE}" pid="11" name="ToAsAtDate">
    <vt:lpwstr>08 Jan 2015</vt:lpwstr>
  </property>
</Properties>
</file>