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Feb 2013</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1" w:name="_Toc408482240"/>
      <w:bookmarkStart w:id="2" w:name="_Toc416878275"/>
      <w:bookmarkStart w:id="3" w:name="_Toc416878305"/>
      <w:bookmarkStart w:id="4" w:name="_Toc378944385"/>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08482241"/>
      <w:bookmarkStart w:id="7" w:name="_Toc416878306"/>
      <w:bookmarkStart w:id="8" w:name="_Toc378944386"/>
      <w:r>
        <w:rPr>
          <w:rStyle w:val="CharSectno"/>
        </w:rPr>
        <w:t>1</w:t>
      </w:r>
      <w:r>
        <w:t>.</w:t>
      </w:r>
      <w:r>
        <w:tab/>
        <w:t>Citation</w:t>
      </w:r>
      <w:bookmarkEnd w:id="6"/>
      <w:bookmarkEnd w:id="7"/>
      <w:bookmarkEnd w:id="8"/>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9" w:name="_Toc408482242"/>
      <w:bookmarkStart w:id="10" w:name="_Toc416878307"/>
      <w:bookmarkStart w:id="11" w:name="_Toc378944387"/>
      <w:r>
        <w:rPr>
          <w:rStyle w:val="CharSectno"/>
        </w:rPr>
        <w:t>2</w:t>
      </w:r>
      <w:r>
        <w:t>.</w:t>
      </w:r>
      <w:r>
        <w:tab/>
        <w:t>Interpretation</w:t>
      </w:r>
      <w:bookmarkEnd w:id="9"/>
      <w:bookmarkEnd w:id="10"/>
      <w:bookmarkEnd w:id="11"/>
    </w:p>
    <w:p>
      <w:pPr>
        <w:pStyle w:val="Subsection"/>
      </w:pPr>
      <w:r>
        <w:tab/>
      </w:r>
      <w:r>
        <w:tab/>
        <w:t xml:space="preserve">In these regulations — </w:t>
      </w:r>
    </w:p>
    <w:p>
      <w:pPr>
        <w:pStyle w:val="Defstart"/>
        <w:rPr>
          <w:b/>
          <w:bCs/>
        </w:rPr>
      </w:pPr>
      <w:r>
        <w:rPr>
          <w:b/>
          <w:bCs/>
        </w:rPr>
        <w:tab/>
      </w:r>
      <w:r>
        <w:rPr>
          <w:rStyle w:val="CharDefText"/>
        </w:rPr>
        <w:t>animal</w:t>
      </w:r>
      <w:r>
        <w:t xml:space="preserve"> means any living thing other than a person or plant;</w:t>
      </w:r>
    </w:p>
    <w:p>
      <w:pPr>
        <w:pStyle w:val="Defstart"/>
      </w:pPr>
      <w:r>
        <w:rPr>
          <w:b/>
        </w:rPr>
        <w:tab/>
      </w:r>
      <w:r>
        <w:rPr>
          <w:rStyle w:val="CharDefText"/>
        </w:rPr>
        <w:t>authorised person</w:t>
      </w:r>
      <w:r>
        <w:t xml:space="preserve"> means a person who is an authorised person under regulation 4;</w:t>
      </w:r>
    </w:p>
    <w:p>
      <w:pPr>
        <w:pStyle w:val="Defstart"/>
      </w:pPr>
      <w:r>
        <w:rPr>
          <w:b/>
        </w:rPr>
        <w:tab/>
      </w:r>
      <w:r>
        <w:rPr>
          <w:rStyle w:val="CharDefText"/>
        </w:rPr>
        <w:t>controlling body</w:t>
      </w:r>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r>
        <w:rPr>
          <w:rStyle w:val="CharDefText"/>
        </w:rPr>
        <w:t>designated</w:t>
      </w:r>
      <w:r>
        <w:t xml:space="preserve"> means indicated on a sign;</w:t>
      </w:r>
    </w:p>
    <w:p>
      <w:pPr>
        <w:pStyle w:val="Defstart"/>
      </w:pPr>
      <w:r>
        <w:rPr>
          <w:b/>
        </w:rPr>
        <w:tab/>
      </w:r>
      <w:r>
        <w:rPr>
          <w:rStyle w:val="CharDefText"/>
        </w:rPr>
        <w:t>owner</w:t>
      </w:r>
      <w:r>
        <w:t xml:space="preserve"> in relation to something on regulated land, means a person who has a right to immediate possession of that thing;</w:t>
      </w:r>
    </w:p>
    <w:p>
      <w:pPr>
        <w:pStyle w:val="Defstart"/>
      </w:pPr>
      <w:r>
        <w:rPr>
          <w:b/>
        </w:rPr>
        <w:tab/>
      </w:r>
      <w:r>
        <w:rPr>
          <w:rStyle w:val="CharDefText"/>
        </w:rPr>
        <w:t>plant</w:t>
      </w:r>
      <w:r>
        <w:t xml:space="preserve"> means any form of plant life including any seed, spore or other part of a plant;</w:t>
      </w:r>
    </w:p>
    <w:p>
      <w:pPr>
        <w:pStyle w:val="Defstart"/>
      </w:pPr>
      <w:r>
        <w:rPr>
          <w:b/>
        </w:rPr>
        <w:tab/>
      </w:r>
      <w:r>
        <w:rPr>
          <w:rStyle w:val="CharDefText"/>
        </w:rPr>
        <w:t>regulated land</w:t>
      </w:r>
      <w:r>
        <w:t xml:space="preserve"> means land to which these regulations apply; </w:t>
      </w:r>
    </w:p>
    <w:p>
      <w:pPr>
        <w:pStyle w:val="Defstart"/>
      </w:pPr>
      <w:r>
        <w:rPr>
          <w:b/>
        </w:rPr>
        <w:tab/>
      </w:r>
      <w:r>
        <w:rPr>
          <w:rStyle w:val="CharDefText"/>
        </w:rPr>
        <w:t>road</w:t>
      </w:r>
      <w:r>
        <w:t xml:space="preserve"> has the same meaning as in the </w:t>
      </w:r>
      <w:r>
        <w:rPr>
          <w:i/>
          <w:iCs/>
        </w:rPr>
        <w:t>Road Traffic Act 1974</w:t>
      </w:r>
      <w:r>
        <w:t>;</w:t>
      </w:r>
    </w:p>
    <w:p>
      <w:pPr>
        <w:pStyle w:val="Defstart"/>
      </w:pPr>
      <w:r>
        <w:rPr>
          <w:b/>
        </w:rPr>
        <w:tab/>
      </w:r>
      <w:r>
        <w:rPr>
          <w:rStyle w:val="CharDefText"/>
        </w:rPr>
        <w:t>Schedule 1 reserve</w:t>
      </w:r>
      <w:r>
        <w:t xml:space="preserve"> means a managed reserve listed in Schedule 1;</w:t>
      </w:r>
    </w:p>
    <w:p>
      <w:pPr>
        <w:pStyle w:val="Defstart"/>
      </w:pPr>
      <w:r>
        <w:rPr>
          <w:b/>
        </w:rPr>
        <w:tab/>
      </w:r>
      <w:r>
        <w:rPr>
          <w:rStyle w:val="CharDefText"/>
        </w:rPr>
        <w:t>sign</w:t>
      </w:r>
      <w:r>
        <w:t xml:space="preserve"> means a sign erected by a controlling body under regulation 9; </w:t>
      </w:r>
    </w:p>
    <w:p>
      <w:pPr>
        <w:pStyle w:val="Defstart"/>
      </w:pPr>
      <w:r>
        <w:rPr>
          <w:b/>
        </w:rPr>
        <w:tab/>
      </w:r>
      <w:r>
        <w:rPr>
          <w:rStyle w:val="CharDefText"/>
        </w:rPr>
        <w:t>track</w:t>
      </w:r>
      <w:r>
        <w:t xml:space="preserve"> means a track designated for vehicular use;</w:t>
      </w:r>
    </w:p>
    <w:p>
      <w:pPr>
        <w:pStyle w:val="Defstart"/>
      </w:pPr>
      <w:r>
        <w:rPr>
          <w:b/>
          <w:bCs/>
        </w:rPr>
        <w:tab/>
      </w:r>
      <w:r>
        <w:rPr>
          <w:rStyle w:val="CharDefText"/>
        </w:rPr>
        <w:t>vehicle</w:t>
      </w:r>
      <w:r>
        <w:t xml:space="preserve"> has the same meaning as in the </w:t>
      </w:r>
      <w:r>
        <w:rPr>
          <w:i/>
          <w:iCs/>
        </w:rPr>
        <w:t>Road Traffic Act 1974</w:t>
      </w:r>
      <w:r>
        <w:t>.</w:t>
      </w:r>
    </w:p>
    <w:p>
      <w:pPr>
        <w:pStyle w:val="Footnotesection"/>
      </w:pPr>
      <w:r>
        <w:tab/>
        <w:t xml:space="preserve">[Regulation 2 amended in Gazette 10 Aug 2007 p. 4075.] </w:t>
      </w:r>
    </w:p>
    <w:p>
      <w:pPr>
        <w:pStyle w:val="Heading5"/>
      </w:pPr>
      <w:bookmarkStart w:id="12" w:name="_Toc408482243"/>
      <w:bookmarkStart w:id="13" w:name="_Toc416878308"/>
      <w:bookmarkStart w:id="14" w:name="_Toc378944388"/>
      <w:r>
        <w:rPr>
          <w:rStyle w:val="CharSectno"/>
        </w:rPr>
        <w:t>3</w:t>
      </w:r>
      <w:r>
        <w:t>.</w:t>
      </w:r>
      <w:r>
        <w:tab/>
        <w:t>Application</w:t>
      </w:r>
      <w:bookmarkEnd w:id="12"/>
      <w:bookmarkEnd w:id="13"/>
      <w:bookmarkEnd w:id="14"/>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15" w:name="_Toc408482244"/>
      <w:bookmarkStart w:id="16" w:name="_Toc416878279"/>
      <w:bookmarkStart w:id="17" w:name="_Toc416878309"/>
      <w:bookmarkStart w:id="18" w:name="_Toc378944389"/>
      <w:r>
        <w:rPr>
          <w:rStyle w:val="CharPartNo"/>
        </w:rPr>
        <w:t>Part 2</w:t>
      </w:r>
      <w:r>
        <w:t> — </w:t>
      </w:r>
      <w:r>
        <w:rPr>
          <w:rStyle w:val="CharPartText"/>
        </w:rPr>
        <w:t>General</w:t>
      </w:r>
      <w:bookmarkEnd w:id="15"/>
      <w:bookmarkEnd w:id="16"/>
      <w:bookmarkEnd w:id="17"/>
      <w:bookmarkEnd w:id="18"/>
    </w:p>
    <w:p>
      <w:pPr>
        <w:pStyle w:val="Heading5"/>
      </w:pPr>
      <w:bookmarkStart w:id="19" w:name="_Toc408482245"/>
      <w:bookmarkStart w:id="20" w:name="_Toc416878310"/>
      <w:bookmarkStart w:id="21" w:name="_Toc378944390"/>
      <w:r>
        <w:rPr>
          <w:rStyle w:val="CharSectno"/>
        </w:rPr>
        <w:t>4</w:t>
      </w:r>
      <w:r>
        <w:t>.</w:t>
      </w:r>
      <w:r>
        <w:tab/>
        <w:t>Authorised persons</w:t>
      </w:r>
      <w:bookmarkEnd w:id="19"/>
      <w:bookmarkEnd w:id="20"/>
      <w:bookmarkEnd w:id="21"/>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22" w:name="_Toc408482246"/>
      <w:bookmarkStart w:id="23" w:name="_Toc416878311"/>
      <w:bookmarkStart w:id="24" w:name="_Toc378944391"/>
      <w:r>
        <w:rPr>
          <w:rStyle w:val="CharSectno"/>
        </w:rPr>
        <w:t>5</w:t>
      </w:r>
      <w:r>
        <w:t>.</w:t>
      </w:r>
      <w:r>
        <w:tab/>
        <w:t>Obstructing or impersonating an authorised person</w:t>
      </w:r>
      <w:bookmarkEnd w:id="22"/>
      <w:bookmarkEnd w:id="23"/>
      <w:bookmarkEnd w:id="24"/>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25" w:name="_Toc408482247"/>
      <w:bookmarkStart w:id="26" w:name="_Toc416878312"/>
      <w:bookmarkStart w:id="27" w:name="_Toc378944392"/>
      <w:r>
        <w:rPr>
          <w:rStyle w:val="CharSectno"/>
        </w:rPr>
        <w:t>6</w:t>
      </w:r>
      <w:r>
        <w:t>.</w:t>
      </w:r>
      <w:r>
        <w:tab/>
        <w:t>Permissions</w:t>
      </w:r>
      <w:bookmarkEnd w:id="25"/>
      <w:bookmarkEnd w:id="26"/>
      <w:bookmarkEnd w:id="27"/>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28" w:name="_Toc408482248"/>
      <w:bookmarkStart w:id="29" w:name="_Toc416878313"/>
      <w:bookmarkStart w:id="30" w:name="_Toc378944393"/>
      <w:r>
        <w:rPr>
          <w:rStyle w:val="CharSectno"/>
        </w:rPr>
        <w:t>7</w:t>
      </w:r>
      <w:r>
        <w:t>.</w:t>
      </w:r>
      <w:r>
        <w:tab/>
        <w:t>Authorisation under another written law</w:t>
      </w:r>
      <w:bookmarkEnd w:id="28"/>
      <w:bookmarkEnd w:id="29"/>
      <w:bookmarkEnd w:id="30"/>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31" w:name="_Toc408482249"/>
      <w:bookmarkStart w:id="32" w:name="_Toc416878314"/>
      <w:bookmarkStart w:id="33" w:name="_Toc378944394"/>
      <w:r>
        <w:rPr>
          <w:rStyle w:val="CharSectno"/>
        </w:rPr>
        <w:t>8</w:t>
      </w:r>
      <w:r>
        <w:t>.</w:t>
      </w:r>
      <w:r>
        <w:tab/>
        <w:t>Directions</w:t>
      </w:r>
      <w:bookmarkEnd w:id="31"/>
      <w:bookmarkEnd w:id="32"/>
      <w:bookmarkEnd w:id="33"/>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34" w:name="_Toc408482250"/>
      <w:bookmarkStart w:id="35" w:name="_Toc416878315"/>
      <w:bookmarkStart w:id="36" w:name="_Toc378944395"/>
      <w:r>
        <w:rPr>
          <w:rStyle w:val="CharSectno"/>
          <w:rFonts w:eastAsia="MS Mincho"/>
        </w:rPr>
        <w:t>9</w:t>
      </w:r>
      <w:r>
        <w:rPr>
          <w:rFonts w:eastAsia="MS Mincho"/>
        </w:rPr>
        <w:t>.</w:t>
      </w:r>
      <w:r>
        <w:rPr>
          <w:rFonts w:eastAsia="MS Mincho"/>
        </w:rPr>
        <w:tab/>
        <w:t>Signs</w:t>
      </w:r>
      <w:bookmarkEnd w:id="34"/>
      <w:bookmarkEnd w:id="35"/>
      <w:bookmarkEnd w:id="36"/>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r>
        <w:rPr>
          <w:rStyle w:val="CharDefText"/>
        </w:rPr>
        <w:t>sign</w:t>
      </w:r>
      <w:r>
        <w:t xml:space="preserve"> means a notice, structure, marking or device displaying words, figures or symbols.</w:t>
      </w:r>
    </w:p>
    <w:p>
      <w:pPr>
        <w:pStyle w:val="Heading5"/>
      </w:pPr>
      <w:bookmarkStart w:id="37" w:name="_Toc408482251"/>
      <w:bookmarkStart w:id="38" w:name="_Toc416878316"/>
      <w:bookmarkStart w:id="39" w:name="_Toc378944396"/>
      <w:r>
        <w:rPr>
          <w:rStyle w:val="CharSectno"/>
        </w:rPr>
        <w:t>10</w:t>
      </w:r>
      <w:r>
        <w:t>.</w:t>
      </w:r>
      <w:r>
        <w:tab/>
        <w:t>Vehicles</w:t>
      </w:r>
      <w:bookmarkEnd w:id="37"/>
      <w:bookmarkEnd w:id="38"/>
      <w:bookmarkEnd w:id="39"/>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current ACROD sticker (as defined in the </w:t>
      </w:r>
      <w:r>
        <w:rPr>
          <w:i/>
          <w:iCs/>
        </w:rPr>
        <w:t>Local Government (Parking for Disabled Persons) Regulations 1988</w:t>
      </w:r>
      <w:r>
        <w:t>)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pPr>
      <w:r>
        <w:tab/>
        <w:t>(6)</w:t>
      </w:r>
      <w:r>
        <w:tab/>
        <w:t>A person must not move or otherwise interfere with a vehicle parked on regulated land unless the person is —</w:t>
      </w:r>
    </w:p>
    <w:p>
      <w:pPr>
        <w:pStyle w:val="Indenta"/>
      </w:pPr>
      <w:r>
        <w:tab/>
        <w:t>(a)</w:t>
      </w:r>
      <w:r>
        <w:tab/>
        <w:t>the owner of the vehicle; or</w:t>
      </w:r>
    </w:p>
    <w:p>
      <w:pPr>
        <w:pStyle w:val="Indenta"/>
      </w:pPr>
      <w:r>
        <w:tab/>
        <w:t>(b)</w:t>
      </w:r>
      <w:r>
        <w:tab/>
        <w:t>an authorised person acting under regulation 18.</w:t>
      </w:r>
    </w:p>
    <w:p>
      <w:pPr>
        <w:pStyle w:val="Penstart"/>
      </w:pPr>
      <w:r>
        <w:tab/>
        <w:t xml:space="preserve">Penalty: </w:t>
      </w:r>
    </w:p>
    <w:p>
      <w:pPr>
        <w:pStyle w:val="Penpara"/>
      </w:pPr>
      <w:r>
        <w:tab/>
        <w:t>(a)</w:t>
      </w:r>
      <w:r>
        <w:tab/>
        <w:t>in the case of a vehicle that was brought onto the regulated land by an authorised person acting in the course of the person’s duties, a fine of $1 000;</w:t>
      </w:r>
    </w:p>
    <w:p>
      <w:pPr>
        <w:pStyle w:val="Penpara"/>
      </w:pPr>
      <w:r>
        <w:tab/>
        <w:t>(b)</w:t>
      </w:r>
      <w:r>
        <w:tab/>
        <w:t>in any other case,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r>
        <w:rPr>
          <w:rStyle w:val="CharDefText"/>
        </w:rPr>
        <w:t>emergency vehicle</w:t>
      </w:r>
      <w:r>
        <w:t xml:space="preserve"> means a vehicle being used in connection with —</w:t>
      </w:r>
    </w:p>
    <w:p>
      <w:pPr>
        <w:pStyle w:val="Defpara"/>
      </w:pPr>
      <w:r>
        <w:tab/>
        <w:t>(a)</w:t>
      </w:r>
      <w:r>
        <w:tab/>
        <w:t>urgent police duties; or</w:t>
      </w:r>
    </w:p>
    <w:p>
      <w:pPr>
        <w:pStyle w:val="Defpara"/>
      </w:pPr>
      <w:r>
        <w:tab/>
        <w:t>(b)</w:t>
      </w:r>
      <w:r>
        <w:tab/>
        <w:t xml:space="preserve">urgent FES activities (as defined in the </w:t>
      </w:r>
      <w:r>
        <w:rPr>
          <w:i/>
        </w:rPr>
        <w:t>Fire and Emergency Services Act 1998</w:t>
      </w:r>
      <w:r>
        <w:t>), whether carried out by the department of the Public Service principally assisting in the administration of that Act or any other agency, organisation or body that provides emergency services; or</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pPr>
      <w:r>
        <w:tab/>
        <w:t xml:space="preserve">[Regulation 10 amended in Gazette 10 Aug 2007 p. 4076; 19 Feb 2013 p. 983-4.] </w:t>
      </w:r>
    </w:p>
    <w:p>
      <w:pPr>
        <w:pStyle w:val="Heading5"/>
      </w:pPr>
      <w:bookmarkStart w:id="40" w:name="_Toc408482252"/>
      <w:bookmarkStart w:id="41" w:name="_Toc416878317"/>
      <w:bookmarkStart w:id="42" w:name="_Toc378944397"/>
      <w:r>
        <w:rPr>
          <w:rStyle w:val="CharSectno"/>
        </w:rPr>
        <w:t>11</w:t>
      </w:r>
      <w:r>
        <w:t>.</w:t>
      </w:r>
      <w:r>
        <w:tab/>
        <w:t>Protection of property</w:t>
      </w:r>
      <w:bookmarkEnd w:id="40"/>
      <w:bookmarkEnd w:id="41"/>
      <w:bookmarkEnd w:id="42"/>
    </w:p>
    <w:p>
      <w:pPr>
        <w:pStyle w:val="Subsection"/>
      </w:pPr>
      <w:r>
        <w:tab/>
        <w:t>(1)</w:t>
      </w:r>
      <w:r>
        <w:tab/>
        <w:t xml:space="preserve">A person must not, on regulated land, deface, damage or otherwise interfere with any — </w:t>
      </w:r>
    </w:p>
    <w:p>
      <w:pPr>
        <w:pStyle w:val="Indenta"/>
      </w:pPr>
      <w:r>
        <w:tab/>
        <w:t>(a)</w:t>
      </w:r>
      <w:r>
        <w:tab/>
        <w:t>building, fence, jetty, sign or other structure; or</w:t>
      </w:r>
    </w:p>
    <w:p>
      <w:pPr>
        <w:pStyle w:val="Indenta"/>
      </w:pPr>
      <w:r>
        <w:tab/>
        <w:t>(b)</w:t>
      </w:r>
      <w:r>
        <w:tab/>
        <w:t>road, track or path,</w:t>
      </w:r>
    </w:p>
    <w:p>
      <w:pPr>
        <w:pStyle w:val="Subsection"/>
      </w:pPr>
      <w:r>
        <w:tab/>
      </w:r>
      <w:r>
        <w:tab/>
        <w:t>unless the person is an authorised person acting in the course of the person’s duties.</w:t>
      </w:r>
    </w:p>
    <w:p>
      <w:pPr>
        <w:pStyle w:val="Penstart"/>
      </w:pPr>
      <w:r>
        <w:tab/>
        <w:t>Penalty: a fine of $1 000.</w:t>
      </w:r>
    </w:p>
    <w:p>
      <w:pPr>
        <w:pStyle w:val="Subsection"/>
      </w:pPr>
      <w:r>
        <w:tab/>
        <w:t>(2)</w:t>
      </w:r>
      <w:r>
        <w:tab/>
        <w:t xml:space="preserve">A person must not deface, damage, move or otherwise interfere with any vessel, aircraft, machinery or equipment on regulated land unless the person is — </w:t>
      </w:r>
    </w:p>
    <w:p>
      <w:pPr>
        <w:pStyle w:val="Indenta"/>
      </w:pPr>
      <w:r>
        <w:tab/>
        <w:t>(a)</w:t>
      </w:r>
      <w:r>
        <w:tab/>
        <w:t>the owner of the vessel, aircraft, machinery or equipment; or</w:t>
      </w:r>
    </w:p>
    <w:p>
      <w:pPr>
        <w:pStyle w:val="Indenta"/>
      </w:pPr>
      <w:r>
        <w:tab/>
        <w:t>(b)</w:t>
      </w:r>
      <w:r>
        <w:tab/>
        <w:t>an authorised person acting under regulation 18.</w:t>
      </w:r>
    </w:p>
    <w:p>
      <w:pPr>
        <w:pStyle w:val="Penstart"/>
      </w:pPr>
      <w:r>
        <w:tab/>
        <w:t xml:space="preserve">Penalty: </w:t>
      </w:r>
    </w:p>
    <w:p>
      <w:pPr>
        <w:pStyle w:val="Penpara"/>
      </w:pPr>
      <w:r>
        <w:tab/>
        <w:t>(a)</w:t>
      </w:r>
      <w:r>
        <w:tab/>
        <w:t>in a case where the vessel, aircraft, machinery or equipment was brought onto the regulated land by an authorised person acting in the course of the person’s duties, a fine of $1 000;</w:t>
      </w:r>
    </w:p>
    <w:p>
      <w:pPr>
        <w:pStyle w:val="Penpara"/>
      </w:pPr>
      <w:r>
        <w:tab/>
        <w:t>(b)</w:t>
      </w:r>
      <w:r>
        <w:tab/>
        <w:t>in any other case, a fine of $500.</w:t>
      </w:r>
    </w:p>
    <w:p>
      <w:pPr>
        <w:pStyle w:val="Footnotesection"/>
      </w:pPr>
      <w:r>
        <w:tab/>
        <w:t xml:space="preserve">[Regulation 11 inserted in Gazette 10 Aug 2007 p. 4076.] </w:t>
      </w:r>
    </w:p>
    <w:p>
      <w:pPr>
        <w:pStyle w:val="Heading5"/>
      </w:pPr>
      <w:bookmarkStart w:id="43" w:name="_Toc408482253"/>
      <w:bookmarkStart w:id="44" w:name="_Toc416878318"/>
      <w:bookmarkStart w:id="45" w:name="_Toc378944398"/>
      <w:r>
        <w:rPr>
          <w:rStyle w:val="CharSectno"/>
        </w:rPr>
        <w:t>12</w:t>
      </w:r>
      <w:r>
        <w:t>.</w:t>
      </w:r>
      <w:r>
        <w:tab/>
        <w:t>Protection of the environment</w:t>
      </w:r>
      <w:bookmarkEnd w:id="43"/>
      <w:bookmarkEnd w:id="44"/>
      <w:bookmarkEnd w:id="45"/>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46" w:name="_Toc408482254"/>
      <w:bookmarkStart w:id="47" w:name="_Toc416878319"/>
      <w:bookmarkStart w:id="48" w:name="_Toc378944399"/>
      <w:r>
        <w:rPr>
          <w:rStyle w:val="CharSectno"/>
        </w:rPr>
        <w:t>13</w:t>
      </w:r>
      <w:r>
        <w:t>.</w:t>
      </w:r>
      <w:r>
        <w:tab/>
        <w:t>Protection of plants and animals</w:t>
      </w:r>
      <w:bookmarkEnd w:id="46"/>
      <w:bookmarkEnd w:id="47"/>
      <w:bookmarkEnd w:id="48"/>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r>
        <w:rPr>
          <w:rStyle w:val="CharDefText"/>
        </w:rPr>
        <w:t>fish</w:t>
      </w:r>
      <w:r>
        <w:t xml:space="preserve"> and </w:t>
      </w:r>
      <w:r>
        <w:rPr>
          <w:rStyle w:val="CharDefText"/>
        </w:rPr>
        <w:t>fishing</w:t>
      </w:r>
      <w:r>
        <w:rPr>
          <w:b/>
        </w:rPr>
        <w:t xml:space="preserve"> </w:t>
      </w:r>
      <w:r>
        <w:t xml:space="preserve">have the same meanings as in the </w:t>
      </w:r>
      <w:r>
        <w:rPr>
          <w:i/>
          <w:iCs/>
        </w:rPr>
        <w:t>Fish Resources Management Act 1994</w:t>
      </w:r>
      <w:r>
        <w:t>;</w:t>
      </w:r>
    </w:p>
    <w:p>
      <w:pPr>
        <w:pStyle w:val="Defstart"/>
      </w:pPr>
      <w:r>
        <w:rPr>
          <w:b/>
        </w:rPr>
        <w:tab/>
      </w:r>
      <w:r>
        <w:rPr>
          <w:rStyle w:val="CharDefText"/>
        </w:rPr>
        <w:t>hunting device</w:t>
      </w:r>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49" w:name="_Toc408482255"/>
      <w:bookmarkStart w:id="50" w:name="_Toc416878320"/>
      <w:bookmarkStart w:id="51" w:name="_Toc378944400"/>
      <w:r>
        <w:rPr>
          <w:rStyle w:val="CharSectno"/>
        </w:rPr>
        <w:t>14</w:t>
      </w:r>
      <w:r>
        <w:t>.</w:t>
      </w:r>
      <w:r>
        <w:tab/>
        <w:t>Fires</w:t>
      </w:r>
      <w:bookmarkEnd w:id="49"/>
      <w:bookmarkEnd w:id="50"/>
      <w:bookmarkEnd w:id="51"/>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r>
        <w:rPr>
          <w:rStyle w:val="CharDefText"/>
        </w:rPr>
        <w:t>firewood</w:t>
      </w:r>
      <w:r>
        <w:t xml:space="preserve"> means dead wood lying on the ground.</w:t>
      </w:r>
    </w:p>
    <w:p>
      <w:pPr>
        <w:pStyle w:val="Heading5"/>
      </w:pPr>
      <w:bookmarkStart w:id="52" w:name="_Toc408482256"/>
      <w:bookmarkStart w:id="53" w:name="_Toc416878321"/>
      <w:bookmarkStart w:id="54" w:name="_Toc378944401"/>
      <w:r>
        <w:rPr>
          <w:rStyle w:val="CharSectno"/>
        </w:rPr>
        <w:t>15</w:t>
      </w:r>
      <w:r>
        <w:t>.</w:t>
      </w:r>
      <w:r>
        <w:tab/>
        <w:t>Camping</w:t>
      </w:r>
      <w:bookmarkEnd w:id="52"/>
      <w:bookmarkEnd w:id="53"/>
      <w:bookmarkEnd w:id="54"/>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r>
        <w:rPr>
          <w:rStyle w:val="CharDefText"/>
        </w:rPr>
        <w:t>camp</w:t>
      </w:r>
      <w:r>
        <w:t xml:space="preserve"> means to stay or lodge, whether in a hut, cabin, dormitory or similar building, a tent or other temporary shelter, a vehicle or otherwise.</w:t>
      </w:r>
    </w:p>
    <w:p>
      <w:pPr>
        <w:pStyle w:val="Heading5"/>
      </w:pPr>
      <w:bookmarkStart w:id="55" w:name="_Toc408482257"/>
      <w:bookmarkStart w:id="56" w:name="_Toc416878322"/>
      <w:bookmarkStart w:id="57" w:name="_Toc378944402"/>
      <w:r>
        <w:rPr>
          <w:rStyle w:val="CharSectno"/>
        </w:rPr>
        <w:t>16</w:t>
      </w:r>
      <w:r>
        <w:t>.</w:t>
      </w:r>
      <w:r>
        <w:tab/>
        <w:t>Races, meetings etc.</w:t>
      </w:r>
      <w:bookmarkEnd w:id="55"/>
      <w:bookmarkEnd w:id="56"/>
      <w:bookmarkEnd w:id="57"/>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r>
        <w:rPr>
          <w:rStyle w:val="CharDefText"/>
        </w:rPr>
        <w:t>restricted event</w:t>
      </w:r>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58" w:name="_Toc408482258"/>
      <w:bookmarkStart w:id="59" w:name="_Toc416878323"/>
      <w:bookmarkStart w:id="60" w:name="_Toc378944403"/>
      <w:r>
        <w:rPr>
          <w:rStyle w:val="CharSectno"/>
        </w:rPr>
        <w:t>17</w:t>
      </w:r>
      <w:r>
        <w:t>.</w:t>
      </w:r>
      <w:r>
        <w:tab/>
        <w:t>Commercial activities, advertising, collecting money etc.</w:t>
      </w:r>
      <w:bookmarkEnd w:id="58"/>
      <w:bookmarkEnd w:id="59"/>
      <w:bookmarkEnd w:id="60"/>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61" w:name="_Toc408482259"/>
      <w:bookmarkStart w:id="62" w:name="_Toc416878324"/>
      <w:bookmarkStart w:id="63" w:name="_Toc378944404"/>
      <w:r>
        <w:rPr>
          <w:rStyle w:val="CharSectno"/>
          <w:rFonts w:eastAsia="MS Mincho"/>
        </w:rPr>
        <w:t>18</w:t>
      </w:r>
      <w:r>
        <w:rPr>
          <w:rFonts w:eastAsia="MS Mincho"/>
        </w:rPr>
        <w:t>.</w:t>
      </w:r>
      <w:r>
        <w:rPr>
          <w:rFonts w:eastAsia="MS Mincho"/>
        </w:rPr>
        <w:tab/>
        <w:t>Removing obstructions</w:t>
      </w:r>
      <w:bookmarkEnd w:id="61"/>
      <w:bookmarkEnd w:id="62"/>
      <w:bookmarkEnd w:id="63"/>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move a thing by any reasonable means (including, in the case of a vehicle, by driving or towing it); and</w:t>
      </w:r>
    </w:p>
    <w:p>
      <w:pPr>
        <w:pStyle w:val="Indenta"/>
      </w:pPr>
      <w:r>
        <w:tab/>
        <w:t>(b)</w:t>
      </w:r>
      <w:r>
        <w:tab/>
        <w:t>use reasonable force.</w:t>
      </w:r>
    </w:p>
    <w:p>
      <w:pPr>
        <w:pStyle w:val="Footnotesection"/>
      </w:pPr>
      <w:r>
        <w:tab/>
        <w:t xml:space="preserve">[Regulation 18 amended in Gazette 10 Aug 2007 p. 4077.] </w:t>
      </w:r>
    </w:p>
    <w:p>
      <w:pPr>
        <w:pStyle w:val="Heading5"/>
      </w:pPr>
      <w:bookmarkStart w:id="64" w:name="_Toc408482260"/>
      <w:bookmarkStart w:id="65" w:name="_Toc416878325"/>
      <w:bookmarkStart w:id="66" w:name="_Toc378944405"/>
      <w:r>
        <w:rPr>
          <w:rStyle w:val="CharSectno"/>
        </w:rPr>
        <w:t>19</w:t>
      </w:r>
      <w:r>
        <w:t>.</w:t>
      </w:r>
      <w:r>
        <w:tab/>
        <w:t>General behaviour</w:t>
      </w:r>
      <w:bookmarkEnd w:id="64"/>
      <w:bookmarkEnd w:id="65"/>
      <w:bookmarkEnd w:id="66"/>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67" w:name="_Toc408482261"/>
      <w:bookmarkStart w:id="68" w:name="_Toc416878296"/>
      <w:bookmarkStart w:id="69" w:name="_Toc416878326"/>
      <w:bookmarkStart w:id="70" w:name="_Toc378944406"/>
      <w:r>
        <w:rPr>
          <w:rStyle w:val="CharPartNo"/>
        </w:rPr>
        <w:t>Part 3</w:t>
      </w:r>
      <w:r>
        <w:rPr>
          <w:rStyle w:val="CharDivNo"/>
        </w:rPr>
        <w:t> </w:t>
      </w:r>
      <w:r>
        <w:t>—</w:t>
      </w:r>
      <w:r>
        <w:rPr>
          <w:rStyle w:val="CharDivText"/>
        </w:rPr>
        <w:t> </w:t>
      </w:r>
      <w:r>
        <w:rPr>
          <w:rStyle w:val="CharPartText"/>
        </w:rPr>
        <w:t>Offences relating to Schedule 1 reserves</w:t>
      </w:r>
      <w:bookmarkEnd w:id="67"/>
      <w:bookmarkEnd w:id="68"/>
      <w:bookmarkEnd w:id="69"/>
      <w:bookmarkEnd w:id="70"/>
    </w:p>
    <w:p>
      <w:pPr>
        <w:pStyle w:val="Heading5"/>
      </w:pPr>
      <w:bookmarkStart w:id="71" w:name="_Toc408482262"/>
      <w:bookmarkStart w:id="72" w:name="_Toc416878327"/>
      <w:bookmarkStart w:id="73" w:name="_Toc378944407"/>
      <w:r>
        <w:rPr>
          <w:rStyle w:val="CharSectno"/>
        </w:rPr>
        <w:t>20</w:t>
      </w:r>
      <w:r>
        <w:t>.</w:t>
      </w:r>
      <w:r>
        <w:tab/>
        <w:t>Entry onto designated Schedule 1 reserves</w:t>
      </w:r>
      <w:bookmarkEnd w:id="71"/>
      <w:bookmarkEnd w:id="72"/>
      <w:bookmarkEnd w:id="73"/>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74" w:name="_Toc408482263"/>
      <w:bookmarkStart w:id="75" w:name="_Toc416878328"/>
      <w:bookmarkStart w:id="76" w:name="_Toc378944408"/>
      <w:r>
        <w:rPr>
          <w:rStyle w:val="CharSectno"/>
        </w:rPr>
        <w:t>21</w:t>
      </w:r>
      <w:r>
        <w:t>.</w:t>
      </w:r>
      <w:r>
        <w:tab/>
        <w:t>Vessels</w:t>
      </w:r>
      <w:bookmarkEnd w:id="74"/>
      <w:bookmarkEnd w:id="75"/>
      <w:bookmarkEnd w:id="76"/>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Ednotesubsection"/>
      </w:pPr>
      <w:r>
        <w:tab/>
        <w:t>[(4)</w:t>
      </w:r>
      <w:r>
        <w:tab/>
        <w:t>deleted]</w:t>
      </w:r>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pPr>
      <w:r>
        <w:rPr>
          <w:b/>
        </w:rPr>
        <w:tab/>
      </w:r>
      <w:r>
        <w:rPr>
          <w:rStyle w:val="CharDefText"/>
        </w:rPr>
        <w:t>use</w:t>
      </w:r>
      <w:r>
        <w:rPr>
          <w:bCs/>
        </w:rPr>
        <w:t xml:space="preserve">, in relation to a vessel, </w:t>
      </w:r>
      <w:r>
        <w:t xml:space="preserve">means to use, launch, moor, anchor or beach the vessel. </w:t>
      </w:r>
    </w:p>
    <w:p>
      <w:pPr>
        <w:pStyle w:val="Footnotesection"/>
      </w:pPr>
      <w:r>
        <w:tab/>
        <w:t xml:space="preserve">[Regulation 21 amended in Gazette 10 Aug 2007 p. 4077.] </w:t>
      </w:r>
    </w:p>
    <w:p>
      <w:pPr>
        <w:pStyle w:val="Heading5"/>
      </w:pPr>
      <w:bookmarkStart w:id="77" w:name="_Toc408482264"/>
      <w:bookmarkStart w:id="78" w:name="_Toc416878329"/>
      <w:bookmarkStart w:id="79" w:name="_Toc378944409"/>
      <w:r>
        <w:rPr>
          <w:rStyle w:val="CharSectno"/>
        </w:rPr>
        <w:t>22</w:t>
      </w:r>
      <w:r>
        <w:t>.</w:t>
      </w:r>
      <w:r>
        <w:tab/>
        <w:t>Aircraft</w:t>
      </w:r>
      <w:bookmarkEnd w:id="77"/>
      <w:bookmarkEnd w:id="78"/>
      <w:bookmarkEnd w:id="79"/>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80" w:name="_Toc408482265"/>
      <w:bookmarkStart w:id="81" w:name="_Toc416878330"/>
      <w:bookmarkStart w:id="82" w:name="_Toc378944410"/>
      <w:r>
        <w:rPr>
          <w:rStyle w:val="CharSectno"/>
        </w:rPr>
        <w:t>23</w:t>
      </w:r>
      <w:r>
        <w:t>.</w:t>
      </w:r>
      <w:r>
        <w:tab/>
        <w:t>Animals</w:t>
      </w:r>
      <w:bookmarkEnd w:id="80"/>
      <w:bookmarkEnd w:id="81"/>
      <w:bookmarkEnd w:id="82"/>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3" w:name="_Toc408482266"/>
      <w:bookmarkStart w:id="84" w:name="_Toc416878301"/>
      <w:bookmarkStart w:id="85" w:name="_Toc416878331"/>
      <w:bookmarkStart w:id="86" w:name="_Toc378944411"/>
      <w:r>
        <w:rPr>
          <w:rStyle w:val="CharSchNo"/>
        </w:rPr>
        <w:t>Schedule 1</w:t>
      </w:r>
      <w:r>
        <w:rPr>
          <w:rStyle w:val="CharSDivNo"/>
        </w:rPr>
        <w:t> </w:t>
      </w:r>
      <w:r>
        <w:t>—</w:t>
      </w:r>
      <w:r>
        <w:rPr>
          <w:rStyle w:val="CharSDivText"/>
        </w:rPr>
        <w:t> </w:t>
      </w:r>
      <w:r>
        <w:rPr>
          <w:rStyle w:val="CharSchText"/>
        </w:rPr>
        <w:t>Managed reserves to which these regulations apply</w:t>
      </w:r>
      <w:bookmarkEnd w:id="83"/>
      <w:bookmarkEnd w:id="84"/>
      <w:bookmarkEnd w:id="85"/>
      <w:bookmarkEnd w:id="86"/>
    </w:p>
    <w:p>
      <w:pPr>
        <w:pStyle w:val="yShoulderClause"/>
      </w:pPr>
      <w:r>
        <w:t>[r. 2]</w:t>
      </w:r>
    </w:p>
    <w:p>
      <w:pPr>
        <w:pStyle w:val="Footnoteheading"/>
        <w:spacing w:after="120"/>
      </w:pPr>
      <w:r>
        <w:tab/>
        <w:t>[Heading inserted in Gazette 31 Jul 2012 p. 3696.]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835"/>
        <w:gridCol w:w="2551"/>
      </w:tblGrid>
      <w:tr>
        <w:trPr>
          <w:cantSplit/>
        </w:trPr>
        <w:tc>
          <w:tcPr>
            <w:tcW w:w="4111" w:type="dxa"/>
            <w:gridSpan w:val="2"/>
            <w:tcBorders>
              <w:top w:val="single" w:sz="4" w:space="0" w:color="auto"/>
              <w:left w:val="nil"/>
              <w:bottom w:val="nil"/>
              <w:right w:val="nil"/>
            </w:tcBorders>
            <w:shd w:val="clear" w:color="auto" w:fill="E6E6E6"/>
          </w:tcPr>
          <w:p>
            <w:pPr>
              <w:pStyle w:val="yTableNAm"/>
              <w:tabs>
                <w:tab w:val="clear" w:pos="567"/>
                <w:tab w:val="left" w:pos="808"/>
              </w:tabs>
              <w:ind w:right="1767"/>
              <w:jc w:val="center"/>
            </w:pPr>
            <w:r>
              <w:rPr>
                <w:b/>
                <w:bCs/>
              </w:rPr>
              <w:t>Reserve</w:t>
            </w:r>
          </w:p>
        </w:tc>
        <w:tc>
          <w:tcPr>
            <w:tcW w:w="2551" w:type="dxa"/>
            <w:vMerge w:val="restart"/>
            <w:tcBorders>
              <w:top w:val="single" w:sz="4" w:space="0" w:color="auto"/>
              <w:left w:val="nil"/>
              <w:bottom w:val="nil"/>
              <w:right w:val="nil"/>
            </w:tcBorders>
            <w:shd w:val="clear" w:color="auto" w:fill="E6E6E6"/>
          </w:tcPr>
          <w:p>
            <w:pPr>
              <w:pStyle w:val="yTableNAm"/>
              <w:jc w:val="center"/>
            </w:pPr>
            <w:r>
              <w:rPr>
                <w:b/>
                <w:bCs/>
              </w:rPr>
              <w:t>Management body</w:t>
            </w:r>
          </w:p>
        </w:tc>
      </w:tr>
      <w:tr>
        <w:trPr>
          <w:cantSplit/>
        </w:trPr>
        <w:tc>
          <w:tcPr>
            <w:tcW w:w="1276" w:type="dxa"/>
            <w:tcBorders>
              <w:top w:val="nil"/>
              <w:left w:val="nil"/>
              <w:bottom w:val="single" w:sz="4" w:space="0" w:color="auto"/>
              <w:right w:val="nil"/>
            </w:tcBorders>
            <w:shd w:val="clear" w:color="auto" w:fill="E6E6E6"/>
          </w:tcPr>
          <w:p>
            <w:pPr>
              <w:pStyle w:val="yTableNAm"/>
            </w:pPr>
            <w:r>
              <w:rPr>
                <w:b/>
                <w:bCs/>
              </w:rPr>
              <w:t>Number</w:t>
            </w:r>
          </w:p>
        </w:tc>
        <w:tc>
          <w:tcPr>
            <w:tcW w:w="2835" w:type="dxa"/>
            <w:tcBorders>
              <w:top w:val="nil"/>
              <w:left w:val="nil"/>
              <w:bottom w:val="single" w:sz="4" w:space="0" w:color="auto"/>
              <w:right w:val="nil"/>
            </w:tcBorders>
            <w:shd w:val="clear" w:color="auto" w:fill="E6E6E6"/>
          </w:tcPr>
          <w:p>
            <w:pPr>
              <w:pStyle w:val="yTableNAm"/>
            </w:pPr>
            <w:r>
              <w:rPr>
                <w:b/>
                <w:bCs/>
              </w:rPr>
              <w:t>Location</w:t>
            </w:r>
          </w:p>
        </w:tc>
        <w:tc>
          <w:tcPr>
            <w:tcW w:w="2551" w:type="dxa"/>
            <w:vMerge/>
            <w:tcBorders>
              <w:top w:val="nil"/>
              <w:left w:val="nil"/>
              <w:bottom w:val="single" w:sz="4" w:space="0" w:color="auto"/>
              <w:right w:val="nil"/>
            </w:tcBorders>
          </w:tcPr>
          <w:p>
            <w:pPr>
              <w:pStyle w:val="yTableNAm"/>
            </w:pPr>
          </w:p>
        </w:tc>
      </w:tr>
      <w:tr>
        <w:trPr>
          <w:cantSplit/>
          <w:trHeight w:val="304"/>
        </w:trPr>
        <w:tc>
          <w:tcPr>
            <w:tcW w:w="1276" w:type="dxa"/>
            <w:tcBorders>
              <w:top w:val="single" w:sz="4" w:space="0" w:color="auto"/>
              <w:left w:val="nil"/>
              <w:bottom w:val="nil"/>
              <w:right w:val="nil"/>
            </w:tcBorders>
          </w:tcPr>
          <w:p>
            <w:pPr>
              <w:pStyle w:val="yTableNAm"/>
            </w:pPr>
            <w:r>
              <w:t>No. 30360</w:t>
            </w:r>
          </w:p>
        </w:tc>
        <w:tc>
          <w:tcPr>
            <w:tcW w:w="2835" w:type="dxa"/>
            <w:tcBorders>
              <w:top w:val="single" w:sz="4" w:space="0" w:color="auto"/>
              <w:left w:val="nil"/>
              <w:bottom w:val="nil"/>
              <w:right w:val="nil"/>
            </w:tcBorders>
          </w:tcPr>
          <w:p>
            <w:pPr>
              <w:pStyle w:val="yTableNAm"/>
            </w:pPr>
            <w:r>
              <w:t xml:space="preserve">Quaranup, </w:t>
            </w:r>
            <w:smartTag w:uri="urn:schemas-microsoft-com:office:smarttags" w:element="place">
              <w:smartTag w:uri="urn:schemas-microsoft-com:office:smarttags" w:element="City">
                <w:r>
                  <w:t>Albany</w:t>
                </w:r>
              </w:smartTag>
            </w:smartTag>
          </w:p>
        </w:tc>
        <w:tc>
          <w:tcPr>
            <w:tcW w:w="2551" w:type="dxa"/>
            <w:vMerge w:val="restart"/>
            <w:tcBorders>
              <w:top w:val="single" w:sz="4" w:space="0" w:color="auto"/>
              <w:left w:val="nil"/>
              <w:right w:val="nil"/>
            </w:tcBorders>
          </w:tcPr>
          <w:p>
            <w:pPr>
              <w:pStyle w:val="yTableNAm"/>
            </w:pPr>
            <w:r>
              <w:t xml:space="preserve">The Minister to whom the administration of the </w:t>
            </w:r>
            <w:r>
              <w:rPr>
                <w:i/>
                <w:iCs/>
              </w:rPr>
              <w:t>Western Australian Sports Centre Trust Act 1986</w:t>
            </w:r>
            <w:r>
              <w:t xml:space="preserve"> is for the time being committed by the Governor.</w:t>
            </w:r>
          </w:p>
        </w:tc>
      </w:tr>
      <w:tr>
        <w:trPr>
          <w:cantSplit/>
          <w:trHeight w:val="303"/>
        </w:trPr>
        <w:tc>
          <w:tcPr>
            <w:tcW w:w="1276" w:type="dxa"/>
            <w:tcBorders>
              <w:top w:val="nil"/>
              <w:left w:val="nil"/>
              <w:bottom w:val="nil"/>
              <w:right w:val="nil"/>
            </w:tcBorders>
          </w:tcPr>
          <w:p>
            <w:pPr>
              <w:pStyle w:val="yTableNAm"/>
            </w:pPr>
            <w:r>
              <w:t>No. 27853</w:t>
            </w:r>
          </w:p>
        </w:tc>
        <w:tc>
          <w:tcPr>
            <w:tcW w:w="2835" w:type="dxa"/>
            <w:tcBorders>
              <w:top w:val="nil"/>
              <w:left w:val="nil"/>
              <w:bottom w:val="nil"/>
              <w:right w:val="nil"/>
            </w:tcBorders>
          </w:tcPr>
          <w:p>
            <w:pPr>
              <w:pStyle w:val="yTableNAm"/>
            </w:pPr>
            <w:r>
              <w:t>Point Peron, Rockingham</w:t>
            </w:r>
          </w:p>
        </w:tc>
        <w:tc>
          <w:tcPr>
            <w:tcW w:w="2551" w:type="dxa"/>
            <w:vMerge/>
            <w:tcBorders>
              <w:left w:val="nil"/>
              <w:right w:val="nil"/>
            </w:tcBorders>
          </w:tcPr>
          <w:p>
            <w:pPr>
              <w:pStyle w:val="yTableNAm"/>
            </w:pPr>
          </w:p>
        </w:tc>
      </w:tr>
      <w:tr>
        <w:trPr>
          <w:cantSplit/>
          <w:trHeight w:val="303"/>
        </w:trPr>
        <w:tc>
          <w:tcPr>
            <w:tcW w:w="1276" w:type="dxa"/>
            <w:tcBorders>
              <w:top w:val="nil"/>
              <w:left w:val="nil"/>
              <w:bottom w:val="nil"/>
              <w:right w:val="nil"/>
            </w:tcBorders>
          </w:tcPr>
          <w:p>
            <w:pPr>
              <w:pStyle w:val="yTableNAm"/>
            </w:pPr>
            <w:r>
              <w:t>No. 40184</w:t>
            </w:r>
          </w:p>
        </w:tc>
        <w:tc>
          <w:tcPr>
            <w:tcW w:w="2835" w:type="dxa"/>
            <w:tcBorders>
              <w:top w:val="nil"/>
              <w:left w:val="nil"/>
              <w:bottom w:val="nil"/>
              <w:right w:val="nil"/>
            </w:tcBorders>
          </w:tcPr>
          <w:p>
            <w:pPr>
              <w:pStyle w:val="yTableNAm"/>
            </w:pPr>
            <w:smartTag w:uri="urn:schemas-microsoft-com:office:smarttags" w:element="place">
              <w:smartTag w:uri="urn:schemas-microsoft-com:office:smarttags" w:element="City">
                <w:r>
                  <w:t>Woodman Point</w:t>
                </w:r>
              </w:smartTag>
              <w:r>
                <w:t xml:space="preserve">, </w:t>
              </w:r>
              <w:smartTag w:uri="urn:schemas-microsoft-com:office:smarttags" w:element="State">
                <w:r>
                  <w:t>Munster</w:t>
                </w:r>
              </w:smartTag>
            </w:smartTag>
          </w:p>
        </w:tc>
        <w:tc>
          <w:tcPr>
            <w:tcW w:w="2551" w:type="dxa"/>
            <w:vMerge/>
            <w:tcBorders>
              <w:left w:val="nil"/>
              <w:right w:val="nil"/>
            </w:tcBorders>
          </w:tcPr>
          <w:p>
            <w:pPr>
              <w:pStyle w:val="yTableNAm"/>
            </w:pPr>
          </w:p>
        </w:tc>
      </w:tr>
      <w:tr>
        <w:trPr>
          <w:cantSplit/>
          <w:trHeight w:val="303"/>
        </w:trPr>
        <w:tc>
          <w:tcPr>
            <w:tcW w:w="1276" w:type="dxa"/>
            <w:tcBorders>
              <w:top w:val="nil"/>
              <w:left w:val="nil"/>
              <w:bottom w:val="single" w:sz="4" w:space="0" w:color="auto"/>
              <w:right w:val="nil"/>
            </w:tcBorders>
          </w:tcPr>
          <w:p>
            <w:pPr>
              <w:pStyle w:val="yTableNAm"/>
            </w:pPr>
            <w:r>
              <w:t>No. 23563</w:t>
            </w:r>
          </w:p>
        </w:tc>
        <w:tc>
          <w:tcPr>
            <w:tcW w:w="2835" w:type="dxa"/>
            <w:tcBorders>
              <w:top w:val="nil"/>
              <w:left w:val="nil"/>
              <w:bottom w:val="single" w:sz="4" w:space="0" w:color="auto"/>
              <w:right w:val="nil"/>
            </w:tcBorders>
          </w:tcPr>
          <w:p>
            <w:pPr>
              <w:pStyle w:val="yTableNAm"/>
            </w:pPr>
            <w:r>
              <w:t>Ern Halliday Centre, Hillarys</w:t>
            </w:r>
          </w:p>
        </w:tc>
        <w:tc>
          <w:tcPr>
            <w:tcW w:w="2551" w:type="dxa"/>
            <w:vMerge/>
            <w:tcBorders>
              <w:left w:val="nil"/>
              <w:bottom w:val="single" w:sz="4" w:space="0" w:color="auto"/>
              <w:right w:val="nil"/>
            </w:tcBorders>
          </w:tcPr>
          <w:p>
            <w:pPr>
              <w:pStyle w:val="yTableNAm"/>
            </w:pPr>
          </w:p>
        </w:tc>
      </w:tr>
    </w:tbl>
    <w:p>
      <w:pPr>
        <w:pStyle w:val="Footnotesection"/>
      </w:pPr>
      <w:r>
        <w:tab/>
        <w:t>[Schedule 1 inserted in Gazette 31 Jul 2012 p. 3696.]</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nHeading2"/>
      </w:pPr>
      <w:bookmarkStart w:id="88" w:name="_Toc408482267"/>
      <w:bookmarkStart w:id="89" w:name="_Toc416878302"/>
      <w:bookmarkStart w:id="90" w:name="_Toc416878332"/>
      <w:bookmarkStart w:id="91" w:name="_Toc378944412"/>
      <w:r>
        <w:t>Notes</w:t>
      </w:r>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rPr>
          <w:snapToGrid w:val="0"/>
        </w:rPr>
        <w:t xml:space="preserve"> and includes the amendments made by the other written laws referred to in the following table</w:t>
      </w:r>
      <w:del w:id="92" w:author="Master Repository Process" w:date="2021-08-29T01:58:00Z">
        <w:r>
          <w:rPr>
            <w:snapToGrid w:val="0"/>
          </w:rPr>
          <w:delText xml:space="preserve">.  </w:delText>
        </w:r>
      </w:del>
      <w:ins w:id="93" w:author="Master Repository Process" w:date="2021-08-29T01:58:00Z">
        <w:r>
          <w:rPr>
            <w:snapToGrid w:val="0"/>
            <w:vertAlign w:val="superscript"/>
          </w:rPr>
          <w:t> 1a</w:t>
        </w:r>
        <w:r>
          <w:rPr>
            <w:snapToGrid w:val="0"/>
          </w:rPr>
          <w:t>.</w:t>
        </w:r>
      </w:ins>
    </w:p>
    <w:p>
      <w:pPr>
        <w:pStyle w:val="nHeading3"/>
      </w:pPr>
      <w:bookmarkStart w:id="94" w:name="_Toc408482268"/>
      <w:bookmarkStart w:id="95" w:name="_Toc416878333"/>
      <w:bookmarkStart w:id="96" w:name="_Toc378944413"/>
      <w:r>
        <w:t>Compilation table</w:t>
      </w:r>
      <w:bookmarkEnd w:id="94"/>
      <w:bookmarkEnd w:id="95"/>
      <w:bookmarkEnd w:id="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tcBorders>
          </w:tcPr>
          <w:p>
            <w:pPr>
              <w:pStyle w:val="nTable"/>
            </w:pPr>
            <w:r>
              <w:rPr>
                <w:i/>
              </w:rPr>
              <w:t>Land Administration (Land Management) Regulations 2006</w:t>
            </w:r>
          </w:p>
        </w:tc>
        <w:tc>
          <w:tcPr>
            <w:tcW w:w="1276" w:type="dxa"/>
            <w:tcBorders>
              <w:top w:val="single" w:sz="8" w:space="0" w:color="auto"/>
            </w:tcBorders>
          </w:tcPr>
          <w:p>
            <w:pPr>
              <w:pStyle w:val="nTable"/>
            </w:pPr>
            <w:r>
              <w:t>14 Jun 2006 p. 2085-106</w:t>
            </w:r>
          </w:p>
        </w:tc>
        <w:tc>
          <w:tcPr>
            <w:tcW w:w="2693" w:type="dxa"/>
            <w:tcBorders>
              <w:top w:val="single" w:sz="8" w:space="0" w:color="auto"/>
            </w:tcBorders>
          </w:tcPr>
          <w:p>
            <w:pPr>
              <w:pStyle w:val="nTable"/>
            </w:pPr>
            <w:r>
              <w:t>14 Jun 2006</w:t>
            </w:r>
          </w:p>
        </w:tc>
      </w:tr>
      <w:tr>
        <w:tc>
          <w:tcPr>
            <w:tcW w:w="3118" w:type="dxa"/>
          </w:tcPr>
          <w:p>
            <w:pPr>
              <w:pStyle w:val="nTable"/>
              <w:rPr>
                <w:i/>
              </w:rPr>
            </w:pPr>
            <w:r>
              <w:rPr>
                <w:i/>
              </w:rPr>
              <w:t>Land Administration (Land Management) Amendment Regulations 2007</w:t>
            </w:r>
          </w:p>
        </w:tc>
        <w:tc>
          <w:tcPr>
            <w:tcW w:w="1276" w:type="dxa"/>
          </w:tcPr>
          <w:p>
            <w:pPr>
              <w:pStyle w:val="nTable"/>
            </w:pPr>
            <w:r>
              <w:t>10 Aug 2007 p. 4075-7</w:t>
            </w:r>
          </w:p>
        </w:tc>
        <w:tc>
          <w:tcPr>
            <w:tcW w:w="2693" w:type="dxa"/>
          </w:tcPr>
          <w:p>
            <w:pPr>
              <w:pStyle w:val="nTable"/>
            </w:pPr>
            <w:r>
              <w:t>r. 1 and 2: 10 Aug 2007 (see r. 2(a));</w:t>
            </w:r>
            <w:r>
              <w:br/>
              <w:t>Regulations other than r. 1 and 2: 11 Aug 2007 (see r. 2(b))</w:t>
            </w:r>
          </w:p>
        </w:tc>
      </w:tr>
      <w:tr>
        <w:tc>
          <w:tcPr>
            <w:tcW w:w="3118" w:type="dxa"/>
          </w:tcPr>
          <w:p>
            <w:pPr>
              <w:pStyle w:val="nTable"/>
              <w:rPr>
                <w:i/>
              </w:rPr>
            </w:pPr>
            <w:r>
              <w:rPr>
                <w:i/>
              </w:rPr>
              <w:t>Land Administration (Land Management) Amendment Regulations 2012</w:t>
            </w:r>
          </w:p>
        </w:tc>
        <w:tc>
          <w:tcPr>
            <w:tcW w:w="1276" w:type="dxa"/>
          </w:tcPr>
          <w:p>
            <w:pPr>
              <w:pStyle w:val="nTable"/>
            </w:pPr>
            <w:r>
              <w:t>31 Jul 2012 p. 3695</w:t>
            </w:r>
            <w:r>
              <w:noBreakHyphen/>
              <w:t>6</w:t>
            </w:r>
          </w:p>
        </w:tc>
        <w:tc>
          <w:tcPr>
            <w:tcW w:w="2693" w:type="dxa"/>
          </w:tcPr>
          <w:p>
            <w:pPr>
              <w:pStyle w:val="nTable"/>
            </w:pPr>
            <w:r>
              <w:t>r. 1 and 2: 31 Jul 2012 (see r. 2(a));</w:t>
            </w:r>
            <w:r>
              <w:br/>
              <w:t>Regulations other than r. 1 and 2: 1 Aug 2012 (see r. 2(b))</w:t>
            </w:r>
          </w:p>
        </w:tc>
      </w:tr>
      <w:tr>
        <w:tc>
          <w:tcPr>
            <w:tcW w:w="3118" w:type="dxa"/>
            <w:tcBorders>
              <w:bottom w:val="single" w:sz="4" w:space="0" w:color="auto"/>
            </w:tcBorders>
          </w:tcPr>
          <w:p>
            <w:pPr>
              <w:pStyle w:val="nTable"/>
              <w:rPr>
                <w:i/>
              </w:rPr>
            </w:pPr>
            <w:r>
              <w:rPr>
                <w:i/>
              </w:rPr>
              <w:t>Land Administration (Land Management) Amendment Regulations (No. 2) 2012</w:t>
            </w:r>
          </w:p>
        </w:tc>
        <w:tc>
          <w:tcPr>
            <w:tcW w:w="1276" w:type="dxa"/>
            <w:tcBorders>
              <w:bottom w:val="single" w:sz="4" w:space="0" w:color="auto"/>
            </w:tcBorders>
          </w:tcPr>
          <w:p>
            <w:pPr>
              <w:pStyle w:val="nTable"/>
            </w:pPr>
            <w:r>
              <w:t>19 Feb 2013 p. 983-4</w:t>
            </w:r>
          </w:p>
        </w:tc>
        <w:tc>
          <w:tcPr>
            <w:tcW w:w="2693" w:type="dxa"/>
            <w:tcBorders>
              <w:bottom w:val="single" w:sz="4" w:space="0" w:color="auto"/>
            </w:tcBorders>
          </w:tcPr>
          <w:p>
            <w:pPr>
              <w:pStyle w:val="nTable"/>
            </w:pPr>
            <w:r>
              <w:t>r. 1 and 2: 19 Feb 2013 (see r. 2(a));</w:t>
            </w:r>
            <w:r>
              <w:br/>
              <w:t>Regulations other than r. 1 and 2: 20 Feb 2013 (see r. 2(b))</w:t>
            </w:r>
          </w:p>
        </w:tc>
      </w:tr>
    </w:tbl>
    <w:p>
      <w:pPr>
        <w:pStyle w:val="nSubsection"/>
        <w:tabs>
          <w:tab w:val="clear" w:pos="454"/>
          <w:tab w:val="left" w:pos="567"/>
        </w:tabs>
        <w:spacing w:before="120"/>
        <w:ind w:left="567" w:hanging="567"/>
        <w:rPr>
          <w:ins w:id="97" w:author="Master Repository Process" w:date="2021-08-29T01:58:00Z"/>
          <w:snapToGrid w:val="0"/>
        </w:rPr>
      </w:pPr>
      <w:ins w:id="98" w:author="Master Repository Process" w:date="2021-08-29T01:5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9" w:author="Master Repository Process" w:date="2021-08-29T01:58:00Z"/>
        </w:rPr>
      </w:pPr>
      <w:bookmarkStart w:id="100" w:name="_Toc408482269"/>
      <w:bookmarkStart w:id="101" w:name="_Toc416878334"/>
      <w:ins w:id="102" w:author="Master Repository Process" w:date="2021-08-29T01:58:00Z">
        <w:r>
          <w:t>Provisions that have not come into operation</w:t>
        </w:r>
        <w:bookmarkEnd w:id="100"/>
        <w:bookmarkEnd w:id="10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103" w:author="Master Repository Process" w:date="2021-08-29T01:58:00Z"/>
        </w:trPr>
        <w:tc>
          <w:tcPr>
            <w:tcW w:w="3118" w:type="dxa"/>
            <w:tcBorders>
              <w:top w:val="single" w:sz="4" w:space="0" w:color="auto"/>
              <w:bottom w:val="single" w:sz="4" w:space="0" w:color="auto"/>
            </w:tcBorders>
            <w:shd w:val="clear" w:color="auto" w:fill="auto"/>
          </w:tcPr>
          <w:p>
            <w:pPr>
              <w:pStyle w:val="nTable"/>
              <w:spacing w:after="40"/>
              <w:ind w:right="113"/>
              <w:rPr>
                <w:ins w:id="104" w:author="Master Repository Process" w:date="2021-08-29T01:58:00Z"/>
                <w:b/>
              </w:rPr>
            </w:pPr>
            <w:ins w:id="105" w:author="Master Repository Process" w:date="2021-08-29T01:58: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106" w:author="Master Repository Process" w:date="2021-08-29T01:58:00Z"/>
                <w:b/>
              </w:rPr>
            </w:pPr>
            <w:ins w:id="107" w:author="Master Repository Process" w:date="2021-08-29T01:58: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108" w:author="Master Repository Process" w:date="2021-08-29T01:58:00Z"/>
                <w:b/>
              </w:rPr>
            </w:pPr>
            <w:ins w:id="109" w:author="Master Repository Process" w:date="2021-08-29T01:58:00Z">
              <w:r>
                <w:rPr>
                  <w:b/>
                </w:rPr>
                <w:t>Commencement</w:t>
              </w:r>
            </w:ins>
          </w:p>
        </w:tc>
      </w:tr>
      <w:tr>
        <w:trPr>
          <w:cantSplit/>
          <w:ins w:id="110" w:author="Master Repository Process" w:date="2021-08-29T01:58:00Z"/>
        </w:trPr>
        <w:tc>
          <w:tcPr>
            <w:tcW w:w="3118" w:type="dxa"/>
            <w:tcBorders>
              <w:top w:val="single" w:sz="4" w:space="0" w:color="auto"/>
              <w:bottom w:val="single" w:sz="4" w:space="0" w:color="auto"/>
            </w:tcBorders>
          </w:tcPr>
          <w:p>
            <w:pPr>
              <w:pStyle w:val="nTable"/>
              <w:spacing w:after="40"/>
              <w:ind w:right="113"/>
              <w:rPr>
                <w:ins w:id="111" w:author="Master Repository Process" w:date="2021-08-29T01:58:00Z"/>
                <w:iCs/>
              </w:rPr>
            </w:pPr>
            <w:ins w:id="112" w:author="Master Repository Process" w:date="2021-08-29T01:58:00Z">
              <w:r>
                <w:rPr>
                  <w:i/>
                </w:rPr>
                <w:t>Land Administration (Land Management) Amendment Regulations 2014</w:t>
              </w:r>
              <w:r>
                <w:t xml:space="preserve"> r. 3 and 4</w:t>
              </w:r>
              <w:r>
                <w:rPr>
                  <w:vertAlign w:val="superscript"/>
                </w:rPr>
                <w:t> 2</w:t>
              </w:r>
            </w:ins>
          </w:p>
        </w:tc>
        <w:tc>
          <w:tcPr>
            <w:tcW w:w="1276" w:type="dxa"/>
            <w:tcBorders>
              <w:top w:val="single" w:sz="4" w:space="0" w:color="auto"/>
              <w:bottom w:val="single" w:sz="4" w:space="0" w:color="auto"/>
            </w:tcBorders>
          </w:tcPr>
          <w:p>
            <w:pPr>
              <w:pStyle w:val="nTable"/>
              <w:spacing w:after="40"/>
              <w:rPr>
                <w:ins w:id="113" w:author="Master Repository Process" w:date="2021-08-29T01:58:00Z"/>
              </w:rPr>
            </w:pPr>
            <w:ins w:id="114" w:author="Master Repository Process" w:date="2021-08-29T01:58:00Z">
              <w:r>
                <w:t>8 Jan 2015 p. 117</w:t>
              </w:r>
              <w:r>
                <w:noBreakHyphen/>
                <w:t>18</w:t>
              </w:r>
            </w:ins>
          </w:p>
        </w:tc>
        <w:tc>
          <w:tcPr>
            <w:tcW w:w="2693" w:type="dxa"/>
            <w:tcBorders>
              <w:top w:val="single" w:sz="4" w:space="0" w:color="auto"/>
              <w:bottom w:val="single" w:sz="4" w:space="0" w:color="auto"/>
            </w:tcBorders>
          </w:tcPr>
          <w:p>
            <w:pPr>
              <w:pStyle w:val="nTable"/>
              <w:spacing w:after="40"/>
              <w:rPr>
                <w:ins w:id="115" w:author="Master Repository Process" w:date="2021-08-29T01:58:00Z"/>
              </w:rPr>
            </w:pPr>
            <w:ins w:id="116" w:author="Master Repository Process" w:date="2021-08-29T01:58:00Z">
              <w:r>
                <w:t xml:space="preserve">Operative on the day fixed under the </w:t>
              </w:r>
              <w:r>
                <w:rPr>
                  <w:i/>
                </w:rPr>
                <w:t>Road Traffic (Administration) Act 2008</w:t>
              </w:r>
              <w:r>
                <w:t xml:space="preserve"> s. 2(b) (see r. 2(b))</w:t>
              </w:r>
            </w:ins>
          </w:p>
        </w:tc>
      </w:tr>
    </w:tbl>
    <w:p>
      <w:pPr>
        <w:pStyle w:val="nSubsection"/>
        <w:rPr>
          <w:ins w:id="117" w:author="Master Repository Process" w:date="2021-08-29T01:58:00Z"/>
        </w:rPr>
      </w:pPr>
      <w:ins w:id="118" w:author="Master Repository Process" w:date="2021-08-29T01:58:00Z">
        <w:r>
          <w:rPr>
            <w:vertAlign w:val="superscript"/>
          </w:rPr>
          <w:t>2</w:t>
        </w:r>
        <w:r>
          <w:tab/>
          <w:t xml:space="preserve">On the date as at which this compilation was prepared, </w:t>
        </w:r>
        <w:r>
          <w:rPr>
            <w:snapToGrid w:val="0"/>
          </w:rPr>
          <w:t xml:space="preserve">the </w:t>
        </w:r>
        <w:r>
          <w:rPr>
            <w:i/>
          </w:rPr>
          <w:t>Land Administration (Land Management) Amendment Regulations 2014</w:t>
        </w:r>
        <w:r>
          <w:t xml:space="preserve"> r. 3 and 4 had not come into operation.  They read as follows:</w:t>
        </w:r>
      </w:ins>
    </w:p>
    <w:p>
      <w:pPr>
        <w:pStyle w:val="BlankOpen"/>
        <w:rPr>
          <w:ins w:id="119" w:author="Master Repository Process" w:date="2021-08-29T01:58:00Z"/>
        </w:rPr>
      </w:pPr>
    </w:p>
    <w:p>
      <w:pPr>
        <w:pStyle w:val="nzHeading5"/>
        <w:rPr>
          <w:ins w:id="120" w:author="Master Repository Process" w:date="2021-08-29T01:58:00Z"/>
          <w:snapToGrid w:val="0"/>
        </w:rPr>
      </w:pPr>
      <w:ins w:id="121" w:author="Master Repository Process" w:date="2021-08-29T01:58:00Z">
        <w:r>
          <w:rPr>
            <w:rStyle w:val="CharSectno"/>
          </w:rPr>
          <w:t>3</w:t>
        </w:r>
        <w:r>
          <w:rPr>
            <w:snapToGrid w:val="0"/>
          </w:rPr>
          <w:t>.</w:t>
        </w:r>
        <w:r>
          <w:rPr>
            <w:snapToGrid w:val="0"/>
          </w:rPr>
          <w:tab/>
          <w:t>Regulations amended</w:t>
        </w:r>
      </w:ins>
    </w:p>
    <w:p>
      <w:pPr>
        <w:pStyle w:val="nzSubsection"/>
        <w:rPr>
          <w:ins w:id="122" w:author="Master Repository Process" w:date="2021-08-29T01:58:00Z"/>
        </w:rPr>
      </w:pPr>
      <w:ins w:id="123" w:author="Master Repository Process" w:date="2021-08-29T01:58:00Z">
        <w:r>
          <w:tab/>
        </w:r>
        <w:r>
          <w:tab/>
        </w:r>
        <w:r>
          <w:rPr>
            <w:spacing w:val="-2"/>
          </w:rPr>
          <w:t>These</w:t>
        </w:r>
        <w:r>
          <w:t xml:space="preserve"> regulations amend the </w:t>
        </w:r>
        <w:r>
          <w:rPr>
            <w:i/>
          </w:rPr>
          <w:t>Land Administration (Land Management) Regulations 2006</w:t>
        </w:r>
        <w:r>
          <w:t>.</w:t>
        </w:r>
      </w:ins>
    </w:p>
    <w:p>
      <w:pPr>
        <w:pStyle w:val="nzHeading5"/>
        <w:rPr>
          <w:ins w:id="124" w:author="Master Repository Process" w:date="2021-08-29T01:58:00Z"/>
        </w:rPr>
      </w:pPr>
      <w:ins w:id="125" w:author="Master Repository Process" w:date="2021-08-29T01:58:00Z">
        <w:r>
          <w:rPr>
            <w:rStyle w:val="CharSectno"/>
          </w:rPr>
          <w:t>4</w:t>
        </w:r>
        <w:r>
          <w:t>.</w:t>
        </w:r>
        <w:r>
          <w:tab/>
          <w:t>Regulation 2 amended</w:t>
        </w:r>
      </w:ins>
    </w:p>
    <w:p>
      <w:pPr>
        <w:pStyle w:val="nzSubsection"/>
        <w:rPr>
          <w:ins w:id="126" w:author="Master Repository Process" w:date="2021-08-29T01:58:00Z"/>
        </w:rPr>
      </w:pPr>
      <w:ins w:id="127" w:author="Master Repository Process" w:date="2021-08-29T01:58:00Z">
        <w:r>
          <w:tab/>
          <w:t>(1)</w:t>
        </w:r>
        <w:r>
          <w:tab/>
          <w:t xml:space="preserve">In regulation 2 in the definition of </w:t>
        </w:r>
        <w:r>
          <w:rPr>
            <w:b/>
            <w:i/>
          </w:rPr>
          <w:t>road</w:t>
        </w:r>
        <w:r>
          <w:t xml:space="preserve"> delete “same meaning as in the </w:t>
        </w:r>
        <w:r>
          <w:rPr>
            <w:i/>
            <w:iCs/>
          </w:rPr>
          <w:t>Road Traffic Act 1974</w:t>
        </w:r>
        <w:r>
          <w:t>;” and insert:</w:t>
        </w:r>
      </w:ins>
    </w:p>
    <w:p>
      <w:pPr>
        <w:pStyle w:val="BlankOpen"/>
        <w:rPr>
          <w:ins w:id="128" w:author="Master Repository Process" w:date="2021-08-29T01:58:00Z"/>
        </w:rPr>
      </w:pPr>
    </w:p>
    <w:p>
      <w:pPr>
        <w:pStyle w:val="nzSubsection"/>
        <w:rPr>
          <w:ins w:id="129" w:author="Master Repository Process" w:date="2021-08-29T01:58:00Z"/>
        </w:rPr>
      </w:pPr>
      <w:ins w:id="130" w:author="Master Repository Process" w:date="2021-08-29T01:58:00Z">
        <w:r>
          <w:tab/>
        </w:r>
        <w:r>
          <w:tab/>
          <w:t xml:space="preserve">meaning given in the </w:t>
        </w:r>
        <w:r>
          <w:rPr>
            <w:i/>
          </w:rPr>
          <w:t>Road Traffic (Administration) Act 2008</w:t>
        </w:r>
        <w:r>
          <w:t xml:space="preserve"> section 4;</w:t>
        </w:r>
      </w:ins>
    </w:p>
    <w:p>
      <w:pPr>
        <w:pStyle w:val="BlankClose"/>
        <w:rPr>
          <w:ins w:id="131" w:author="Master Repository Process" w:date="2021-08-29T01:58:00Z"/>
        </w:rPr>
      </w:pPr>
    </w:p>
    <w:p>
      <w:pPr>
        <w:pStyle w:val="nzSubsection"/>
        <w:rPr>
          <w:ins w:id="132" w:author="Master Repository Process" w:date="2021-08-29T01:58:00Z"/>
        </w:rPr>
      </w:pPr>
      <w:ins w:id="133" w:author="Master Repository Process" w:date="2021-08-29T01:58:00Z">
        <w:r>
          <w:tab/>
          <w:t>(2)</w:t>
        </w:r>
        <w:r>
          <w:tab/>
          <w:t xml:space="preserve">In regulation 2 in the definition of </w:t>
        </w:r>
        <w:r>
          <w:rPr>
            <w:b/>
            <w:i/>
          </w:rPr>
          <w:t>vehicle</w:t>
        </w:r>
        <w:r>
          <w:t xml:space="preserve"> delete “same meaning as in the </w:t>
        </w:r>
        <w:r>
          <w:rPr>
            <w:i/>
            <w:iCs/>
          </w:rPr>
          <w:t>Road Traffic Act 1974</w:t>
        </w:r>
        <w:r>
          <w:rPr>
            <w:iCs/>
          </w:rPr>
          <w:t>.</w:t>
        </w:r>
        <w:r>
          <w:t>” and insert:</w:t>
        </w:r>
      </w:ins>
    </w:p>
    <w:p>
      <w:pPr>
        <w:pStyle w:val="BlankOpen"/>
        <w:rPr>
          <w:ins w:id="134" w:author="Master Repository Process" w:date="2021-08-29T01:58:00Z"/>
        </w:rPr>
      </w:pPr>
    </w:p>
    <w:p>
      <w:pPr>
        <w:pStyle w:val="nzSubsection"/>
        <w:rPr>
          <w:ins w:id="135" w:author="Master Repository Process" w:date="2021-08-29T01:58:00Z"/>
        </w:rPr>
      </w:pPr>
      <w:ins w:id="136" w:author="Master Repository Process" w:date="2021-08-29T01:58:00Z">
        <w:r>
          <w:tab/>
        </w:r>
        <w:r>
          <w:tab/>
          <w:t xml:space="preserve">meaning given in the </w:t>
        </w:r>
        <w:r>
          <w:rPr>
            <w:i/>
          </w:rPr>
          <w:t>Road Traffic (Administration) Act 2008</w:t>
        </w:r>
        <w:r>
          <w:t xml:space="preserve"> section 4.</w:t>
        </w:r>
      </w:ins>
    </w:p>
    <w:p>
      <w:pPr>
        <w:pStyle w:val="BlankClose"/>
        <w:rPr>
          <w:ins w:id="137" w:author="Master Repository Process" w:date="2021-08-29T01:58:00Z"/>
        </w:rPr>
      </w:pPr>
    </w:p>
    <w:p>
      <w:pPr>
        <w:pStyle w:val="BlankClose"/>
        <w:rPr>
          <w:ins w:id="138" w:author="Master Repository Process" w:date="2021-08-29T01:58:00Z"/>
        </w:rPr>
      </w:pPr>
    </w:p>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9" w:name="Compilation"/>
    <w:bookmarkEnd w:id="13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0" w:name="Coversheet"/>
    <w:bookmarkEnd w:id="1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(Land Management)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D4B0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5087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CC5F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9CC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B4E4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468E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9870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C32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AD9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FE90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646CD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B96993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095233"/>
    <w:docVar w:name="WAFER_20140131114433" w:val="RemoveTocBookmarks,RemoveUnusedBookmarks,RemoveLanguageTags,UsedStyles,ResetPageSize,UpdateArrangement"/>
    <w:docVar w:name="WAFER_20140131114433_GUID" w:val="49a069ec-1e56-44a9-bba1-12818cfda9e8"/>
    <w:docVar w:name="WAFER_20140131150520" w:val="RemoveTocBookmarks,RemoveUnusedBookmarks,RemoveLanguageTags,UsedStyles,ResetPageSize,UpdateArrangement"/>
    <w:docVar w:name="WAFER_20140131150520_GUID" w:val="1f7c046d-68c8-43c7-a86e-b42c4da66b78"/>
    <w:docVar w:name="WAFER_20140131150954" w:val="RemoveTocBookmarks,RunningHeaders"/>
    <w:docVar w:name="WAFER_20140131150954_GUID" w:val="9f61c3e7-5df7-4e24-b677-382457e47b64"/>
    <w:docVar w:name="WAFER_20150108115736" w:val="RemoveTocBookmarks,RunningHeaders"/>
    <w:docVar w:name="WAFER_20150108115736_GUID" w:val="aa10be22-3785-41ef-a4a9-2ef3177f6981"/>
    <w:docVar w:name="WAFER_20150415161636" w:val="ResetPageSize,UpdateArrangement,UpdateNTable"/>
    <w:docVar w:name="WAFER_20150415161636_GUID" w:val="8ce93b04-ff42-48c2-8fc7-29eb271594be"/>
    <w:docVar w:name="WAFER_20151204095233" w:val="RemoveTrackChanges"/>
    <w:docVar w:name="WAFER_20151204095233_GUID" w:val="fa29151f-d106-4d36-a775-0a6d190aeb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DCB3FCE-8C7D-4EFC-826D-9802526FD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3981</Words>
  <Characters>18716</Characters>
  <Application>Microsoft Office Word</Application>
  <DocSecurity>0</DocSecurity>
  <Lines>603</Lines>
  <Paragraphs>420</Paragraphs>
  <ScaleCrop>false</ScaleCrop>
  <HeadingPairs>
    <vt:vector size="2" baseType="variant">
      <vt:variant>
        <vt:lpstr>Title</vt:lpstr>
      </vt:variant>
      <vt:variant>
        <vt:i4>1</vt:i4>
      </vt:variant>
    </vt:vector>
  </HeadingPairs>
  <TitlesOfParts>
    <vt:vector size="1" baseType="lpstr">
      <vt:lpstr>Land Administration (Land Management) Regulations 2006</vt:lpstr>
    </vt:vector>
  </TitlesOfParts>
  <Manager/>
  <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00-d0-02 - 00-e0-03</dc:title>
  <dc:subject/>
  <dc:creator/>
  <cp:keywords/>
  <dc:description/>
  <cp:lastModifiedBy>Master Repository Process</cp:lastModifiedBy>
  <cp:revision>2</cp:revision>
  <cp:lastPrinted>2006-02-17T04:01:00Z</cp:lastPrinted>
  <dcterms:created xsi:type="dcterms:W3CDTF">2021-08-28T17:58:00Z</dcterms:created>
  <dcterms:modified xsi:type="dcterms:W3CDTF">2021-08-28T17:58:00Z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CommencementDate">
    <vt:lpwstr>20150108</vt:lpwstr>
  </property>
  <property fmtid="{D5CDD505-2E9C-101B-9397-08002B2CF9AE}" pid="4" name="OwlsUID">
    <vt:i4>36879</vt:i4>
  </property>
  <property fmtid="{D5CDD505-2E9C-101B-9397-08002B2CF9AE}" pid="5" name="DocumentType">
    <vt:lpwstr>Reg</vt:lpwstr>
  </property>
  <property fmtid="{D5CDD505-2E9C-101B-9397-08002B2CF9AE}" pid="6" name="FromSuffix">
    <vt:lpwstr>00-d0-02</vt:lpwstr>
  </property>
  <property fmtid="{D5CDD505-2E9C-101B-9397-08002B2CF9AE}" pid="7" name="FromAsAtDate">
    <vt:lpwstr>20 Feb 2013</vt:lpwstr>
  </property>
  <property fmtid="{D5CDD505-2E9C-101B-9397-08002B2CF9AE}" pid="8" name="ToSuffix">
    <vt:lpwstr>00-e0-03</vt:lpwstr>
  </property>
  <property fmtid="{D5CDD505-2E9C-101B-9397-08002B2CF9AE}" pid="9" name="ToAsAtDate">
    <vt:lpwstr>08 Jan 2015</vt:lpwstr>
  </property>
</Properties>
</file>