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2014</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9T01:33:00Z"/>
        </w:trPr>
        <w:tc>
          <w:tcPr>
            <w:tcW w:w="2434" w:type="dxa"/>
            <w:vMerge w:val="restart"/>
          </w:tcPr>
          <w:p>
            <w:pPr>
              <w:rPr>
                <w:del w:id="2" w:author="Master Repository Process" w:date="2021-09-19T01:33:00Z"/>
              </w:rPr>
            </w:pPr>
          </w:p>
        </w:tc>
        <w:tc>
          <w:tcPr>
            <w:tcW w:w="2434" w:type="dxa"/>
            <w:vMerge w:val="restart"/>
          </w:tcPr>
          <w:p>
            <w:pPr>
              <w:jc w:val="center"/>
              <w:rPr>
                <w:del w:id="3" w:author="Master Repository Process" w:date="2021-09-19T01:33:00Z"/>
              </w:rPr>
            </w:pPr>
            <w:del w:id="4" w:author="Master Repository Process" w:date="2021-09-19T01:3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9T01:33:00Z"/>
              </w:rPr>
            </w:pPr>
            <w:del w:id="6" w:author="Master Repository Process" w:date="2021-09-19T01:3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9T01:33:00Z"/>
        </w:trPr>
        <w:tc>
          <w:tcPr>
            <w:tcW w:w="2434" w:type="dxa"/>
            <w:vMerge/>
          </w:tcPr>
          <w:p>
            <w:pPr>
              <w:rPr>
                <w:del w:id="8" w:author="Master Repository Process" w:date="2021-09-19T01:33:00Z"/>
              </w:rPr>
            </w:pPr>
          </w:p>
        </w:tc>
        <w:tc>
          <w:tcPr>
            <w:tcW w:w="2434" w:type="dxa"/>
            <w:vMerge/>
          </w:tcPr>
          <w:p>
            <w:pPr>
              <w:jc w:val="center"/>
              <w:rPr>
                <w:del w:id="9" w:author="Master Repository Process" w:date="2021-09-19T01:33:00Z"/>
              </w:rPr>
            </w:pPr>
          </w:p>
        </w:tc>
        <w:tc>
          <w:tcPr>
            <w:tcW w:w="2434" w:type="dxa"/>
          </w:tcPr>
          <w:p>
            <w:pPr>
              <w:keepNext/>
              <w:rPr>
                <w:del w:id="10" w:author="Master Repository Process" w:date="2021-09-19T01:33:00Z"/>
                <w:b/>
                <w:sz w:val="22"/>
              </w:rPr>
            </w:pPr>
            <w:del w:id="11" w:author="Master Repository Process" w:date="2021-09-19T01:33:00Z">
              <w:r>
                <w:rPr>
                  <w:b/>
                  <w:sz w:val="22"/>
                </w:rPr>
                <w:delText>at 1</w:delText>
              </w:r>
              <w:r>
                <w:rPr>
                  <w:b/>
                  <w:snapToGrid w:val="0"/>
                  <w:sz w:val="22"/>
                </w:rPr>
                <w:delText xml:space="preserve"> August 2014</w:delText>
              </w:r>
            </w:del>
          </w:p>
        </w:tc>
      </w:tr>
    </w:tbl>
    <w:p>
      <w:pPr>
        <w:pStyle w:val="WA"/>
        <w:spacing w:before="120"/>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2" w:name="_Toc408482372"/>
      <w:bookmarkStart w:id="13" w:name="_Toc417464558"/>
      <w:bookmarkStart w:id="14" w:name="_Toc395870563"/>
      <w:r>
        <w:rPr>
          <w:rStyle w:val="CharSectno"/>
        </w:rPr>
        <w:t>1</w:t>
      </w:r>
      <w:bookmarkStart w:id="15" w:name="_GoBack"/>
      <w:bookmarkEnd w:id="15"/>
      <w:r>
        <w:t>.</w:t>
      </w:r>
      <w:r>
        <w:tab/>
        <w:t>Citation</w:t>
      </w:r>
      <w:bookmarkEnd w:id="12"/>
      <w:bookmarkEnd w:id="13"/>
      <w:bookmarkEnd w:id="14"/>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6" w:name="_Toc408482373"/>
      <w:bookmarkStart w:id="17" w:name="_Toc417464559"/>
      <w:bookmarkStart w:id="18" w:name="_Toc395870564"/>
      <w:r>
        <w:rPr>
          <w:rStyle w:val="CharSectno"/>
        </w:rPr>
        <w:t>2</w:t>
      </w:r>
      <w:r>
        <w:rPr>
          <w:spacing w:val="-2"/>
        </w:rPr>
        <w:t>.</w:t>
      </w:r>
      <w:r>
        <w:rPr>
          <w:spacing w:val="-2"/>
        </w:rPr>
        <w:tab/>
        <w:t>Commencement</w:t>
      </w:r>
      <w:bookmarkEnd w:id="16"/>
      <w:bookmarkEnd w:id="17"/>
      <w:bookmarkEnd w:id="18"/>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b/>
          <w:i w:val="0"/>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spacing w:before="200"/>
      </w:pPr>
      <w:bookmarkStart w:id="19" w:name="_Toc408482374"/>
      <w:bookmarkStart w:id="20" w:name="_Toc417464560"/>
      <w:bookmarkStart w:id="21" w:name="_Toc395870565"/>
      <w:r>
        <w:rPr>
          <w:rStyle w:val="CharSectno"/>
        </w:rPr>
        <w:t>3</w:t>
      </w:r>
      <w:r>
        <w:t>.</w:t>
      </w:r>
      <w:r>
        <w:tab/>
        <w:t>Rate of interest for refunds and credits (section 39)</w:t>
      </w:r>
      <w:bookmarkEnd w:id="19"/>
      <w:bookmarkEnd w:id="20"/>
      <w:bookmarkEnd w:id="21"/>
    </w:p>
    <w:p>
      <w:pPr>
        <w:pStyle w:val="Subsection"/>
        <w:spacing w:before="140"/>
      </w:pPr>
      <w:r>
        <w:tab/>
      </w:r>
      <w:r>
        <w:tab/>
        <w:t>The rate of interest payable for the purposes of section 39(2) of the Act is 2.7% per annum.</w:t>
      </w:r>
    </w:p>
    <w:p>
      <w:pPr>
        <w:pStyle w:val="Footnotesection"/>
      </w:pPr>
      <w:r>
        <w:tab/>
        <w:t>[Regulation 3 amended in Gazette 17 May 2013 p. 1985; 17 Dec 2013 p. 6240.]</w:t>
      </w:r>
    </w:p>
    <w:p>
      <w:pPr>
        <w:pStyle w:val="Heading5"/>
        <w:spacing w:before="200"/>
      </w:pPr>
      <w:bookmarkStart w:id="22" w:name="_Toc408482375"/>
      <w:bookmarkStart w:id="23" w:name="_Toc417464561"/>
      <w:bookmarkStart w:id="24" w:name="_Toc395870566"/>
      <w:r>
        <w:rPr>
          <w:rStyle w:val="CharSectno"/>
        </w:rPr>
        <w:lastRenderedPageBreak/>
        <w:t>4</w:t>
      </w:r>
      <w:r>
        <w:t>.</w:t>
      </w:r>
      <w:r>
        <w:tab/>
        <w:t>Rate of interest for overpaid amounts (section 43)</w:t>
      </w:r>
      <w:bookmarkEnd w:id="22"/>
      <w:bookmarkEnd w:id="23"/>
      <w:bookmarkEnd w:id="24"/>
    </w:p>
    <w:p>
      <w:pPr>
        <w:pStyle w:val="Subsection"/>
      </w:pPr>
      <w:r>
        <w:tab/>
      </w:r>
      <w:r>
        <w:tab/>
        <w:t>The rate of interest payable for the purposes of section 43(3) of the Act is 2.7% per annum.</w:t>
      </w:r>
    </w:p>
    <w:p>
      <w:pPr>
        <w:pStyle w:val="Footnotesection"/>
        <w:ind w:left="890" w:hanging="890"/>
      </w:pPr>
      <w:r>
        <w:tab/>
        <w:t>[Regulation 4 amended in Gazette 17 May 2013 p. 1985; 17 Dec 2013 p. 6241.]</w:t>
      </w:r>
    </w:p>
    <w:p>
      <w:pPr>
        <w:pStyle w:val="Heading5"/>
      </w:pPr>
      <w:bookmarkStart w:id="25" w:name="_Toc408482376"/>
      <w:bookmarkStart w:id="26" w:name="_Toc417464562"/>
      <w:bookmarkStart w:id="27" w:name="_Toc395870567"/>
      <w:r>
        <w:rPr>
          <w:rStyle w:val="CharSectno"/>
        </w:rPr>
        <w:t>5</w:t>
      </w:r>
      <w:r>
        <w:t>.</w:t>
      </w:r>
      <w:r>
        <w:tab/>
        <w:t>Rate of interest for outstanding amounts (section 47)</w:t>
      </w:r>
      <w:bookmarkEnd w:id="25"/>
      <w:bookmarkEnd w:id="26"/>
      <w:bookmarkEnd w:id="27"/>
    </w:p>
    <w:p>
      <w:pPr>
        <w:pStyle w:val="Subsection"/>
      </w:pPr>
      <w:r>
        <w:tab/>
      </w:r>
      <w:r>
        <w:tab/>
        <w:t>The rate of interest payable for the purposes of section 47(3) of the Act is 10.7% per annum.</w:t>
      </w:r>
    </w:p>
    <w:p>
      <w:pPr>
        <w:pStyle w:val="Footnotesection"/>
        <w:ind w:left="890" w:hanging="890"/>
      </w:pPr>
      <w:r>
        <w:tab/>
        <w:t>[Regulation 5 amended in Gazette 13 Aug 2004 p. 3253; 28 Feb 2007 p. 639; 14 Mar 2008 p. 837; 17 May 2013 p. 1985; 17 Dec 2013 p. 6241.]</w:t>
      </w:r>
    </w:p>
    <w:p>
      <w:pPr>
        <w:pStyle w:val="Heading5"/>
      </w:pPr>
      <w:bookmarkStart w:id="28" w:name="_Toc408482377"/>
      <w:bookmarkStart w:id="29" w:name="_Toc417464563"/>
      <w:bookmarkStart w:id="30" w:name="_Toc395870568"/>
      <w:r>
        <w:rPr>
          <w:rStyle w:val="CharSectno"/>
        </w:rPr>
        <w:t>5A</w:t>
      </w:r>
      <w:r>
        <w:t>.</w:t>
      </w:r>
      <w:r>
        <w:tab/>
        <w:t>Special tax return arrangements: corrections and alterations (section 50(1)(f))</w:t>
      </w:r>
      <w:bookmarkEnd w:id="28"/>
      <w:bookmarkEnd w:id="29"/>
      <w:bookmarkEnd w:id="30"/>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lastRenderedPageBreak/>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31" w:name="_Toc408482378"/>
      <w:bookmarkStart w:id="32" w:name="_Toc417464564"/>
      <w:bookmarkStart w:id="33" w:name="_Toc395870569"/>
      <w:r>
        <w:rPr>
          <w:rStyle w:val="CharSectno"/>
        </w:rPr>
        <w:t>5B</w:t>
      </w:r>
      <w:r>
        <w:t>.</w:t>
      </w:r>
      <w:r>
        <w:tab/>
        <w:t>Rate of interest for refunds (section 54(2A))</w:t>
      </w:r>
      <w:bookmarkEnd w:id="31"/>
      <w:bookmarkEnd w:id="32"/>
      <w:bookmarkEnd w:id="33"/>
    </w:p>
    <w:p>
      <w:pPr>
        <w:pStyle w:val="Subsection"/>
      </w:pPr>
      <w:r>
        <w:tab/>
      </w:r>
      <w:r>
        <w:tab/>
        <w:t>The rate of interest payable for the purposes of section 54(2A) of the Act is 2.7% per annum.</w:t>
      </w:r>
    </w:p>
    <w:p>
      <w:pPr>
        <w:pStyle w:val="Footnotesection"/>
      </w:pPr>
      <w:r>
        <w:tab/>
        <w:t>[Regulation 5B inserted in Gazette 17 Dec 2013 p. 6241.]</w:t>
      </w:r>
    </w:p>
    <w:p>
      <w:pPr>
        <w:pStyle w:val="Heading5"/>
      </w:pPr>
      <w:bookmarkStart w:id="34" w:name="_Toc408482379"/>
      <w:bookmarkStart w:id="35" w:name="_Toc417464565"/>
      <w:bookmarkStart w:id="36" w:name="_Toc395870570"/>
      <w:r>
        <w:rPr>
          <w:rStyle w:val="CharSectno"/>
        </w:rPr>
        <w:t>6A</w:t>
      </w:r>
      <w:r>
        <w:t>.</w:t>
      </w:r>
      <w:r>
        <w:tab/>
        <w:t>Amount for writing off unused credit (section 55A(1)(a))</w:t>
      </w:r>
      <w:bookmarkEnd w:id="34"/>
      <w:bookmarkEnd w:id="35"/>
      <w:bookmarkEnd w:id="36"/>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37" w:name="_Toc408482380"/>
      <w:bookmarkStart w:id="38" w:name="_Toc417464566"/>
      <w:bookmarkStart w:id="39" w:name="_Toc395870571"/>
      <w:r>
        <w:rPr>
          <w:rStyle w:val="CharSectno"/>
        </w:rPr>
        <w:t>6</w:t>
      </w:r>
      <w:r>
        <w:t>.</w:t>
      </w:r>
      <w:r>
        <w:tab/>
        <w:t>Limit for waiving payment of tax (section 56)</w:t>
      </w:r>
      <w:bookmarkEnd w:id="37"/>
      <w:bookmarkEnd w:id="38"/>
      <w:bookmarkEnd w:id="39"/>
    </w:p>
    <w:p>
      <w:pPr>
        <w:pStyle w:val="Subsection"/>
      </w:pPr>
      <w:r>
        <w:tab/>
      </w:r>
      <w:r>
        <w:tab/>
        <w:t>The limit for waiving payment of tax for the purposes of section 56(1) of the Act is $20.</w:t>
      </w:r>
    </w:p>
    <w:p>
      <w:pPr>
        <w:pStyle w:val="Heading5"/>
      </w:pPr>
      <w:bookmarkStart w:id="40" w:name="_Toc408482381"/>
      <w:bookmarkStart w:id="41" w:name="_Toc417464567"/>
      <w:bookmarkStart w:id="42" w:name="_Toc395870572"/>
      <w:r>
        <w:rPr>
          <w:rStyle w:val="CharSectno"/>
        </w:rPr>
        <w:t>7</w:t>
      </w:r>
      <w:r>
        <w:t>.</w:t>
      </w:r>
      <w:r>
        <w:tab/>
        <w:t>Statutory administrator of a taxpayer’s assets (section 64)</w:t>
      </w:r>
      <w:bookmarkEnd w:id="40"/>
      <w:bookmarkEnd w:id="41"/>
      <w:bookmarkEnd w:id="42"/>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43" w:name="_Toc408482382"/>
      <w:bookmarkStart w:id="44" w:name="_Toc417464568"/>
      <w:bookmarkStart w:id="45" w:name="_Toc395870573"/>
      <w:r>
        <w:rPr>
          <w:rStyle w:val="CharSectno"/>
        </w:rPr>
        <w:t>8</w:t>
      </w:r>
      <w:r>
        <w:t>.</w:t>
      </w:r>
      <w:r>
        <w:tab/>
        <w:t>Fee for certificate (section 80)</w:t>
      </w:r>
      <w:bookmarkEnd w:id="43"/>
      <w:bookmarkEnd w:id="44"/>
      <w:bookmarkEnd w:id="45"/>
    </w:p>
    <w:p>
      <w:pPr>
        <w:pStyle w:val="Subsection"/>
      </w:pPr>
      <w:r>
        <w:tab/>
      </w:r>
      <w:r>
        <w:tab/>
        <w:t>The prescribed fee for the issue of a certificate under section 80 of the Act is $35.</w:t>
      </w:r>
    </w:p>
    <w:p>
      <w:pPr>
        <w:pStyle w:val="Footnotesection"/>
        <w:ind w:left="890" w:hanging="890"/>
      </w:pPr>
      <w:r>
        <w:tab/>
        <w:t>[Regulation 8 inserted in Gazette 25 Jun 2010 p. 2880.]</w:t>
      </w:r>
    </w:p>
    <w:p>
      <w:pPr>
        <w:pStyle w:val="Heading5"/>
      </w:pPr>
      <w:bookmarkStart w:id="46" w:name="_Toc408482383"/>
      <w:bookmarkStart w:id="47" w:name="_Toc417464569"/>
      <w:bookmarkStart w:id="48" w:name="_Toc395870574"/>
      <w:r>
        <w:rPr>
          <w:rStyle w:val="CharSectno"/>
        </w:rPr>
        <w:t>9</w:t>
      </w:r>
      <w:r>
        <w:t>.</w:t>
      </w:r>
      <w:r>
        <w:tab/>
        <w:t>Where tax records to be kept (section 89)</w:t>
      </w:r>
      <w:bookmarkEnd w:id="46"/>
      <w:bookmarkEnd w:id="47"/>
      <w:bookmarkEnd w:id="48"/>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49" w:name="_Toc408482384"/>
      <w:bookmarkStart w:id="50" w:name="_Toc417464570"/>
      <w:bookmarkStart w:id="51" w:name="_Toc395870575"/>
      <w:r>
        <w:rPr>
          <w:rStyle w:val="CharSectno"/>
        </w:rPr>
        <w:t>10</w:t>
      </w:r>
      <w:r>
        <w:t>.</w:t>
      </w:r>
      <w:r>
        <w:tab/>
        <w:t>Exemption from requirement to keep tax records (section 91)</w:t>
      </w:r>
      <w:bookmarkEnd w:id="49"/>
      <w:bookmarkEnd w:id="50"/>
      <w:bookmarkEnd w:id="51"/>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52" w:name="_Toc408482385"/>
      <w:bookmarkStart w:id="53" w:name="_Toc417464571"/>
      <w:bookmarkStart w:id="54" w:name="_Toc395870576"/>
      <w:r>
        <w:rPr>
          <w:rStyle w:val="CharSectno"/>
        </w:rPr>
        <w:t>11</w:t>
      </w:r>
      <w:r>
        <w:t>.</w:t>
      </w:r>
      <w:r>
        <w:tab/>
        <w:t>Expenses of witnesses (section 95)</w:t>
      </w:r>
      <w:bookmarkEnd w:id="52"/>
      <w:bookmarkEnd w:id="53"/>
      <w:bookmarkEnd w:id="54"/>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55" w:name="_Toc408482386"/>
      <w:bookmarkStart w:id="56" w:name="_Toc417464572"/>
      <w:bookmarkStart w:id="57" w:name="_Toc395870577"/>
      <w:r>
        <w:rPr>
          <w:rStyle w:val="CharSectno"/>
        </w:rPr>
        <w:t>12</w:t>
      </w:r>
      <w:r>
        <w:t>.</w:t>
      </w:r>
      <w:r>
        <w:tab/>
        <w:t>Law enforcement agency authorised to receive confidential information (section 114)</w:t>
      </w:r>
      <w:bookmarkEnd w:id="55"/>
      <w:bookmarkEnd w:id="56"/>
      <w:bookmarkEnd w:id="57"/>
    </w:p>
    <w:p>
      <w:pPr>
        <w:pStyle w:val="Subsection"/>
      </w:pPr>
      <w:r>
        <w:tab/>
      </w:r>
      <w:r>
        <w:tab/>
        <w:t>For the purposes of section 114(3)(a)(iv) of the Act, the Australian Crime Commission is authorised to receive confidential information.</w:t>
      </w:r>
    </w:p>
    <w:p>
      <w:pPr>
        <w:pStyle w:val="Heading5"/>
        <w:spacing w:before="180"/>
      </w:pPr>
      <w:bookmarkStart w:id="58" w:name="_Toc408482387"/>
      <w:bookmarkStart w:id="59" w:name="_Toc417464573"/>
      <w:bookmarkStart w:id="60" w:name="_Toc395870578"/>
      <w:r>
        <w:rPr>
          <w:rStyle w:val="CharSectno"/>
        </w:rPr>
        <w:t>13A</w:t>
      </w:r>
      <w:r>
        <w:t>.</w:t>
      </w:r>
      <w:r>
        <w:tab/>
        <w:t>Disclosure of information about vehicle licensing (section 114(3)(g))</w:t>
      </w:r>
      <w:bookmarkEnd w:id="58"/>
      <w:bookmarkEnd w:id="59"/>
      <w:bookmarkEnd w:id="60"/>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61" w:name="_Toc408482388"/>
      <w:bookmarkStart w:id="62" w:name="_Toc417464574"/>
      <w:bookmarkStart w:id="63" w:name="_Toc395870579"/>
      <w:r>
        <w:rPr>
          <w:rStyle w:val="CharSectno"/>
        </w:rPr>
        <w:t>13B</w:t>
      </w:r>
      <w:r>
        <w:t>.</w:t>
      </w:r>
      <w:r>
        <w:tab/>
        <w:t>Disclosure of information about petroleum matters (section 114(3)(g))</w:t>
      </w:r>
      <w:bookmarkEnd w:id="61"/>
      <w:bookmarkEnd w:id="62"/>
      <w:bookmarkEnd w:id="63"/>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64" w:name="_Toc408482389"/>
      <w:bookmarkStart w:id="65" w:name="_Toc417464575"/>
      <w:bookmarkStart w:id="66" w:name="_Toc395870580"/>
      <w:r>
        <w:rPr>
          <w:rStyle w:val="CharSectno"/>
        </w:rPr>
        <w:t>13C</w:t>
      </w:r>
      <w:r>
        <w:t>.</w:t>
      </w:r>
      <w:r>
        <w:tab/>
        <w:t>Disclosure of information about land transfers (section 114(3)(g))</w:t>
      </w:r>
      <w:bookmarkEnd w:id="64"/>
      <w:bookmarkEnd w:id="65"/>
      <w:bookmarkEnd w:id="66"/>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67" w:name="_Toc408482390"/>
      <w:bookmarkStart w:id="68" w:name="_Toc417464576"/>
      <w:bookmarkStart w:id="69" w:name="_Toc395870581"/>
      <w:r>
        <w:rPr>
          <w:rStyle w:val="CharSectno"/>
        </w:rPr>
        <w:t>13D</w:t>
      </w:r>
      <w:r>
        <w:t>.</w:t>
      </w:r>
      <w:r>
        <w:tab/>
        <w:t>Disclosure of information about a person’s taxation affairs (section 114(3)(g))</w:t>
      </w:r>
      <w:bookmarkEnd w:id="67"/>
      <w:bookmarkEnd w:id="68"/>
      <w:bookmarkEnd w:id="69"/>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70" w:name="_Toc408482391"/>
      <w:bookmarkStart w:id="71" w:name="_Toc417464577"/>
      <w:bookmarkStart w:id="72" w:name="_Toc395870582"/>
      <w:r>
        <w:rPr>
          <w:rStyle w:val="CharSectno"/>
        </w:rPr>
        <w:t>13E</w:t>
      </w:r>
      <w:r>
        <w:t>.</w:t>
      </w:r>
      <w:r>
        <w:tab/>
        <w:t>Disclosure of information to interstate official: first home owner grant (section 114(3)(g))</w:t>
      </w:r>
      <w:bookmarkEnd w:id="70"/>
      <w:bookmarkEnd w:id="71"/>
      <w:bookmarkEnd w:id="72"/>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73" w:name="_Toc408482392"/>
      <w:bookmarkStart w:id="74" w:name="_Toc417464578"/>
      <w:bookmarkStart w:id="75" w:name="_Toc395870583"/>
      <w:r>
        <w:rPr>
          <w:rStyle w:val="CharSectno"/>
        </w:rPr>
        <w:t>13</w:t>
      </w:r>
      <w:r>
        <w:t>.</w:t>
      </w:r>
      <w:r>
        <w:tab/>
        <w:t>Disclosure of information about pastoral lessees (section 114(3)(g))</w:t>
      </w:r>
      <w:bookmarkEnd w:id="73"/>
      <w:bookmarkEnd w:id="74"/>
      <w:bookmarkEnd w:id="75"/>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76" w:name="_Toc408482393"/>
      <w:bookmarkStart w:id="77" w:name="_Toc417464579"/>
      <w:bookmarkStart w:id="78" w:name="_Toc395870584"/>
      <w:r>
        <w:rPr>
          <w:rStyle w:val="CharSectno"/>
        </w:rPr>
        <w:t>14A</w:t>
      </w:r>
      <w:r>
        <w:t>.</w:t>
      </w:r>
      <w:r>
        <w:tab/>
        <w:t>Disclosure of information about settlement agents (section 114)</w:t>
      </w:r>
      <w:bookmarkEnd w:id="76"/>
      <w:bookmarkEnd w:id="77"/>
      <w:bookmarkEnd w:id="78"/>
    </w:p>
    <w:p>
      <w:pPr>
        <w:pStyle w:val="Subsection"/>
        <w:spacing w:before="180"/>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a member of the Settlement Agents Supervisory Board</w:t>
      </w:r>
      <w:r>
        <w:rPr>
          <w:vertAlign w:val="superscript"/>
        </w:rPr>
        <w:t> 2</w:t>
      </w:r>
      <w:r>
        <w:t xml:space="preserve"> established by the </w:t>
      </w:r>
      <w:r>
        <w:rPr>
          <w:i/>
        </w:rPr>
        <w:t>Settlement Agents Act 1981</w:t>
      </w:r>
      <w:r>
        <w:rPr>
          <w:iCs/>
        </w:rPr>
        <w:t xml:space="preserve"> section 5 appointed under section 6(1)(a), (b) or (c) of that Act</w:t>
      </w:r>
      <w:r>
        <w:rPr>
          <w:iCs/>
          <w:vertAlign w:val="superscript"/>
        </w:rPr>
        <w:t> 3</w:t>
      </w:r>
      <w:r>
        <w:t>; or</w:t>
      </w:r>
    </w:p>
    <w:p>
      <w:pPr>
        <w:pStyle w:val="Defpara"/>
      </w:pPr>
      <w:r>
        <w:tab/>
        <w:t>(b)</w:t>
      </w:r>
      <w:r>
        <w:tab/>
        <w:t>the Registrar of that Board</w:t>
      </w:r>
      <w:r>
        <w:rPr>
          <w:vertAlign w:val="superscript"/>
        </w:rPr>
        <w:t> 4</w:t>
      </w:r>
      <w:r>
        <w:t>;</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79" w:name="_Toc408482394"/>
      <w:bookmarkStart w:id="80" w:name="_Toc417464580"/>
      <w:bookmarkStart w:id="81" w:name="_Toc395870585"/>
      <w:r>
        <w:rPr>
          <w:rStyle w:val="CharSectno"/>
        </w:rPr>
        <w:t>14</w:t>
      </w:r>
      <w:r>
        <w:t>.</w:t>
      </w:r>
      <w:r>
        <w:tab/>
        <w:t>Service on Commissioner (section 115)</w:t>
      </w:r>
      <w:bookmarkEnd w:id="79"/>
      <w:bookmarkEnd w:id="80"/>
      <w:bookmarkEnd w:id="81"/>
    </w:p>
    <w:p>
      <w:pPr>
        <w:pStyle w:val="Subsection"/>
      </w:pPr>
      <w:r>
        <w:tab/>
        <w:t>(1)</w:t>
      </w:r>
      <w:r>
        <w:tab/>
        <w:t xml:space="preserve">For the purposes of section 115(c) of the Act, the fax number for service of a document is — </w:t>
      </w:r>
    </w:p>
    <w:p>
      <w:pPr>
        <w:pStyle w:val="Indenta"/>
      </w:pPr>
      <w:r>
        <w:tab/>
        <w:t>(a)</w:t>
      </w:r>
      <w:r>
        <w:tab/>
        <w:t>for land tax — (08) 9226 0837; and</w:t>
      </w:r>
    </w:p>
    <w:p>
      <w:pPr>
        <w:pStyle w:val="Indenta"/>
      </w:pPr>
      <w:r>
        <w:tab/>
        <w:t>(b)</w:t>
      </w:r>
      <w:r>
        <w:tab/>
        <w:t>for stamp duty — (08) 9226 0834; and</w:t>
      </w:r>
    </w:p>
    <w:p>
      <w:pPr>
        <w:pStyle w:val="Indenta"/>
      </w:pPr>
      <w:r>
        <w:tab/>
        <w:t>(c)</w:t>
      </w:r>
      <w:r>
        <w:tab/>
        <w:t>for pay</w:t>
      </w:r>
      <w:r>
        <w:noBreakHyphen/>
        <w:t>roll tax — (08) 9226 0841; and</w:t>
      </w:r>
    </w:p>
    <w:p>
      <w:pPr>
        <w:pStyle w:val="Indenta"/>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w:t>
      </w:r>
    </w:p>
    <w:p>
      <w:pPr>
        <w:pStyle w:val="Heading5"/>
      </w:pPr>
      <w:bookmarkStart w:id="82" w:name="_Toc408482395"/>
      <w:bookmarkStart w:id="83" w:name="_Toc417464581"/>
      <w:bookmarkStart w:id="84" w:name="_Toc395870586"/>
      <w:r>
        <w:rPr>
          <w:rStyle w:val="CharSectno"/>
        </w:rPr>
        <w:t>15</w:t>
      </w:r>
      <w:r>
        <w:t>.</w:t>
      </w:r>
      <w:r>
        <w:tab/>
        <w:t>Prescription of Commissioner as State taxation officer</w:t>
      </w:r>
      <w:bookmarkEnd w:id="82"/>
      <w:bookmarkEnd w:id="83"/>
      <w:bookmarkEnd w:id="84"/>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5" w:name="_Toc408482396"/>
      <w:bookmarkStart w:id="86" w:name="_Toc417464582"/>
      <w:bookmarkStart w:id="87" w:name="_Toc390437284"/>
      <w:bookmarkStart w:id="88" w:name="_Toc394492405"/>
      <w:bookmarkStart w:id="89" w:name="_Toc395870587"/>
      <w:r>
        <w:t>Notes</w:t>
      </w:r>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w:t>
      </w:r>
      <w:del w:id="90" w:author="Master Repository Process" w:date="2021-09-19T01:33:00Z">
        <w:r>
          <w:rPr>
            <w:snapToGrid w:val="0"/>
          </w:rPr>
          <w:delText xml:space="preserve">reprint </w:delText>
        </w:r>
      </w:del>
      <w:r>
        <w:rPr>
          <w:snapToGrid w:val="0"/>
        </w:rPr>
        <w:t>is a compilation</w:t>
      </w:r>
      <w:del w:id="91" w:author="Master Repository Process" w:date="2021-09-19T01:33:00Z">
        <w:r>
          <w:rPr>
            <w:snapToGrid w:val="0"/>
          </w:rPr>
          <w:delText xml:space="preserve"> as at 1 August 2014</w:delText>
        </w:r>
      </w:del>
      <w:r>
        <w:rPr>
          <w:snapToGrid w:val="0"/>
        </w:rPr>
        <w:t xml:space="preserve"> of the </w:t>
      </w:r>
      <w:r>
        <w:rPr>
          <w:i/>
          <w:noProof/>
          <w:snapToGrid w:val="0"/>
        </w:rPr>
        <w:t>Taxation Administration Regulations 2003</w:t>
      </w:r>
      <w:r>
        <w:rPr>
          <w:snapToGrid w:val="0"/>
        </w:rPr>
        <w:t xml:space="preserve"> and includes the amendments made by the other written laws referred to in the following table</w:t>
      </w:r>
      <w:ins w:id="92" w:author="Master Repository Process" w:date="2021-09-19T01:33:00Z">
        <w:r>
          <w:rPr>
            <w:snapToGrid w:val="0"/>
            <w:vertAlign w:val="superscript"/>
          </w:rPr>
          <w:t> 1a</w:t>
        </w:r>
      </w:ins>
      <w:r>
        <w:rPr>
          <w:snapToGrid w:val="0"/>
        </w:rPr>
        <w:t>.  The table also contains information about any reprint.</w:t>
      </w:r>
    </w:p>
    <w:p>
      <w:pPr>
        <w:pStyle w:val="nHeading3"/>
      </w:pPr>
      <w:bookmarkStart w:id="93" w:name="_Toc408482397"/>
      <w:bookmarkStart w:id="94" w:name="_Toc417464583"/>
      <w:bookmarkStart w:id="95" w:name="_Toc395870588"/>
      <w:r>
        <w:t>Compilation table</w:t>
      </w:r>
      <w:bookmarkEnd w:id="93"/>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tcBorders>
              <w:bottom w:val="single" w:sz="8" w:space="0" w:color="auto"/>
            </w:tcBorders>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bl>
    <w:p>
      <w:pPr>
        <w:pStyle w:val="nSubsection"/>
        <w:tabs>
          <w:tab w:val="clear" w:pos="454"/>
          <w:tab w:val="left" w:pos="567"/>
        </w:tabs>
        <w:spacing w:before="120"/>
        <w:ind w:left="567" w:hanging="567"/>
        <w:rPr>
          <w:ins w:id="96" w:author="Master Repository Process" w:date="2021-09-19T01:33:00Z"/>
          <w:snapToGrid w:val="0"/>
        </w:rPr>
      </w:pPr>
      <w:ins w:id="97" w:author="Master Repository Process" w:date="2021-09-19T01: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8" w:author="Master Repository Process" w:date="2021-09-19T01:33:00Z"/>
        </w:rPr>
      </w:pPr>
      <w:bookmarkStart w:id="99" w:name="_Toc408482398"/>
      <w:bookmarkStart w:id="100" w:name="_Toc417464584"/>
      <w:ins w:id="101" w:author="Master Repository Process" w:date="2021-09-19T01:33:00Z">
        <w:r>
          <w:t>Provisions that have not come into operation</w:t>
        </w:r>
        <w:bookmarkEnd w:id="99"/>
        <w:bookmarkEnd w:id="100"/>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02" w:author="Master Repository Process" w:date="2021-09-19T01:33:00Z"/>
        </w:trPr>
        <w:tc>
          <w:tcPr>
            <w:tcW w:w="3118" w:type="dxa"/>
            <w:tcBorders>
              <w:top w:val="single" w:sz="4" w:space="0" w:color="auto"/>
              <w:bottom w:val="single" w:sz="4" w:space="0" w:color="auto"/>
            </w:tcBorders>
            <w:shd w:val="clear" w:color="auto" w:fill="auto"/>
          </w:tcPr>
          <w:p>
            <w:pPr>
              <w:pStyle w:val="nTable"/>
              <w:spacing w:after="40"/>
              <w:ind w:right="113"/>
              <w:rPr>
                <w:ins w:id="103" w:author="Master Repository Process" w:date="2021-09-19T01:33:00Z"/>
                <w:b/>
              </w:rPr>
            </w:pPr>
            <w:ins w:id="104" w:author="Master Repository Process" w:date="2021-09-19T01:33: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05" w:author="Master Repository Process" w:date="2021-09-19T01:33:00Z"/>
                <w:b/>
              </w:rPr>
            </w:pPr>
            <w:ins w:id="106" w:author="Master Repository Process" w:date="2021-09-19T01:33: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07" w:author="Master Repository Process" w:date="2021-09-19T01:33:00Z"/>
                <w:b/>
              </w:rPr>
            </w:pPr>
            <w:ins w:id="108" w:author="Master Repository Process" w:date="2021-09-19T01:33:00Z">
              <w:r>
                <w:rPr>
                  <w:b/>
                </w:rPr>
                <w:t>Commencement</w:t>
              </w:r>
            </w:ins>
          </w:p>
        </w:tc>
      </w:tr>
      <w:tr>
        <w:trPr>
          <w:cantSplit/>
          <w:ins w:id="109" w:author="Master Repository Process" w:date="2021-09-19T01:33:00Z"/>
        </w:trPr>
        <w:tc>
          <w:tcPr>
            <w:tcW w:w="3118" w:type="dxa"/>
            <w:tcBorders>
              <w:top w:val="single" w:sz="4" w:space="0" w:color="auto"/>
              <w:bottom w:val="single" w:sz="4" w:space="0" w:color="auto"/>
            </w:tcBorders>
          </w:tcPr>
          <w:p>
            <w:pPr>
              <w:pStyle w:val="nTable"/>
              <w:spacing w:after="40"/>
              <w:ind w:right="113"/>
              <w:rPr>
                <w:ins w:id="110" w:author="Master Repository Process" w:date="2021-09-19T01:33:00Z"/>
                <w:iCs/>
              </w:rPr>
            </w:pPr>
            <w:ins w:id="111" w:author="Master Repository Process" w:date="2021-09-19T01:33:00Z">
              <w:r>
                <w:rPr>
                  <w:i/>
                </w:rPr>
                <w:t>Taxation Administration Amendment Regulations 2014</w:t>
              </w:r>
              <w:r>
                <w:t xml:space="preserve"> r. 3 and 4</w:t>
              </w:r>
              <w:r>
                <w:rPr>
                  <w:vertAlign w:val="superscript"/>
                </w:rPr>
                <w:t> 5</w:t>
              </w:r>
            </w:ins>
          </w:p>
        </w:tc>
        <w:tc>
          <w:tcPr>
            <w:tcW w:w="1276" w:type="dxa"/>
            <w:tcBorders>
              <w:top w:val="single" w:sz="4" w:space="0" w:color="auto"/>
              <w:bottom w:val="single" w:sz="4" w:space="0" w:color="auto"/>
            </w:tcBorders>
          </w:tcPr>
          <w:p>
            <w:pPr>
              <w:pStyle w:val="nTable"/>
              <w:spacing w:after="40"/>
              <w:rPr>
                <w:ins w:id="112" w:author="Master Repository Process" w:date="2021-09-19T01:33:00Z"/>
              </w:rPr>
            </w:pPr>
            <w:ins w:id="113" w:author="Master Repository Process" w:date="2021-09-19T01:33:00Z">
              <w:r>
                <w:t>8 Jan 2015 p. 107</w:t>
              </w:r>
              <w:r>
                <w:noBreakHyphen/>
                <w:t>8</w:t>
              </w:r>
            </w:ins>
          </w:p>
        </w:tc>
        <w:tc>
          <w:tcPr>
            <w:tcW w:w="2693" w:type="dxa"/>
            <w:tcBorders>
              <w:top w:val="single" w:sz="4" w:space="0" w:color="auto"/>
              <w:bottom w:val="single" w:sz="4" w:space="0" w:color="auto"/>
            </w:tcBorders>
          </w:tcPr>
          <w:p>
            <w:pPr>
              <w:pStyle w:val="nTable"/>
              <w:spacing w:after="40"/>
              <w:rPr>
                <w:ins w:id="114" w:author="Master Repository Process" w:date="2021-09-19T01:33:00Z"/>
              </w:rPr>
            </w:pPr>
            <w:ins w:id="115" w:author="Master Repository Process" w:date="2021-09-19T01:33:00Z">
              <w:r>
                <w:t xml:space="preserve">Operative on the day fixed under the </w:t>
              </w:r>
              <w:r>
                <w:rPr>
                  <w:i/>
                </w:rPr>
                <w:t>Road Traffic (Administration) Act 2008</w:t>
              </w:r>
              <w:r>
                <w:t xml:space="preserve"> s. 2(b) (see r. 2(b))</w:t>
              </w:r>
            </w:ins>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nzDefstart"/>
        <w:tabs>
          <w:tab w:val="clear" w:pos="312"/>
          <w:tab w:val="left" w:pos="0"/>
        </w:tabs>
        <w:ind w:left="1985" w:hanging="1985"/>
        <w:rPr>
          <w:del w:id="116" w:author="Master Repository Process" w:date="2021-09-19T01:33:00Z"/>
        </w:rPr>
      </w:pPr>
      <w:bookmarkStart w:id="117" w:name="Start_Cursor"/>
      <w:bookmarkEnd w:id="117"/>
    </w:p>
    <w:p>
      <w:pPr>
        <w:pStyle w:val="BlankClose"/>
        <w:rPr>
          <w:del w:id="118" w:author="Master Repository Process" w:date="2021-09-19T01:33:00Z"/>
        </w:rPr>
      </w:pPr>
    </w:p>
    <w:p>
      <w:pPr>
        <w:pStyle w:val="nzIndenta"/>
        <w:rPr>
          <w:del w:id="119" w:author="Master Repository Process" w:date="2021-09-19T01:33:00Z"/>
        </w:rPr>
      </w:pPr>
    </w:p>
    <w:p>
      <w:pPr>
        <w:keepNext/>
        <w:keepLines/>
        <w:rPr>
          <w:del w:id="120" w:author="Master Repository Process" w:date="2021-09-19T01:33:00Z"/>
        </w:rPr>
      </w:pPr>
    </w:p>
    <w:p>
      <w:pPr>
        <w:keepNext/>
        <w:keepLines/>
        <w:rPr>
          <w:del w:id="121" w:author="Master Repository Process" w:date="2021-09-19T01:33:00Z"/>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Pr>
        <w:rPr>
          <w:del w:id="122" w:author="Master Repository Process" w:date="2021-09-19T01:33:00Z"/>
        </w:rPr>
      </w:pPr>
    </w:p>
    <w:p>
      <w:pPr>
        <w:rPr>
          <w:del w:id="123" w:author="Master Repository Process" w:date="2021-09-19T01:33:00Z"/>
        </w:rPr>
      </w:pPr>
    </w:p>
    <w:p>
      <w:pPr>
        <w:rPr>
          <w:del w:id="124" w:author="Master Repository Process" w:date="2021-09-19T01:33:00Z"/>
        </w:rPr>
      </w:pPr>
    </w:p>
    <w:p>
      <w:pPr>
        <w:rPr>
          <w:del w:id="125" w:author="Master Repository Process" w:date="2021-09-19T01:33:00Z"/>
        </w:rPr>
      </w:pPr>
    </w:p>
    <w:p>
      <w:pPr>
        <w:rPr>
          <w:del w:id="126" w:author="Master Repository Process" w:date="2021-09-19T01:33:00Z"/>
        </w:rPr>
      </w:pPr>
    </w:p>
    <w:p>
      <w:pPr>
        <w:rPr>
          <w:del w:id="127" w:author="Master Repository Process" w:date="2021-09-19T01:33:00Z"/>
        </w:rPr>
      </w:pPr>
    </w:p>
    <w:p>
      <w:pPr>
        <w:rPr>
          <w:del w:id="128" w:author="Master Repository Process" w:date="2021-09-19T01:33:00Z"/>
        </w:rPr>
      </w:pPr>
    </w:p>
    <w:p>
      <w:pPr>
        <w:rPr>
          <w:del w:id="129" w:author="Master Repository Process" w:date="2021-09-19T01:33:00Z"/>
        </w:rPr>
      </w:pPr>
    </w:p>
    <w:p>
      <w:pPr>
        <w:rPr>
          <w:del w:id="130" w:author="Master Repository Process" w:date="2021-09-19T01:33:00Z"/>
        </w:rPr>
      </w:pPr>
    </w:p>
    <w:p>
      <w:pPr>
        <w:rPr>
          <w:del w:id="131" w:author="Master Repository Process" w:date="2021-09-19T01:33:00Z"/>
        </w:rPr>
      </w:pPr>
    </w:p>
    <w:p>
      <w:pPr>
        <w:rPr>
          <w:del w:id="132" w:author="Master Repository Process" w:date="2021-09-19T01:33:00Z"/>
        </w:rPr>
      </w:pPr>
    </w:p>
    <w:p>
      <w:pPr>
        <w:rPr>
          <w:del w:id="133" w:author="Master Repository Process" w:date="2021-09-19T01:33:00Z"/>
        </w:rPr>
      </w:pPr>
    </w:p>
    <w:p>
      <w:pPr>
        <w:rPr>
          <w:del w:id="134" w:author="Master Repository Process" w:date="2021-09-19T01:33:00Z"/>
        </w:rPr>
      </w:pPr>
    </w:p>
    <w:p>
      <w:pPr>
        <w:rPr>
          <w:del w:id="135" w:author="Master Repository Process" w:date="2021-09-19T01:33:00Z"/>
        </w:rPr>
      </w:pPr>
    </w:p>
    <w:p>
      <w:pPr>
        <w:rPr>
          <w:del w:id="136" w:author="Master Repository Process" w:date="2021-09-19T01:33:00Z"/>
        </w:rPr>
      </w:pPr>
    </w:p>
    <w:p>
      <w:pPr>
        <w:rPr>
          <w:del w:id="137" w:author="Master Repository Process" w:date="2021-09-19T01:33:00Z"/>
        </w:rPr>
      </w:pPr>
    </w:p>
    <w:p>
      <w:pPr>
        <w:rPr>
          <w:del w:id="138" w:author="Master Repository Process" w:date="2021-09-19T01:33:00Z"/>
        </w:rPr>
      </w:pPr>
    </w:p>
    <w:p>
      <w:pPr>
        <w:rPr>
          <w:del w:id="139" w:author="Master Repository Process" w:date="2021-09-19T01:33:00Z"/>
        </w:rPr>
      </w:pPr>
    </w:p>
    <w:p>
      <w:pPr>
        <w:rPr>
          <w:del w:id="140" w:author="Master Repository Process" w:date="2021-09-19T01:33:00Z"/>
        </w:rPr>
      </w:pPr>
    </w:p>
    <w:p>
      <w:pPr>
        <w:pStyle w:val="nSubsection"/>
        <w:rPr>
          <w:ins w:id="141" w:author="Master Repository Process" w:date="2021-09-19T01:33:00Z"/>
        </w:rPr>
      </w:pPr>
      <w:ins w:id="142" w:author="Master Repository Process" w:date="2021-09-19T01:33:00Z">
        <w:r>
          <w:rPr>
            <w:vertAlign w:val="superscript"/>
          </w:rPr>
          <w:t>5</w:t>
        </w:r>
        <w:r>
          <w:tab/>
          <w:t xml:space="preserve">On the date as at which this compilation was prepared, </w:t>
        </w:r>
        <w:r>
          <w:rPr>
            <w:snapToGrid w:val="0"/>
          </w:rPr>
          <w:t xml:space="preserve">the </w:t>
        </w:r>
        <w:r>
          <w:rPr>
            <w:i/>
          </w:rPr>
          <w:t>Taxation Administration Amendment Regulations 2014</w:t>
        </w:r>
        <w:r>
          <w:t xml:space="preserve"> r. 3 and 4 had not come into operation.  They read as follows:</w:t>
        </w:r>
      </w:ins>
    </w:p>
    <w:p>
      <w:pPr>
        <w:pStyle w:val="BlankOpen"/>
        <w:rPr>
          <w:ins w:id="143" w:author="Master Repository Process" w:date="2021-09-19T01:33:00Z"/>
        </w:rPr>
      </w:pPr>
    </w:p>
    <w:p>
      <w:pPr>
        <w:pStyle w:val="nzHeading5"/>
        <w:rPr>
          <w:ins w:id="144" w:author="Master Repository Process" w:date="2021-09-19T01:33:00Z"/>
          <w:snapToGrid w:val="0"/>
        </w:rPr>
      </w:pPr>
      <w:ins w:id="145" w:author="Master Repository Process" w:date="2021-09-19T01:33:00Z">
        <w:r>
          <w:rPr>
            <w:rStyle w:val="CharSectno"/>
          </w:rPr>
          <w:t>3</w:t>
        </w:r>
        <w:r>
          <w:rPr>
            <w:snapToGrid w:val="0"/>
          </w:rPr>
          <w:t>.</w:t>
        </w:r>
        <w:r>
          <w:rPr>
            <w:snapToGrid w:val="0"/>
          </w:rPr>
          <w:tab/>
          <w:t>Regulations amended</w:t>
        </w:r>
      </w:ins>
    </w:p>
    <w:p>
      <w:pPr>
        <w:pStyle w:val="nzSubsection"/>
        <w:rPr>
          <w:ins w:id="146" w:author="Master Repository Process" w:date="2021-09-19T01:33:00Z"/>
        </w:rPr>
      </w:pPr>
      <w:ins w:id="147" w:author="Master Repository Process" w:date="2021-09-19T01:33:00Z">
        <w:r>
          <w:tab/>
        </w:r>
        <w:r>
          <w:tab/>
        </w:r>
        <w:r>
          <w:rPr>
            <w:spacing w:val="-2"/>
          </w:rPr>
          <w:t>These</w:t>
        </w:r>
        <w:r>
          <w:t xml:space="preserve"> regulations amend the </w:t>
        </w:r>
        <w:r>
          <w:rPr>
            <w:i/>
          </w:rPr>
          <w:t>Taxation Administration Regulations 2003</w:t>
        </w:r>
        <w:r>
          <w:t>.</w:t>
        </w:r>
      </w:ins>
    </w:p>
    <w:p>
      <w:pPr>
        <w:pStyle w:val="nzHeading5"/>
        <w:rPr>
          <w:ins w:id="148" w:author="Master Repository Process" w:date="2021-09-19T01:33:00Z"/>
        </w:rPr>
      </w:pPr>
      <w:ins w:id="149" w:author="Master Repository Process" w:date="2021-09-19T01:33:00Z">
        <w:r>
          <w:rPr>
            <w:rStyle w:val="CharSectno"/>
          </w:rPr>
          <w:t>4</w:t>
        </w:r>
        <w:r>
          <w:t>.</w:t>
        </w:r>
        <w:r>
          <w:tab/>
          <w:t>Regulation 13A amended</w:t>
        </w:r>
      </w:ins>
    </w:p>
    <w:p>
      <w:pPr>
        <w:pStyle w:val="nzSubsection"/>
        <w:rPr>
          <w:ins w:id="150" w:author="Master Repository Process" w:date="2021-09-19T01:33:00Z"/>
        </w:rPr>
      </w:pPr>
      <w:ins w:id="151" w:author="Master Repository Process" w:date="2021-09-19T01:33:00Z">
        <w:r>
          <w:tab/>
          <w:t>(1)</w:t>
        </w:r>
        <w:r>
          <w:tab/>
          <w:t>Delete regulation 13A(1).</w:t>
        </w:r>
      </w:ins>
    </w:p>
    <w:p>
      <w:pPr>
        <w:pStyle w:val="nzSubsection"/>
        <w:rPr>
          <w:ins w:id="152" w:author="Master Repository Process" w:date="2021-09-19T01:33:00Z"/>
        </w:rPr>
      </w:pPr>
      <w:ins w:id="153" w:author="Master Repository Process" w:date="2021-09-19T01:33:00Z">
        <w:r>
          <w:tab/>
          <w:t>(2)</w:t>
        </w:r>
        <w:r>
          <w:tab/>
          <w:t>In regulation 13A(2) delete “DG (vehicle licensing)” and insert:</w:t>
        </w:r>
      </w:ins>
    </w:p>
    <w:p>
      <w:pPr>
        <w:pStyle w:val="BlankOpen"/>
        <w:rPr>
          <w:ins w:id="154" w:author="Master Repository Process" w:date="2021-09-19T01:33:00Z"/>
        </w:rPr>
      </w:pPr>
    </w:p>
    <w:p>
      <w:pPr>
        <w:pStyle w:val="nzSubsection"/>
        <w:rPr>
          <w:ins w:id="155" w:author="Master Repository Process" w:date="2021-09-19T01:33:00Z"/>
        </w:rPr>
      </w:pPr>
      <w:ins w:id="156" w:author="Master Repository Process" w:date="2021-09-19T01:33:00Z">
        <w:r>
          <w:tab/>
        </w:r>
        <w:r>
          <w:tab/>
          <w:t xml:space="preserve">CEO, as defined in the </w:t>
        </w:r>
        <w:r>
          <w:rPr>
            <w:i/>
          </w:rPr>
          <w:t>Road Traffic (Administration) Act 2008</w:t>
        </w:r>
        <w:r>
          <w:t xml:space="preserve"> section 4,</w:t>
        </w:r>
      </w:ins>
    </w:p>
    <w:p>
      <w:pPr>
        <w:pStyle w:val="BlankClose"/>
        <w:keepNext/>
        <w:rPr>
          <w:ins w:id="157" w:author="Master Repository Process" w:date="2021-09-19T01:33:00Z"/>
        </w:rPr>
      </w:pPr>
    </w:p>
    <w:p>
      <w:pPr>
        <w:pStyle w:val="BlankClose"/>
        <w:keepNext/>
        <w:rPr>
          <w:ins w:id="158" w:author="Master Repository Process" w:date="2021-09-19T01:33:00Z"/>
        </w:rPr>
      </w:pPr>
    </w:p>
    <w:p>
      <w:pPr>
        <w:rPr>
          <w:ins w:id="159" w:author="Master Repository Process" w:date="2021-09-19T01:33:00Z"/>
        </w:rPr>
      </w:pPr>
    </w:p>
    <w:p>
      <w:pPr>
        <w:rPr>
          <w:ins w:id="160" w:author="Master Repository Process" w:date="2021-09-19T01:33:00Z"/>
        </w:r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2" w:name="Coversheet"/>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22111326"/>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A01739B-0065-49D2-8C99-ED4ACE6F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3085</Words>
  <Characters>15337</Characters>
  <Application>Microsoft Office Word</Application>
  <DocSecurity>0</DocSecurity>
  <Lines>479</Lines>
  <Paragraphs>274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03-a0-00 - 03-b0-01</dc:title>
  <dc:subject/>
  <dc:creator/>
  <cp:keywords/>
  <dc:description/>
  <cp:lastModifiedBy>Master Repository Process</cp:lastModifiedBy>
  <cp:revision>2</cp:revision>
  <cp:lastPrinted>2014-08-12T01:49:00Z</cp:lastPrinted>
  <dcterms:created xsi:type="dcterms:W3CDTF">2021-09-18T17:33:00Z</dcterms:created>
  <dcterms:modified xsi:type="dcterms:W3CDTF">2021-09-18T17:33:00Z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15940</vt:i4>
  </property>
  <property fmtid="{D5CDD505-2E9C-101B-9397-08002B2CF9AE}" pid="6" name="ReprintNo">
    <vt:lpwstr>3</vt:lpwstr>
  </property>
  <property fmtid="{D5CDD505-2E9C-101B-9397-08002B2CF9AE}" pid="7" name="ReprintedAsAt">
    <vt:filetime>2014-07-31T16:00:00Z</vt:filetime>
  </property>
  <property fmtid="{D5CDD505-2E9C-101B-9397-08002B2CF9AE}" pid="8" name="FromSuffix">
    <vt:lpwstr>03-a0-00</vt:lpwstr>
  </property>
  <property fmtid="{D5CDD505-2E9C-101B-9397-08002B2CF9AE}" pid="9" name="FromAsAtDate">
    <vt:lpwstr>01 Aug 2014</vt:lpwstr>
  </property>
  <property fmtid="{D5CDD505-2E9C-101B-9397-08002B2CF9AE}" pid="10" name="ToSuffix">
    <vt:lpwstr>03-b0-01</vt:lpwstr>
  </property>
  <property fmtid="{D5CDD505-2E9C-101B-9397-08002B2CF9AE}" pid="11" name="ToAsAtDate">
    <vt:lpwstr>08 Jan 2015</vt:lpwstr>
  </property>
</Properties>
</file>