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2014</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1" w:name="_Toc408498859"/>
      <w:bookmarkStart w:id="2" w:name="_Toc416878232"/>
      <w:bookmarkStart w:id="3" w:name="_Toc390415824"/>
      <w:r>
        <w:rPr>
          <w:rStyle w:val="CharSectno"/>
        </w:rPr>
        <w:t>1</w:t>
      </w:r>
      <w:bookmarkStart w:id="4" w:name="_GoBack"/>
      <w:bookmarkEnd w:id="4"/>
      <w:r>
        <w:rPr>
          <w:rStyle w:val="CharSectno"/>
        </w:rPr>
        <w:t>A</w:t>
      </w:r>
      <w:r>
        <w:t>.</w:t>
      </w:r>
      <w:r>
        <w:tab/>
        <w:t>Citation</w:t>
      </w:r>
      <w:bookmarkEnd w:id="1"/>
      <w:bookmarkEnd w:id="2"/>
      <w:bookmarkEnd w:id="3"/>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in Gazette 12 Dec 2003 p. 5042.]</w:t>
      </w:r>
    </w:p>
    <w:p>
      <w:pPr>
        <w:pStyle w:val="Heading5"/>
        <w:rPr>
          <w:snapToGrid w:val="0"/>
        </w:rPr>
      </w:pPr>
      <w:bookmarkStart w:id="5" w:name="_Toc408498860"/>
      <w:bookmarkStart w:id="6" w:name="_Toc416878233"/>
      <w:bookmarkStart w:id="7" w:name="_Toc390415825"/>
      <w:r>
        <w:rPr>
          <w:rStyle w:val="CharSectno"/>
        </w:rPr>
        <w:t>1</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rPr>
          <w:b/>
        </w:rPr>
        <w:tab/>
      </w:r>
      <w:r>
        <w:rPr>
          <w:rStyle w:val="CharDefText"/>
        </w:rPr>
        <w:t>parking space</w:t>
      </w:r>
      <w:r>
        <w:t xml:space="preserve"> means a section or part of a parking station, which is marked or defined by painted lines or by metallic studs or by similar devices for the purpose of indicating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 </w:t>
      </w:r>
      <w:r>
        <w:rPr>
          <w:i/>
        </w:rPr>
        <w:t>Road Traffic Act 1974</w:t>
      </w:r>
      <w:r>
        <w:t xml:space="preserve"> section 5(1).</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tab/>
        <w:t>[Rule 1 amended in Gazette 12 Dec 2003 p. 5042</w:t>
      </w:r>
      <w:r>
        <w:noBreakHyphen/>
        <w:t>3, 5044 and 5045; 5 Nov 2013 p. 4943-4.]</w:t>
      </w:r>
    </w:p>
    <w:p>
      <w:pPr>
        <w:pStyle w:val="Heading5"/>
        <w:rPr>
          <w:snapToGrid w:val="0"/>
        </w:rPr>
      </w:pPr>
      <w:bookmarkStart w:id="8" w:name="_Toc408498861"/>
      <w:bookmarkStart w:id="9" w:name="_Toc416878234"/>
      <w:bookmarkStart w:id="10" w:name="_Toc390415826"/>
      <w:r>
        <w:rPr>
          <w:rStyle w:val="CharSectno"/>
        </w:rPr>
        <w:t>2</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 xml:space="preserve">[Rule 2 amended in Gazette 12 Dec 2003 p. 5043 and 5044; 5 Nov 2013 p. 4944.] </w:t>
      </w:r>
    </w:p>
    <w:p>
      <w:pPr>
        <w:pStyle w:val="Heading5"/>
        <w:rPr>
          <w:snapToGrid w:val="0"/>
        </w:rPr>
      </w:pPr>
      <w:bookmarkStart w:id="11" w:name="_Toc408498862"/>
      <w:bookmarkStart w:id="12" w:name="_Toc416878235"/>
      <w:bookmarkStart w:id="13" w:name="_Toc390415827"/>
      <w:r>
        <w:rPr>
          <w:rStyle w:val="CharSectno"/>
        </w:rPr>
        <w:t>3</w:t>
      </w:r>
      <w:r>
        <w:rPr>
          <w:snapToGrid w:val="0"/>
        </w:rPr>
        <w:t>.</w:t>
      </w:r>
      <w:r>
        <w:rPr>
          <w:snapToGrid w:val="0"/>
        </w:rPr>
        <w:tab/>
        <w:t>Constitution of parking stations</w:t>
      </w:r>
      <w:bookmarkEnd w:id="11"/>
      <w:bookmarkEnd w:id="12"/>
      <w:bookmarkEnd w:id="13"/>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in Gazette 12 Dec 2003 p. 5043 and 5044.] </w:t>
      </w:r>
    </w:p>
    <w:p>
      <w:pPr>
        <w:pStyle w:val="Heading5"/>
        <w:rPr>
          <w:snapToGrid w:val="0"/>
        </w:rPr>
      </w:pPr>
      <w:bookmarkStart w:id="14" w:name="_Toc408498863"/>
      <w:bookmarkStart w:id="15" w:name="_Toc416878236"/>
      <w:bookmarkStart w:id="16" w:name="_Toc390415828"/>
      <w:r>
        <w:rPr>
          <w:rStyle w:val="CharSectno"/>
        </w:rPr>
        <w:t>4</w:t>
      </w:r>
      <w:r>
        <w:rPr>
          <w:snapToGrid w:val="0"/>
        </w:rPr>
        <w:t>.</w:t>
      </w:r>
      <w:r>
        <w:rPr>
          <w:snapToGrid w:val="0"/>
        </w:rPr>
        <w:tab/>
        <w:t>Parking in specified areas</w:t>
      </w:r>
      <w:bookmarkEnd w:id="14"/>
      <w:bookmarkEnd w:id="15"/>
      <w:bookmarkEnd w:id="16"/>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 xml:space="preserve">or condition </w:t>
      </w:r>
      <w:r>
        <w:rPr>
          <w:snapToGrid w:val="0"/>
        </w:rPr>
        <w:t xml:space="preserve"> indicated by the inscription on the sign or signs associated with the parking station; or</w:t>
      </w:r>
    </w:p>
    <w:p>
      <w:pPr>
        <w:pStyle w:val="Indenta"/>
        <w:rPr>
          <w:snapToGrid w:val="0"/>
        </w:rPr>
      </w:pPr>
      <w:r>
        <w:rPr>
          <w:snapToGrid w:val="0"/>
        </w:rPr>
        <w:tab/>
        <w:t>(d)</w:t>
      </w:r>
      <w:r>
        <w:rPr>
          <w:snapToGrid w:val="0"/>
        </w:rPr>
        <w:tab/>
        <w:t xml:space="preserve">in a defined area marked “M/C”, unless it is a </w:t>
      </w:r>
      <w:r>
        <w:t>motor cycle without a side</w:t>
      </w:r>
      <w:r>
        <w:noBreakHyphen/>
        <w:t xml:space="preserve">car, motorised scooter </w:t>
      </w:r>
      <w:r>
        <w:rPr>
          <w:snapToGrid w:val="0"/>
        </w:rPr>
        <w:t>or bicycle.</w:t>
      </w:r>
    </w:p>
    <w:p>
      <w:pPr>
        <w:pStyle w:val="Subsection"/>
        <w:rPr>
          <w:snapToGrid w:val="0"/>
        </w:rPr>
      </w:pPr>
      <w:r>
        <w:rPr>
          <w:snapToGrid w:val="0"/>
        </w:rPr>
        <w:tab/>
        <w:t>(3)</w:t>
      </w:r>
      <w:r>
        <w:rPr>
          <w:snapToGrid w:val="0"/>
        </w:rPr>
        <w:tab/>
        <w:t xml:space="preserve">A person shall not stand a </w:t>
      </w:r>
      <w:r>
        <w:t>motor cycle without a side</w:t>
      </w:r>
      <w:r>
        <w:noBreakHyphen/>
        <w:t xml:space="preserve">car, motorised scooter </w:t>
      </w:r>
      <w:r>
        <w:rPr>
          <w:snapToGrid w:val="0"/>
        </w:rPr>
        <w:t>or a bicycle in a parking space unless the traffic sign “M/C” is marked on that space.</w:t>
      </w:r>
    </w:p>
    <w:p>
      <w:pPr>
        <w:pStyle w:val="Footnotesection"/>
      </w:pPr>
      <w:r>
        <w:tab/>
        <w:t>[Rule 4 amended in Gazette 5 Nov 2013 p. 4944-5.]</w:t>
      </w:r>
    </w:p>
    <w:p>
      <w:pPr>
        <w:pStyle w:val="Heading5"/>
        <w:rPr>
          <w:snapToGrid w:val="0"/>
        </w:rPr>
      </w:pPr>
      <w:bookmarkStart w:id="17" w:name="_Toc408498864"/>
      <w:bookmarkStart w:id="18" w:name="_Toc416878237"/>
      <w:bookmarkStart w:id="19" w:name="_Toc390415829"/>
      <w:r>
        <w:rPr>
          <w:rStyle w:val="CharSectno"/>
        </w:rPr>
        <w:t>5</w:t>
      </w:r>
      <w:r>
        <w:rPr>
          <w:snapToGrid w:val="0"/>
        </w:rPr>
        <w:t>.</w:t>
      </w:r>
      <w:r>
        <w:rPr>
          <w:snapToGrid w:val="0"/>
        </w:rPr>
        <w:tab/>
        <w:t>Parking within parking space</w:t>
      </w:r>
      <w:bookmarkEnd w:id="17"/>
      <w:bookmarkEnd w:id="18"/>
      <w:bookmarkEnd w:id="19"/>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20" w:name="_Toc408498865"/>
      <w:bookmarkStart w:id="21" w:name="_Toc416878238"/>
      <w:bookmarkStart w:id="22" w:name="_Toc390415830"/>
      <w:r>
        <w:rPr>
          <w:rStyle w:val="CharSectno"/>
        </w:rPr>
        <w:t>6</w:t>
      </w:r>
      <w:r>
        <w:rPr>
          <w:snapToGrid w:val="0"/>
        </w:rPr>
        <w:t>.</w:t>
      </w:r>
      <w:r>
        <w:rPr>
          <w:snapToGrid w:val="0"/>
        </w:rPr>
        <w:tab/>
        <w:t>Obstruction</w:t>
      </w:r>
      <w:bookmarkEnd w:id="20"/>
      <w:bookmarkEnd w:id="21"/>
      <w:bookmarkEnd w:id="22"/>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23" w:name="_Toc408498866"/>
      <w:bookmarkStart w:id="24" w:name="_Toc416878239"/>
      <w:bookmarkStart w:id="25" w:name="_Toc390415831"/>
      <w:r>
        <w:rPr>
          <w:rStyle w:val="CharSectno"/>
        </w:rPr>
        <w:t>7</w:t>
      </w:r>
      <w:r>
        <w:rPr>
          <w:snapToGrid w:val="0"/>
        </w:rPr>
        <w:t>.</w:t>
      </w:r>
      <w:r>
        <w:rPr>
          <w:snapToGrid w:val="0"/>
        </w:rPr>
        <w:tab/>
        <w:t>No standing area</w:t>
      </w:r>
      <w:bookmarkEnd w:id="23"/>
      <w:bookmarkEnd w:id="24"/>
      <w:bookmarkEnd w:id="25"/>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in Gazette 12 Dec 2003 p. 5044.]</w:t>
      </w:r>
    </w:p>
    <w:p>
      <w:pPr>
        <w:pStyle w:val="Heading5"/>
        <w:spacing w:before="180"/>
        <w:rPr>
          <w:snapToGrid w:val="0"/>
        </w:rPr>
      </w:pPr>
      <w:bookmarkStart w:id="26" w:name="_Toc408498867"/>
      <w:bookmarkStart w:id="27" w:name="_Toc416878240"/>
      <w:bookmarkStart w:id="28" w:name="_Toc390415832"/>
      <w:r>
        <w:rPr>
          <w:rStyle w:val="CharSectno"/>
        </w:rPr>
        <w:t>8</w:t>
      </w:r>
      <w:r>
        <w:rPr>
          <w:snapToGrid w:val="0"/>
        </w:rPr>
        <w:t>.</w:t>
      </w:r>
      <w:r>
        <w:rPr>
          <w:snapToGrid w:val="0"/>
        </w:rPr>
        <w:tab/>
        <w:t>Direction not to park in area</w:t>
      </w:r>
      <w:bookmarkEnd w:id="26"/>
      <w:bookmarkEnd w:id="27"/>
      <w:bookmarkEnd w:id="28"/>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29" w:name="_Toc408498868"/>
      <w:bookmarkStart w:id="30" w:name="_Toc416878241"/>
      <w:bookmarkStart w:id="31" w:name="_Toc390415833"/>
      <w:r>
        <w:rPr>
          <w:rStyle w:val="CharSectno"/>
        </w:rPr>
        <w:t>9</w:t>
      </w:r>
      <w:r>
        <w:rPr>
          <w:snapToGrid w:val="0"/>
        </w:rPr>
        <w:t>.</w:t>
      </w:r>
      <w:r>
        <w:rPr>
          <w:snapToGrid w:val="0"/>
        </w:rPr>
        <w:tab/>
        <w:t>One vehicle only in parking space</w:t>
      </w:r>
      <w:bookmarkEnd w:id="29"/>
      <w:bookmarkEnd w:id="30"/>
      <w:bookmarkEnd w:id="31"/>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space marked “M/C” if the </w:t>
      </w:r>
      <w:r>
        <w:t xml:space="preserve">motor cycle or motorised scooter and bicycle are </w:t>
      </w:r>
      <w:r>
        <w:rPr>
          <w:snapToGrid w:val="0"/>
        </w:rPr>
        <w:t>parked in accordance with rule 4(3).</w:t>
      </w:r>
    </w:p>
    <w:p>
      <w:pPr>
        <w:pStyle w:val="Footnotesection"/>
      </w:pPr>
      <w:r>
        <w:tab/>
        <w:t>[Rule 9 amended in Gazette 12 Dec 2003 p. 5045; 5 Nov 2013 p. 4945.]</w:t>
      </w:r>
    </w:p>
    <w:p>
      <w:pPr>
        <w:pStyle w:val="Heading5"/>
        <w:spacing w:before="180"/>
      </w:pPr>
      <w:bookmarkStart w:id="32" w:name="_Toc408498869"/>
      <w:bookmarkStart w:id="33" w:name="_Toc416878242"/>
      <w:bookmarkStart w:id="34" w:name="_Toc390415834"/>
      <w:r>
        <w:rPr>
          <w:rStyle w:val="CharSectno"/>
        </w:rPr>
        <w:t>10</w:t>
      </w:r>
      <w:r>
        <w:t>.</w:t>
      </w:r>
      <w:r>
        <w:tab/>
        <w:t>Loading zone</w:t>
      </w:r>
      <w:bookmarkEnd w:id="32"/>
      <w:bookmarkEnd w:id="33"/>
      <w:bookmarkEnd w:id="34"/>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in Gazette 12 Dec 2003 p. 5043.]</w:t>
      </w:r>
    </w:p>
    <w:p>
      <w:pPr>
        <w:pStyle w:val="Heading5"/>
        <w:rPr>
          <w:snapToGrid w:val="0"/>
        </w:rPr>
      </w:pPr>
      <w:bookmarkStart w:id="35" w:name="_Toc408498870"/>
      <w:bookmarkStart w:id="36" w:name="_Toc416878243"/>
      <w:bookmarkStart w:id="37" w:name="_Toc390415835"/>
      <w:r>
        <w:rPr>
          <w:rStyle w:val="CharSectno"/>
        </w:rPr>
        <w:t>11</w:t>
      </w:r>
      <w:r>
        <w:rPr>
          <w:snapToGrid w:val="0"/>
        </w:rPr>
        <w:t>.</w:t>
      </w:r>
      <w:r>
        <w:rPr>
          <w:snapToGrid w:val="0"/>
        </w:rPr>
        <w:tab/>
        <w:t>Designation of parking spaces for vehicles of persons with disability</w:t>
      </w:r>
      <w:bookmarkEnd w:id="35"/>
      <w:bookmarkEnd w:id="36"/>
      <w:bookmarkEnd w:id="37"/>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 in Gazette 5 Nov 2013 p. 4945.]</w:t>
      </w:r>
    </w:p>
    <w:p>
      <w:pPr>
        <w:pStyle w:val="Heading5"/>
        <w:rPr>
          <w:snapToGrid w:val="0"/>
        </w:rPr>
      </w:pPr>
      <w:bookmarkStart w:id="38" w:name="_Toc408498871"/>
      <w:bookmarkStart w:id="39" w:name="_Toc416878244"/>
      <w:bookmarkStart w:id="40" w:name="_Toc390415836"/>
      <w:r>
        <w:rPr>
          <w:rStyle w:val="CharSectno"/>
        </w:rPr>
        <w:t>12</w:t>
      </w:r>
      <w:r>
        <w:rPr>
          <w:snapToGrid w:val="0"/>
        </w:rPr>
        <w:t>.</w:t>
      </w:r>
      <w:r>
        <w:rPr>
          <w:snapToGrid w:val="0"/>
        </w:rPr>
        <w:tab/>
        <w:t>Disabled parking</w:t>
      </w:r>
      <w:bookmarkEnd w:id="38"/>
      <w:bookmarkEnd w:id="39"/>
      <w:bookmarkEnd w:id="40"/>
      <w:r>
        <w:rPr>
          <w:snapToGrid w:val="0"/>
        </w:rPr>
        <w:t xml:space="preserve"> </w:t>
      </w:r>
    </w:p>
    <w:p>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pPr>
        <w:pStyle w:val="Heading5"/>
        <w:rPr>
          <w:snapToGrid w:val="0"/>
        </w:rPr>
      </w:pPr>
      <w:bookmarkStart w:id="41" w:name="_Toc408498872"/>
      <w:bookmarkStart w:id="42" w:name="_Toc416878245"/>
      <w:bookmarkStart w:id="43" w:name="_Toc390415837"/>
      <w:r>
        <w:rPr>
          <w:rStyle w:val="CharSectno"/>
        </w:rPr>
        <w:t>13</w:t>
      </w:r>
      <w:r>
        <w:rPr>
          <w:snapToGrid w:val="0"/>
        </w:rPr>
        <w:t>.</w:t>
      </w:r>
      <w:r>
        <w:rPr>
          <w:snapToGrid w:val="0"/>
        </w:rPr>
        <w:tab/>
        <w:t>Offence</w:t>
      </w:r>
      <w:bookmarkEnd w:id="41"/>
      <w:bookmarkEnd w:id="42"/>
      <w:bookmarkEnd w:id="43"/>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in Gazette 12 Dec 2003 p. 5045.]</w:t>
      </w:r>
    </w:p>
    <w:p>
      <w:pPr>
        <w:pStyle w:val="Heading5"/>
      </w:pPr>
      <w:bookmarkStart w:id="44" w:name="_Toc408498873"/>
      <w:bookmarkStart w:id="45" w:name="_Toc416878246"/>
      <w:bookmarkStart w:id="46" w:name="_Toc390415838"/>
      <w:r>
        <w:rPr>
          <w:rStyle w:val="CharSectno"/>
        </w:rPr>
        <w:t>14</w:t>
      </w:r>
      <w:r>
        <w:t>.</w:t>
      </w:r>
      <w:r>
        <w:tab/>
        <w:t>Parking charges</w:t>
      </w:r>
      <w:bookmarkEnd w:id="44"/>
      <w:bookmarkEnd w:id="45"/>
      <w:bookmarkEnd w:id="46"/>
    </w:p>
    <w:p>
      <w:pPr>
        <w:pStyle w:val="Subsection"/>
      </w:pPr>
      <w:r>
        <w:tab/>
        <w:t>(1)</w:t>
      </w:r>
      <w:r>
        <w:tab/>
        <w:t xml:space="preserve">In this rule — </w:t>
      </w:r>
    </w:p>
    <w:p>
      <w:pPr>
        <w:pStyle w:val="Defstart"/>
      </w:pPr>
      <w:r>
        <w:rPr>
          <w:b/>
        </w:rPr>
        <w:tab/>
      </w:r>
      <w:r>
        <w:rPr>
          <w:rStyle w:val="CharDefText"/>
        </w:rPr>
        <w:t>ticket vending machine</w:t>
      </w:r>
      <w:r>
        <w:t xml:space="preserve"> means a machine at a paid parking station which, following payment by note, coin, card or token, issues a parking ticket for parking at the station.</w:t>
      </w:r>
    </w:p>
    <w:p>
      <w:pPr>
        <w:pStyle w:val="Subsection"/>
      </w:pPr>
      <w:r>
        <w:tab/>
        <w:t>(2)</w:t>
      </w:r>
      <w:r>
        <w:tab/>
        <w:t xml:space="preserve">A person must not park a vehicle in a paid parking station at any time when a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subrule (3); or</w:t>
      </w:r>
    </w:p>
    <w:p>
      <w:pPr>
        <w:pStyle w:val="Indenta"/>
      </w:pPr>
      <w:r>
        <w:tab/>
        <w:t>(b)</w:t>
      </w:r>
      <w:r>
        <w:tab/>
        <w:t>has been paid to the Authority in an alternative manner approved by the Authority under subrule (4).</w:t>
      </w:r>
    </w:p>
    <w:p>
      <w:pPr>
        <w:pStyle w:val="Subsection"/>
      </w:pPr>
      <w:r>
        <w:tab/>
        <w:t>(3)</w:t>
      </w:r>
      <w:r>
        <w:tab/>
        <w:t>The ticket must be displayed so that the date and an expiry time for permitted parking are clearly visible from outside the vehicle.</w:t>
      </w:r>
    </w:p>
    <w:p>
      <w:pPr>
        <w:pStyle w:val="Subsection"/>
      </w:pPr>
      <w:r>
        <w:tab/>
        <w:t>(4)</w:t>
      </w:r>
      <w:r>
        <w:tab/>
        <w:t xml:space="preserve">The Authority may approve an alternative manner of payment for the purposes of this rule by notice published in the </w:t>
      </w:r>
      <w:r>
        <w:rPr>
          <w:i/>
        </w:rPr>
        <w:t>Gazette</w:t>
      </w:r>
      <w:r>
        <w:t>.</w:t>
      </w:r>
    </w:p>
    <w:p>
      <w:pPr>
        <w:pStyle w:val="Footnotesection"/>
      </w:pPr>
      <w:r>
        <w:tab/>
        <w:t>[Rule 14 inserted in Gazette 5 Nov 2013 p. 4945-6.]</w:t>
      </w:r>
    </w:p>
    <w:p>
      <w:pPr>
        <w:pStyle w:val="Heading5"/>
        <w:rPr>
          <w:snapToGrid w:val="0"/>
        </w:rPr>
      </w:pPr>
      <w:bookmarkStart w:id="47" w:name="_Toc408498874"/>
      <w:bookmarkStart w:id="48" w:name="_Toc416878247"/>
      <w:bookmarkStart w:id="49" w:name="_Toc390415839"/>
      <w:r>
        <w:rPr>
          <w:rStyle w:val="CharSectno"/>
        </w:rPr>
        <w:t>15</w:t>
      </w:r>
      <w:r>
        <w:rPr>
          <w:snapToGrid w:val="0"/>
        </w:rPr>
        <w:t>.</w:t>
      </w:r>
      <w:r>
        <w:rPr>
          <w:snapToGrid w:val="0"/>
        </w:rPr>
        <w:tab/>
        <w:t>Payment of charge</w:t>
      </w:r>
      <w:bookmarkEnd w:id="47"/>
      <w:bookmarkEnd w:id="48"/>
      <w:bookmarkEnd w:id="49"/>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 in Gazette 5 Nov 2013 p. 4946.]</w:t>
      </w:r>
    </w:p>
    <w:p>
      <w:pPr>
        <w:pStyle w:val="Heading5"/>
        <w:rPr>
          <w:snapToGrid w:val="0"/>
        </w:rPr>
      </w:pPr>
      <w:bookmarkStart w:id="50" w:name="_Toc408498875"/>
      <w:bookmarkStart w:id="51" w:name="_Toc416878248"/>
      <w:bookmarkStart w:id="52" w:name="_Toc390415840"/>
      <w:r>
        <w:rPr>
          <w:rStyle w:val="CharSectno"/>
        </w:rPr>
        <w:t>16</w:t>
      </w:r>
      <w:r>
        <w:rPr>
          <w:snapToGrid w:val="0"/>
        </w:rPr>
        <w:t>.</w:t>
      </w:r>
      <w:r>
        <w:rPr>
          <w:snapToGrid w:val="0"/>
        </w:rPr>
        <w:tab/>
        <w:t>Receipt</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 in Gazette 5 Nov 2013 p. 4946.]</w:t>
      </w:r>
    </w:p>
    <w:p>
      <w:pPr>
        <w:pStyle w:val="Heading5"/>
        <w:rPr>
          <w:snapToGrid w:val="0"/>
        </w:rPr>
      </w:pPr>
      <w:bookmarkStart w:id="53" w:name="_Toc408498876"/>
      <w:bookmarkStart w:id="54" w:name="_Toc416878249"/>
      <w:bookmarkStart w:id="55" w:name="_Toc390415841"/>
      <w:r>
        <w:rPr>
          <w:rStyle w:val="CharSectno"/>
        </w:rPr>
        <w:t>17</w:t>
      </w:r>
      <w:r>
        <w:rPr>
          <w:snapToGrid w:val="0"/>
        </w:rPr>
        <w:t>.</w:t>
      </w:r>
      <w:r>
        <w:rPr>
          <w:snapToGrid w:val="0"/>
        </w:rPr>
        <w:tab/>
        <w:t>Production of receipt</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A driver of a vehicle in a </w:t>
      </w:r>
      <w:r>
        <w:t xml:space="preserve">paid </w:t>
      </w:r>
      <w:r>
        <w:rPr>
          <w:snapToGrid w:val="0"/>
        </w:rPr>
        <w:t xml:space="preserve">parking station shall, on demand, produce to an authorised person a receipt showing that the appropriate parking </w:t>
      </w:r>
      <w:r>
        <w:t xml:space="preserve">charge </w:t>
      </w:r>
      <w:r>
        <w:rPr>
          <w:snapToGrid w:val="0"/>
        </w:rPr>
        <w:t>has been paid in respect of that vehicle.</w:t>
      </w:r>
    </w:p>
    <w:p>
      <w:pPr>
        <w:pStyle w:val="Footnotesection"/>
      </w:pPr>
      <w:r>
        <w:tab/>
        <w:t>[Rule 17 amended in Gazette 5 Nov 2013 p. 4946.]</w:t>
      </w:r>
    </w:p>
    <w:p>
      <w:pPr>
        <w:pStyle w:val="Heading5"/>
      </w:pPr>
      <w:bookmarkStart w:id="56" w:name="_Toc408498877"/>
      <w:bookmarkStart w:id="57" w:name="_Toc416878250"/>
      <w:bookmarkStart w:id="58" w:name="_Toc390415842"/>
      <w:r>
        <w:rPr>
          <w:rStyle w:val="CharSectno"/>
        </w:rPr>
        <w:t>18A</w:t>
      </w:r>
      <w:r>
        <w:t>.</w:t>
      </w:r>
      <w:r>
        <w:tab/>
        <w:t>Removing vehicle from secured parking station between designated hours</w:t>
      </w:r>
      <w:bookmarkEnd w:id="56"/>
      <w:bookmarkEnd w:id="57"/>
      <w:bookmarkEnd w:id="58"/>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 in Gazette 5 Nov 2013 p. 4947.]</w:t>
      </w:r>
    </w:p>
    <w:p>
      <w:pPr>
        <w:pStyle w:val="Heading5"/>
        <w:rPr>
          <w:snapToGrid w:val="0"/>
        </w:rPr>
      </w:pPr>
      <w:bookmarkStart w:id="59" w:name="_Toc408498878"/>
      <w:bookmarkStart w:id="60" w:name="_Toc416878251"/>
      <w:bookmarkStart w:id="61" w:name="_Toc390415843"/>
      <w:r>
        <w:rPr>
          <w:rStyle w:val="CharSectno"/>
        </w:rPr>
        <w:t>18</w:t>
      </w:r>
      <w:r>
        <w:rPr>
          <w:snapToGrid w:val="0"/>
        </w:rPr>
        <w:t>.</w:t>
      </w:r>
      <w:r>
        <w:rPr>
          <w:snapToGrid w:val="0"/>
        </w:rPr>
        <w:tab/>
        <w:t>Removal of vehicles from parking station by Authority</w:t>
      </w:r>
      <w:bookmarkEnd w:id="59"/>
      <w:bookmarkEnd w:id="60"/>
      <w:bookmarkEnd w:id="61"/>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 xml:space="preserve">[Rule 18 amended in Gazette 12 Dec 2003 p. 5044 and 5045; 5 Nov 2013 p. 4947.] </w:t>
      </w:r>
    </w:p>
    <w:p>
      <w:pPr>
        <w:pStyle w:val="Heading5"/>
        <w:rPr>
          <w:snapToGrid w:val="0"/>
        </w:rPr>
      </w:pPr>
      <w:bookmarkStart w:id="62" w:name="_Toc408498879"/>
      <w:bookmarkStart w:id="63" w:name="_Toc416878252"/>
      <w:bookmarkStart w:id="64" w:name="_Toc390415844"/>
      <w:r>
        <w:rPr>
          <w:rStyle w:val="CharSectno"/>
        </w:rPr>
        <w:t>19</w:t>
      </w:r>
      <w:r>
        <w:rPr>
          <w:snapToGrid w:val="0"/>
        </w:rPr>
        <w:t>.</w:t>
      </w:r>
      <w:r>
        <w:rPr>
          <w:snapToGrid w:val="0"/>
        </w:rPr>
        <w:tab/>
        <w:t>Appointment of authorised persons</w:t>
      </w:r>
      <w:bookmarkEnd w:id="62"/>
      <w:bookmarkEnd w:id="63"/>
      <w:bookmarkEnd w:id="64"/>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in Gazette 12 Dec 2003 p. 5044.]</w:t>
      </w:r>
    </w:p>
    <w:p>
      <w:pPr>
        <w:pStyle w:val="Heading5"/>
        <w:rPr>
          <w:snapToGrid w:val="0"/>
        </w:rPr>
      </w:pPr>
      <w:bookmarkStart w:id="65" w:name="_Toc408498880"/>
      <w:bookmarkStart w:id="66" w:name="_Toc416878253"/>
      <w:bookmarkStart w:id="67" w:name="_Toc390415845"/>
      <w:r>
        <w:rPr>
          <w:rStyle w:val="CharSectno"/>
        </w:rPr>
        <w:t>20</w:t>
      </w:r>
      <w:r>
        <w:rPr>
          <w:snapToGrid w:val="0"/>
        </w:rPr>
        <w:t>.</w:t>
      </w:r>
      <w:r>
        <w:rPr>
          <w:snapToGrid w:val="0"/>
        </w:rPr>
        <w:tab/>
        <w:t>Personation of authorised person</w:t>
      </w:r>
      <w:bookmarkEnd w:id="65"/>
      <w:bookmarkEnd w:id="66"/>
      <w:bookmarkEnd w:id="67"/>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68" w:name="_Toc408498881"/>
      <w:bookmarkStart w:id="69" w:name="_Toc416878254"/>
      <w:bookmarkStart w:id="70" w:name="_Toc390415846"/>
      <w:r>
        <w:rPr>
          <w:rStyle w:val="CharSectno"/>
        </w:rPr>
        <w:t>21</w:t>
      </w:r>
      <w:r>
        <w:rPr>
          <w:snapToGrid w:val="0"/>
        </w:rPr>
        <w:t>.</w:t>
      </w:r>
      <w:r>
        <w:rPr>
          <w:snapToGrid w:val="0"/>
        </w:rPr>
        <w:tab/>
        <w:t>Obstruction of authorised person</w:t>
      </w:r>
      <w:bookmarkEnd w:id="68"/>
      <w:bookmarkEnd w:id="69"/>
      <w:bookmarkEnd w:id="70"/>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 in Gazette 5 Nov 2013 p. 4947.]</w:t>
      </w:r>
    </w:p>
    <w:p>
      <w:pPr>
        <w:pStyle w:val="Heading5"/>
        <w:rPr>
          <w:snapToGrid w:val="0"/>
        </w:rPr>
      </w:pPr>
      <w:bookmarkStart w:id="71" w:name="_Toc408498882"/>
      <w:bookmarkStart w:id="72" w:name="_Toc416878255"/>
      <w:bookmarkStart w:id="73" w:name="_Toc390415847"/>
      <w:r>
        <w:rPr>
          <w:rStyle w:val="CharSectno"/>
        </w:rPr>
        <w:t>22</w:t>
      </w:r>
      <w:r>
        <w:rPr>
          <w:snapToGrid w:val="0"/>
        </w:rPr>
        <w:t>.</w:t>
      </w:r>
      <w:r>
        <w:rPr>
          <w:snapToGrid w:val="0"/>
        </w:rPr>
        <w:tab/>
        <w:t>Powers of authorised person</w:t>
      </w:r>
      <w:bookmarkEnd w:id="71"/>
      <w:bookmarkEnd w:id="72"/>
      <w:bookmarkEnd w:id="73"/>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in Gazette 12 Dec 2003 p. 5044.] </w:t>
      </w:r>
    </w:p>
    <w:p>
      <w:pPr>
        <w:pStyle w:val="Heading5"/>
        <w:rPr>
          <w:snapToGrid w:val="0"/>
        </w:rPr>
      </w:pPr>
      <w:bookmarkStart w:id="74" w:name="_Toc408498883"/>
      <w:bookmarkStart w:id="75" w:name="_Toc416878256"/>
      <w:bookmarkStart w:id="76" w:name="_Toc390415848"/>
      <w:r>
        <w:rPr>
          <w:rStyle w:val="CharSectno"/>
        </w:rPr>
        <w:t>23</w:t>
      </w:r>
      <w:r>
        <w:rPr>
          <w:snapToGrid w:val="0"/>
        </w:rPr>
        <w:t>.</w:t>
      </w:r>
      <w:r>
        <w:rPr>
          <w:snapToGrid w:val="0"/>
        </w:rPr>
        <w:tab/>
        <w:t>Owner to reveal identity of driver</w:t>
      </w:r>
      <w:bookmarkEnd w:id="74"/>
      <w:bookmarkEnd w:id="75"/>
      <w:bookmarkEnd w:id="76"/>
      <w:r>
        <w:rPr>
          <w:snapToGrid w:val="0"/>
        </w:rPr>
        <w:t xml:space="preserve"> </w:t>
      </w:r>
    </w:p>
    <w:p>
      <w:pPr>
        <w:pStyle w:val="Subsection"/>
        <w:rPr>
          <w:snapToGrid w:val="0"/>
        </w:rPr>
      </w:pPr>
      <w:r>
        <w:rPr>
          <w:snapToGrid w:val="0"/>
        </w:rPr>
        <w:tab/>
        <w:t>(1)</w:t>
      </w:r>
      <w:r>
        <w:rPr>
          <w:snapToGrid w:val="0"/>
        </w:rPr>
        <w:tab/>
        <w:t>The owner of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If the owner of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the owner is, in the absence of proof to the contrary, deemed to be the driver of the vehicle.</w:t>
      </w:r>
    </w:p>
    <w:p>
      <w:pPr>
        <w:pStyle w:val="Footnotesection"/>
      </w:pPr>
      <w:r>
        <w:tab/>
        <w:t xml:space="preserve">[Rule 23 amended in Gazette 12 Dec 2003 p. 5045.] </w:t>
      </w:r>
    </w:p>
    <w:p>
      <w:pPr>
        <w:pStyle w:val="Heading5"/>
        <w:rPr>
          <w:snapToGrid w:val="0"/>
        </w:rPr>
      </w:pPr>
      <w:bookmarkStart w:id="77" w:name="_Toc408498884"/>
      <w:bookmarkStart w:id="78" w:name="_Toc416878257"/>
      <w:bookmarkStart w:id="79" w:name="_Toc390415849"/>
      <w:r>
        <w:rPr>
          <w:rStyle w:val="CharSectno"/>
        </w:rPr>
        <w:t>24</w:t>
      </w:r>
      <w:r>
        <w:rPr>
          <w:snapToGrid w:val="0"/>
        </w:rPr>
        <w:t>.</w:t>
      </w:r>
      <w:r>
        <w:rPr>
          <w:snapToGrid w:val="0"/>
        </w:rPr>
        <w:tab/>
        <w:t>Erection of signs</w:t>
      </w:r>
      <w:bookmarkEnd w:id="77"/>
      <w:bookmarkEnd w:id="78"/>
      <w:bookmarkEnd w:id="79"/>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in Gazette 12 Dec 2003 p. 5044; 5 Nov 2013 p. 4947.] </w:t>
      </w:r>
    </w:p>
    <w:p>
      <w:pPr>
        <w:pStyle w:val="Heading5"/>
        <w:rPr>
          <w:snapToGrid w:val="0"/>
        </w:rPr>
      </w:pPr>
      <w:bookmarkStart w:id="80" w:name="_Toc408498885"/>
      <w:bookmarkStart w:id="81" w:name="_Toc416878258"/>
      <w:bookmarkStart w:id="82" w:name="_Toc390415850"/>
      <w:r>
        <w:rPr>
          <w:rStyle w:val="CharSectno"/>
        </w:rPr>
        <w:t>25</w:t>
      </w:r>
      <w:r>
        <w:rPr>
          <w:snapToGrid w:val="0"/>
        </w:rPr>
        <w:t>.</w:t>
      </w:r>
      <w:r>
        <w:rPr>
          <w:snapToGrid w:val="0"/>
        </w:rPr>
        <w:tab/>
        <w:t>Damage to parking station and removal of tickets</w:t>
      </w:r>
      <w:bookmarkEnd w:id="80"/>
      <w:bookmarkEnd w:id="81"/>
      <w:bookmarkEnd w:id="82"/>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83" w:name="_Toc408498886"/>
      <w:bookmarkStart w:id="84" w:name="_Toc416878259"/>
      <w:bookmarkStart w:id="85" w:name="_Toc390415851"/>
      <w:r>
        <w:rPr>
          <w:rStyle w:val="CharSectno"/>
        </w:rPr>
        <w:t>26</w:t>
      </w:r>
      <w:r>
        <w:rPr>
          <w:snapToGrid w:val="0"/>
        </w:rPr>
        <w:t>.</w:t>
      </w:r>
      <w:r>
        <w:rPr>
          <w:snapToGrid w:val="0"/>
        </w:rPr>
        <w:tab/>
        <w:t>Offences and penalties</w:t>
      </w:r>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in Gazette 12 Dec 2003 p. 5044 and 5045.]</w:t>
      </w:r>
    </w:p>
    <w:p>
      <w:pPr>
        <w:pStyle w:val="Heading5"/>
        <w:rPr>
          <w:snapToGrid w:val="0"/>
        </w:rPr>
      </w:pPr>
      <w:bookmarkStart w:id="86" w:name="_Toc408498887"/>
      <w:bookmarkStart w:id="87" w:name="_Toc416878260"/>
      <w:bookmarkStart w:id="88" w:name="_Toc390415852"/>
      <w:r>
        <w:rPr>
          <w:rStyle w:val="CharSectno"/>
        </w:rPr>
        <w:t>27</w:t>
      </w:r>
      <w:r>
        <w:rPr>
          <w:snapToGrid w:val="0"/>
        </w:rPr>
        <w:t>.</w:t>
      </w:r>
      <w:r>
        <w:rPr>
          <w:snapToGrid w:val="0"/>
        </w:rPr>
        <w:tab/>
        <w:t>Infringement notices</w:t>
      </w:r>
      <w:bookmarkEnd w:id="86"/>
      <w:bookmarkEnd w:id="87"/>
      <w:bookmarkEnd w:id="88"/>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in Gazette 12 Dec 2003 p. 5044.]</w:t>
      </w:r>
    </w:p>
    <w:p>
      <w:pPr>
        <w:pStyle w:val="Heading5"/>
        <w:rPr>
          <w:snapToGrid w:val="0"/>
        </w:rPr>
      </w:pPr>
      <w:bookmarkStart w:id="89" w:name="_Toc408498888"/>
      <w:bookmarkStart w:id="90" w:name="_Toc416878261"/>
      <w:bookmarkStart w:id="91" w:name="_Toc390415853"/>
      <w:r>
        <w:rPr>
          <w:rStyle w:val="CharSectno"/>
        </w:rPr>
        <w:t>28</w:t>
      </w:r>
      <w:r>
        <w:rPr>
          <w:snapToGrid w:val="0"/>
        </w:rPr>
        <w:t>.</w:t>
      </w:r>
      <w:r>
        <w:rPr>
          <w:snapToGrid w:val="0"/>
        </w:rPr>
        <w:tab/>
        <w:t>Owner deemed to be driver</w:t>
      </w:r>
      <w:bookmarkEnd w:id="89"/>
      <w:bookmarkEnd w:id="90"/>
      <w:bookmarkEnd w:id="91"/>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owner of the vehicle at the relevant time to be served on the owner or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the owner informs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the owner is deemed to be the person who committed the offence and is liable to pay the penalty prescribed for the offence.</w:t>
      </w:r>
    </w:p>
    <w:p>
      <w:pPr>
        <w:pStyle w:val="Footnotesection"/>
      </w:pPr>
      <w:r>
        <w:tab/>
        <w:t xml:space="preserve">[Rule 28 amended in Gazette 12 Dec 2003 p. 5044 and 5045.] </w:t>
      </w:r>
    </w:p>
    <w:p>
      <w:pPr>
        <w:pStyle w:val="Heading5"/>
        <w:rPr>
          <w:snapToGrid w:val="0"/>
        </w:rPr>
      </w:pPr>
      <w:bookmarkStart w:id="92" w:name="_Toc408498889"/>
      <w:bookmarkStart w:id="93" w:name="_Toc416878262"/>
      <w:bookmarkStart w:id="94" w:name="_Toc390415854"/>
      <w:r>
        <w:rPr>
          <w:rStyle w:val="CharSectno"/>
        </w:rPr>
        <w:t>29</w:t>
      </w:r>
      <w:r>
        <w:rPr>
          <w:snapToGrid w:val="0"/>
        </w:rPr>
        <w:t>.</w:t>
      </w:r>
      <w:r>
        <w:rPr>
          <w:snapToGrid w:val="0"/>
        </w:rPr>
        <w:tab/>
        <w:t>Record of infringement notices to be kept</w:t>
      </w:r>
      <w:bookmarkEnd w:id="92"/>
      <w:bookmarkEnd w:id="93"/>
      <w:bookmarkEnd w:id="94"/>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in Gazette 12 Dec 2003 p. 5044.]</w:t>
      </w:r>
    </w:p>
    <w:p>
      <w:pPr>
        <w:pStyle w:val="Heading5"/>
        <w:rPr>
          <w:snapToGrid w:val="0"/>
        </w:rPr>
      </w:pPr>
      <w:bookmarkStart w:id="95" w:name="_Toc408498890"/>
      <w:bookmarkStart w:id="96" w:name="_Toc416878263"/>
      <w:bookmarkStart w:id="97" w:name="_Toc390415855"/>
      <w:r>
        <w:rPr>
          <w:rStyle w:val="CharSectno"/>
        </w:rPr>
        <w:t>30</w:t>
      </w:r>
      <w:r>
        <w:rPr>
          <w:snapToGrid w:val="0"/>
        </w:rPr>
        <w:t>.</w:t>
      </w:r>
      <w:r>
        <w:rPr>
          <w:snapToGrid w:val="0"/>
        </w:rPr>
        <w:tab/>
        <w:t>Recovery of penalty</w:t>
      </w:r>
      <w:bookmarkEnd w:id="95"/>
      <w:bookmarkEnd w:id="96"/>
      <w:bookmarkEnd w:id="97"/>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in Gazette 12 Dec 2003 p. 5044.]</w:t>
      </w:r>
    </w:p>
    <w:p>
      <w:pPr>
        <w:pStyle w:val="Heading5"/>
        <w:rPr>
          <w:snapToGrid w:val="0"/>
        </w:rPr>
      </w:pPr>
      <w:bookmarkStart w:id="98" w:name="_Toc408498891"/>
      <w:bookmarkStart w:id="99" w:name="_Toc416878264"/>
      <w:bookmarkStart w:id="100" w:name="_Toc390415856"/>
      <w:r>
        <w:rPr>
          <w:rStyle w:val="CharSectno"/>
        </w:rPr>
        <w:t>31</w:t>
      </w:r>
      <w:r>
        <w:rPr>
          <w:snapToGrid w:val="0"/>
        </w:rPr>
        <w:t>.</w:t>
      </w:r>
      <w:r>
        <w:rPr>
          <w:snapToGrid w:val="0"/>
        </w:rPr>
        <w:tab/>
        <w:t>Service of notices</w:t>
      </w:r>
      <w:bookmarkEnd w:id="98"/>
      <w:bookmarkEnd w:id="99"/>
      <w:bookmarkEnd w:id="100"/>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1" w:name="_Toc408498892"/>
      <w:bookmarkStart w:id="102" w:name="_Toc416878223"/>
      <w:bookmarkStart w:id="103" w:name="_Toc416878265"/>
      <w:bookmarkStart w:id="104" w:name="_Toc390415857"/>
      <w:r>
        <w:rPr>
          <w:rStyle w:val="CharSchNo"/>
        </w:rPr>
        <w:t>Schedule 1</w:t>
      </w:r>
      <w:bookmarkEnd w:id="101"/>
      <w:bookmarkEnd w:id="102"/>
      <w:bookmarkEnd w:id="103"/>
      <w:bookmarkEnd w:id="104"/>
    </w:p>
    <w:p>
      <w:pPr>
        <w:pStyle w:val="yHeading2"/>
      </w:pPr>
      <w:bookmarkStart w:id="105" w:name="_Toc408498893"/>
      <w:bookmarkStart w:id="106" w:name="_Toc416878224"/>
      <w:bookmarkStart w:id="107" w:name="_Toc416878266"/>
      <w:bookmarkStart w:id="108" w:name="_Toc390415858"/>
      <w:r>
        <w:rPr>
          <w:rStyle w:val="CharSchText"/>
        </w:rPr>
        <w:t>Parking charges</w:t>
      </w:r>
      <w:bookmarkEnd w:id="105"/>
      <w:bookmarkEnd w:id="106"/>
      <w:bookmarkEnd w:id="107"/>
      <w:bookmarkEnd w:id="108"/>
    </w:p>
    <w:p>
      <w:pPr>
        <w:pStyle w:val="yHeading5"/>
      </w:pPr>
      <w:bookmarkStart w:id="109" w:name="_Toc408498894"/>
      <w:bookmarkStart w:id="110" w:name="_Toc416878267"/>
      <w:bookmarkStart w:id="111" w:name="_Toc390415859"/>
      <w:r>
        <w:t>1.</w:t>
      </w:r>
      <w:bookmarkEnd w:id="109"/>
      <w:bookmarkEnd w:id="110"/>
      <w:bookmarkEnd w:id="111"/>
    </w:p>
    <w:p>
      <w:pPr>
        <w:pStyle w:val="ySubsection"/>
      </w:pPr>
      <w:r>
        <w:tab/>
        <w:t>(1)</w:t>
      </w:r>
      <w:r>
        <w:tab/>
        <w:t>The charge to be paid for parking a vehicle in a paid parking station on a weekday for any period between 5 a.m. and 9 p.m. on the day of issue of the ticket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in Gazette 12 Dec 2003 p. 5044; amended in Gazette 26 Jun 2007 p. 3060; 5 Nov 2013 p. 4948.]</w:t>
      </w:r>
    </w:p>
    <w:p>
      <w:pPr>
        <w:pStyle w:val="yHeading5"/>
      </w:pPr>
      <w:bookmarkStart w:id="112" w:name="_Toc408498895"/>
      <w:bookmarkStart w:id="113" w:name="_Toc416878268"/>
      <w:bookmarkStart w:id="114" w:name="_Toc390415860"/>
      <w:r>
        <w:t>2A.</w:t>
      </w:r>
      <w:bookmarkEnd w:id="112"/>
      <w:bookmarkEnd w:id="113"/>
      <w:bookmarkEnd w:id="114"/>
    </w:p>
    <w:p>
      <w:pPr>
        <w:pStyle w:val="ySubsection"/>
      </w:pPr>
      <w:r>
        <w:tab/>
      </w:r>
      <w:r>
        <w:tab/>
        <w:t>The charge to be paid under rule 18A(1) is $10.00.</w:t>
      </w:r>
    </w:p>
    <w:p>
      <w:pPr>
        <w:pStyle w:val="yFootnotesection"/>
      </w:pPr>
      <w:r>
        <w:tab/>
        <w:t>[Item 2A inserted in Gazette 5 Nov 2013 p. 4948.]</w:t>
      </w:r>
    </w:p>
    <w:p>
      <w:pPr>
        <w:pStyle w:val="yHeading5"/>
      </w:pPr>
      <w:bookmarkStart w:id="115" w:name="_Toc408498896"/>
      <w:bookmarkStart w:id="116" w:name="_Toc416878269"/>
      <w:bookmarkStart w:id="117" w:name="_Toc390415861"/>
      <w:r>
        <w:t>2.</w:t>
      </w:r>
      <w:bookmarkEnd w:id="115"/>
      <w:bookmarkEnd w:id="116"/>
      <w:bookmarkEnd w:id="117"/>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in Gazette 12 Dec 2003 p. 5045.]</w:t>
      </w:r>
    </w:p>
    <w:p>
      <w:pPr>
        <w:pStyle w:val="yScheduleHeading"/>
      </w:pPr>
      <w:bookmarkStart w:id="118" w:name="_Toc408498897"/>
      <w:bookmarkStart w:id="119" w:name="_Toc416878228"/>
      <w:bookmarkStart w:id="120" w:name="_Toc416878270"/>
      <w:bookmarkStart w:id="121" w:name="_Toc390415862"/>
      <w:r>
        <w:rPr>
          <w:rStyle w:val="CharSchNo"/>
        </w:rPr>
        <w:t>Schedule 2</w:t>
      </w:r>
      <w:bookmarkEnd w:id="118"/>
      <w:bookmarkEnd w:id="119"/>
      <w:bookmarkEnd w:id="120"/>
      <w:bookmarkEnd w:id="121"/>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NotesPerm"/>
        <w:tabs>
          <w:tab w:val="clear" w:pos="879"/>
          <w:tab w:val="left" w:pos="1456"/>
        </w:tabs>
        <w:ind w:left="1456" w:hanging="809"/>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 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 6.30 p.m.</w:t>
            </w:r>
          </w:p>
          <w:p>
            <w:pPr>
              <w:pStyle w:val="yTableNAm"/>
              <w:spacing w:before="0"/>
              <w:rPr>
                <w:sz w:val="16"/>
                <w:szCs w:val="16"/>
              </w:rPr>
            </w:pPr>
            <w:r>
              <w:rPr>
                <w:b/>
                <w:sz w:val="16"/>
                <w:szCs w:val="16"/>
              </w:rPr>
              <w:t>Friday:</w:t>
            </w:r>
            <w:r>
              <w:rPr>
                <w:sz w:val="16"/>
                <w:szCs w:val="16"/>
              </w:rPr>
              <w:t xml:space="preserve"> 7.00 a.m. — 6.30 p.m.</w:t>
            </w:r>
          </w:p>
          <w:p>
            <w:pPr>
              <w:pStyle w:val="yTableNAm"/>
              <w:spacing w:before="0"/>
              <w:rPr>
                <w:sz w:val="16"/>
                <w:szCs w:val="16"/>
              </w:rPr>
            </w:pPr>
            <w:r>
              <w:rPr>
                <w:b/>
                <w:sz w:val="16"/>
                <w:szCs w:val="16"/>
              </w:rPr>
              <w:t>Saturday:</w:t>
            </w:r>
            <w:r>
              <w:rPr>
                <w:sz w:val="16"/>
                <w:szCs w:val="16"/>
              </w:rPr>
              <w:t xml:space="preserve"> 7.00 a.m. — 6.00 p.m.</w:t>
            </w:r>
          </w:p>
          <w:p>
            <w:pPr>
              <w:pStyle w:val="yTableNAm"/>
              <w:spacing w:before="0"/>
              <w:rPr>
                <w:sz w:val="16"/>
                <w:szCs w:val="16"/>
              </w:rPr>
            </w:pPr>
            <w:r>
              <w:rPr>
                <w:b/>
                <w:sz w:val="16"/>
                <w:szCs w:val="16"/>
              </w:rPr>
              <w:t>Sunday:</w:t>
            </w:r>
            <w:r>
              <w:rPr>
                <w:sz w:val="16"/>
                <w:szCs w:val="16"/>
              </w:rPr>
              <w:t xml:space="preserve"> 8.30 a.m. — 6.00 p.m.</w:t>
            </w:r>
          </w:p>
          <w:p>
            <w:pPr>
              <w:pStyle w:val="yTableNAm"/>
              <w:spacing w:before="0"/>
              <w:rPr>
                <w:sz w:val="16"/>
                <w:szCs w:val="16"/>
              </w:rPr>
            </w:pPr>
            <w:r>
              <w:rPr>
                <w:b/>
                <w:sz w:val="16"/>
                <w:szCs w:val="16"/>
              </w:rPr>
              <w:t>Public Holidays:</w:t>
            </w:r>
            <w:r>
              <w:rPr>
                <w:sz w:val="16"/>
                <w:szCs w:val="16"/>
              </w:rPr>
              <w:t xml:space="preserve"> 8.30 a.m. — 6.00 p.m.</w:t>
            </w:r>
          </w:p>
        </w:tc>
      </w:tr>
      <w:tr>
        <w:tc>
          <w:tcPr>
            <w:tcW w:w="2143" w:type="dxa"/>
          </w:tcPr>
          <w:p>
            <w:pPr>
              <w:pStyle w:val="yTableNAm"/>
            </w:pPr>
            <w:r>
              <w:rPr>
                <w:sz w:val="16"/>
                <w:szCs w:val="16"/>
              </w:rPr>
              <w:t>Perth Underground Station</w:t>
            </w:r>
          </w:p>
        </w:tc>
        <w:tc>
          <w:tcPr>
            <w:tcW w:w="1685"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 6.00 p.m.</w:t>
            </w:r>
          </w:p>
          <w:p>
            <w:pPr>
              <w:pStyle w:val="yTableNAm"/>
              <w:spacing w:before="0"/>
              <w:rPr>
                <w:sz w:val="16"/>
                <w:szCs w:val="16"/>
              </w:rPr>
            </w:pPr>
            <w:r>
              <w:rPr>
                <w:b/>
                <w:sz w:val="16"/>
                <w:szCs w:val="16"/>
              </w:rPr>
              <w:t>Friday:</w:t>
            </w:r>
            <w:r>
              <w:rPr>
                <w:sz w:val="16"/>
                <w:szCs w:val="16"/>
              </w:rPr>
              <w:t xml:space="preserve"> 7.00 a.m. — 6.00 p.m.</w:t>
            </w:r>
          </w:p>
          <w:p>
            <w:pPr>
              <w:pStyle w:val="yTableNAm"/>
              <w:spacing w:before="0"/>
              <w:rPr>
                <w:sz w:val="16"/>
                <w:szCs w:val="16"/>
              </w:rPr>
            </w:pPr>
            <w:r>
              <w:rPr>
                <w:b/>
                <w:sz w:val="16"/>
                <w:szCs w:val="16"/>
              </w:rPr>
              <w:t>Saturday:</w:t>
            </w:r>
            <w:r>
              <w:rPr>
                <w:sz w:val="16"/>
                <w:szCs w:val="16"/>
              </w:rPr>
              <w:t xml:space="preserve"> 9.00 a.m. — 5.00 p.m.</w:t>
            </w:r>
          </w:p>
          <w:p>
            <w:pPr>
              <w:pStyle w:val="yTableNAm"/>
              <w:spacing w:before="0"/>
              <w:rPr>
                <w:sz w:val="16"/>
                <w:szCs w:val="16"/>
              </w:rPr>
            </w:pPr>
            <w:r>
              <w:rPr>
                <w:b/>
                <w:sz w:val="16"/>
                <w:szCs w:val="16"/>
              </w:rPr>
              <w:t>Sunday:</w:t>
            </w:r>
            <w:r>
              <w:rPr>
                <w:sz w:val="16"/>
                <w:szCs w:val="16"/>
              </w:rPr>
              <w:t xml:space="preserve"> 11.00 a.m. — 3.00 p.m.</w:t>
            </w:r>
          </w:p>
          <w:p>
            <w:pPr>
              <w:pStyle w:val="yTableNAm"/>
              <w:spacing w:before="0"/>
              <w:rPr>
                <w:sz w:val="16"/>
                <w:szCs w:val="16"/>
              </w:rPr>
            </w:pPr>
            <w:r>
              <w:rPr>
                <w:b/>
                <w:sz w:val="16"/>
                <w:szCs w:val="16"/>
              </w:rPr>
              <w:t>Public Holidays:</w:t>
            </w:r>
            <w:r>
              <w:rPr>
                <w:sz w:val="16"/>
                <w:szCs w:val="16"/>
              </w:rPr>
              <w:t xml:space="preserve"> 11.00 a.m. — 3.00 p.m.</w:t>
            </w:r>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10.00 a.m. — 2.00 p.m.</w:t>
            </w:r>
          </w:p>
          <w:p>
            <w:pPr>
              <w:pStyle w:val="yTableNAm"/>
              <w:spacing w:before="0"/>
              <w:rPr>
                <w:sz w:val="16"/>
                <w:szCs w:val="16"/>
              </w:rPr>
            </w:pPr>
            <w:r>
              <w:rPr>
                <w:b/>
                <w:sz w:val="16"/>
                <w:szCs w:val="16"/>
              </w:rPr>
              <w:t>Sunday:</w:t>
            </w:r>
            <w:r>
              <w:rPr>
                <w:sz w:val="16"/>
                <w:szCs w:val="16"/>
              </w:rPr>
              <w:t xml:space="preserve"> 12.00 p.m. — 4.00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8.00 a.m. —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 5.00 p.m.</w:t>
            </w:r>
          </w:p>
          <w:p>
            <w:pPr>
              <w:pStyle w:val="yTableNAm"/>
              <w:spacing w:before="0"/>
              <w:rPr>
                <w:sz w:val="16"/>
                <w:szCs w:val="16"/>
              </w:rPr>
            </w:pPr>
            <w:r>
              <w:rPr>
                <w:b/>
                <w:sz w:val="16"/>
                <w:szCs w:val="16"/>
              </w:rPr>
              <w:t>Friday:</w:t>
            </w:r>
            <w:r>
              <w:rPr>
                <w:sz w:val="16"/>
                <w:szCs w:val="16"/>
              </w:rPr>
              <w:t xml:space="preserve"> 6.30 a.m. — 6.00 p.m.</w:t>
            </w:r>
          </w:p>
          <w:p>
            <w:pPr>
              <w:pStyle w:val="yTableNAm"/>
              <w:spacing w:before="0"/>
              <w:rPr>
                <w:sz w:val="16"/>
                <w:szCs w:val="16"/>
              </w:rPr>
            </w:pPr>
            <w:r>
              <w:rPr>
                <w:b/>
                <w:sz w:val="16"/>
                <w:szCs w:val="16"/>
              </w:rPr>
              <w:t>Saturday:</w:t>
            </w:r>
            <w:r>
              <w:rPr>
                <w:sz w:val="16"/>
                <w:szCs w:val="16"/>
              </w:rPr>
              <w:t xml:space="preserve"> 6.30 a.m. — 1.00 p.m.</w:t>
            </w:r>
          </w:p>
          <w:p>
            <w:pPr>
              <w:pStyle w:val="yTableNAm"/>
              <w:spacing w:before="0"/>
              <w:rPr>
                <w:sz w:val="16"/>
                <w:szCs w:val="16"/>
              </w:rPr>
            </w:pPr>
            <w:r>
              <w:rPr>
                <w:b/>
                <w:sz w:val="16"/>
                <w:szCs w:val="16"/>
              </w:rPr>
              <w:t>Sunday:</w:t>
            </w:r>
            <w:r>
              <w:rPr>
                <w:sz w:val="16"/>
                <w:szCs w:val="16"/>
              </w:rPr>
              <w:t xml:space="preserve"> 7.30 a.m. — 3.30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r>
              <w:rPr>
                <w:sz w:val="16"/>
                <w:szCs w:val="16"/>
              </w:rPr>
              <w:t>Midland Railway Station</w:t>
            </w:r>
          </w:p>
        </w:tc>
        <w:tc>
          <w:tcPr>
            <w:tcW w:w="3260" w:type="dxa"/>
          </w:tcPr>
          <w:p>
            <w:pPr>
              <w:pStyle w:val="yTableNAm"/>
              <w:keepNext/>
              <w:rPr>
                <w:sz w:val="16"/>
                <w:szCs w:val="16"/>
              </w:rPr>
            </w:pPr>
            <w:r>
              <w:rPr>
                <w:b/>
                <w:sz w:val="16"/>
                <w:szCs w:val="16"/>
              </w:rPr>
              <w:t>Monday — Friday:</w:t>
            </w:r>
            <w:r>
              <w:rPr>
                <w:sz w:val="16"/>
                <w:szCs w:val="16"/>
              </w:rPr>
              <w:t xml:space="preserve"> 8.30 a.m. — 12.30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r>
              <w:rPr>
                <w:sz w:val="16"/>
                <w:szCs w:val="16"/>
              </w:rPr>
              <w:t>Perth Railway Station</w:t>
            </w:r>
          </w:p>
        </w:tc>
        <w:tc>
          <w:tcPr>
            <w:tcW w:w="3260" w:type="dxa"/>
          </w:tcPr>
          <w:p>
            <w:pPr>
              <w:pStyle w:val="yTableNAm"/>
              <w:rPr>
                <w:sz w:val="16"/>
                <w:szCs w:val="16"/>
              </w:rPr>
            </w:pPr>
            <w:r>
              <w:rPr>
                <w:b/>
                <w:sz w:val="16"/>
                <w:szCs w:val="16"/>
              </w:rPr>
              <w:t>Monday — Friday:</w:t>
            </w:r>
            <w:r>
              <w:rPr>
                <w:sz w:val="16"/>
                <w:szCs w:val="16"/>
              </w:rPr>
              <w:t xml:space="preserve"> 8.30 a.m. — 4.30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p>
    <w:p>
      <w:pPr>
        <w:pStyle w:val="yFootnotesection"/>
      </w:pPr>
      <w:r>
        <w:rPr>
          <w:sz w:val="18"/>
        </w:rPr>
        <w:t xml:space="preserve"> </w:t>
      </w:r>
      <w:r>
        <w:tab/>
        <w:t>[Form 1 amended in Gazette 12 Dec 2003 p. 5044 and 5045; 5 Nov 2013 p. 4948-9; 13 Jun 2014 p. 1900.]</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NOTICE REQUIRING OWNER OF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napToGrid w:val="0"/>
        </w:rPr>
        <w:t xml:space="preserve">the owner of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t>(Owner of vehicle)</w:t>
      </w:r>
    </w:p>
    <w:p>
      <w:pPr>
        <w:pStyle w:val="yMiscellaneousBody"/>
        <w:rPr>
          <w:snapToGrid w:val="0"/>
        </w:rPr>
      </w:pPr>
      <w:r>
        <w:rPr>
          <w:snapToGrid w:val="0"/>
        </w:rPr>
        <w:t>.....................</w:t>
      </w:r>
      <w:r>
        <w:rPr>
          <w:snapToGrid w:val="0"/>
        </w:rPr>
        <w:br/>
        <w:t>(Date)</w:t>
      </w:r>
    </w:p>
    <w:p>
      <w:pPr>
        <w:pStyle w:val="yFootnotesection"/>
      </w:pPr>
      <w:r>
        <w:tab/>
        <w:t>[Form 2 amended in Gazette 12 Dec 2003 p. 5044 and 5045.]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23" w:name="_Toc408498898"/>
      <w:bookmarkStart w:id="124" w:name="_Toc416878229"/>
      <w:bookmarkStart w:id="125" w:name="_Toc416878271"/>
      <w:bookmarkStart w:id="126" w:name="_Toc390415863"/>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w:t>
      </w:r>
      <w:ins w:id="127" w:author="Master Repository Process" w:date="2021-08-28T13:58:00Z">
        <w:r>
          <w:rPr>
            <w:snapToGrid w:val="0"/>
            <w:vertAlign w:val="superscript"/>
          </w:rPr>
          <w:t> 1a</w:t>
        </w:r>
      </w:ins>
      <w:r>
        <w:rPr>
          <w:snapToGrid w:val="0"/>
        </w:rPr>
        <w:t>.  The table also contains information about any reprint.</w:t>
      </w:r>
    </w:p>
    <w:p>
      <w:pPr>
        <w:pStyle w:val="nHeading3"/>
        <w:rPr>
          <w:snapToGrid w:val="0"/>
        </w:rPr>
      </w:pPr>
      <w:bookmarkStart w:id="128" w:name="_Toc408498899"/>
      <w:bookmarkStart w:id="129" w:name="_Toc416878272"/>
      <w:bookmarkStart w:id="130" w:name="_Toc390415864"/>
      <w:r>
        <w:rPr>
          <w:snapToGrid w:val="0"/>
        </w:rPr>
        <w:t>Compilation table</w:t>
      </w:r>
      <w:bookmarkEnd w:id="128"/>
      <w:bookmarkEnd w:id="129"/>
      <w:bookmarkEnd w:id="1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By</w:t>
            </w:r>
            <w:r>
              <w:rPr>
                <w:i/>
                <w:snapToGrid w:val="0"/>
              </w:rPr>
              <w:noBreakHyphen/>
              <w:t>law No. 80 — Government Railways Parking Station By</w:t>
            </w:r>
            <w:r>
              <w:rPr>
                <w:i/>
                <w:snapToGrid w:val="0"/>
              </w:rPr>
              <w:noBreakHyphen/>
              <w:t>law</w:t>
            </w:r>
            <w:r>
              <w:rPr>
                <w:snapToGrid w:val="0"/>
              </w:rPr>
              <w:t> </w:t>
            </w:r>
            <w:r>
              <w:rPr>
                <w:rFonts w:ascii="Times" w:hAnsi="Times"/>
                <w:snapToGrid w:val="0"/>
                <w:vertAlign w:val="superscript"/>
              </w:rPr>
              <w:t>2</w:t>
            </w:r>
          </w:p>
        </w:tc>
        <w:tc>
          <w:tcPr>
            <w:tcW w:w="1276" w:type="dxa"/>
            <w:tcBorders>
              <w:top w:val="single" w:sz="8" w:space="0" w:color="auto"/>
            </w:tcBorders>
          </w:tcPr>
          <w:p>
            <w:pPr>
              <w:pStyle w:val="nTable"/>
              <w:spacing w:after="40"/>
            </w:pPr>
            <w:r>
              <w:t>9 May 1997 p. 2304</w:t>
            </w:r>
            <w:r>
              <w:noBreakHyphen/>
              <w:t>13</w:t>
            </w:r>
          </w:p>
        </w:tc>
        <w:tc>
          <w:tcPr>
            <w:tcW w:w="2693" w:type="dxa"/>
            <w:tcBorders>
              <w:top w:val="single" w:sz="8" w:space="0" w:color="auto"/>
            </w:tcBorders>
          </w:tcPr>
          <w:p>
            <w:pPr>
              <w:pStyle w:val="nTable"/>
              <w:spacing w:after="40"/>
            </w:pPr>
            <w:r>
              <w:t>9 May 1997</w:t>
            </w:r>
          </w:p>
        </w:tc>
      </w:tr>
      <w:tr>
        <w:tc>
          <w:tcPr>
            <w:tcW w:w="3118" w:type="dxa"/>
          </w:tcPr>
          <w:p>
            <w:pPr>
              <w:pStyle w:val="nTable"/>
              <w:spacing w:after="40"/>
              <w:rPr>
                <w:i/>
                <w:snapToGrid w:val="0"/>
              </w:rPr>
            </w:pPr>
            <w:r>
              <w:rPr>
                <w:i/>
                <w:snapToGrid w:val="0"/>
              </w:rPr>
              <w:t>Government Railways Amendment and Repeal By</w:t>
            </w:r>
            <w:r>
              <w:rPr>
                <w:i/>
                <w:snapToGrid w:val="0"/>
              </w:rPr>
              <w:noBreakHyphen/>
              <w:t xml:space="preserve">laws 2003 </w:t>
            </w:r>
            <w:r>
              <w:rPr>
                <w:snapToGrid w:val="0"/>
              </w:rPr>
              <w:t>bl. 4</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rPr>
          <w:cantSplit/>
        </w:trPr>
        <w:tc>
          <w:tcPr>
            <w:tcW w:w="7087" w:type="dxa"/>
            <w:gridSpan w:val="3"/>
          </w:tcPr>
          <w:p>
            <w:pPr>
              <w:pStyle w:val="nTable"/>
              <w:spacing w:after="40"/>
            </w:pPr>
            <w:r>
              <w:rPr>
                <w:b/>
              </w:rPr>
              <w:t>Reprint 1: The </w:t>
            </w:r>
            <w:r>
              <w:rPr>
                <w:b/>
                <w:i/>
                <w:noProof/>
                <w:snapToGrid w:val="0"/>
              </w:rPr>
              <w:t>Government Railways (Parking Stations) By-law 1997</w:t>
            </w:r>
            <w:r>
              <w:rPr>
                <w:b/>
                <w:noProof/>
                <w:snapToGrid w:val="0"/>
              </w:rPr>
              <w:t xml:space="preserve"> as at 9 Jul 2004</w:t>
            </w:r>
            <w:r>
              <w:rPr>
                <w:noProof/>
                <w:snapToGrid w:val="0"/>
              </w:rPr>
              <w:t xml:space="preserve"> (includes amendments listed above)</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2007</w:t>
            </w:r>
          </w:p>
        </w:tc>
        <w:tc>
          <w:tcPr>
            <w:tcW w:w="1276" w:type="dxa"/>
          </w:tcPr>
          <w:p>
            <w:pPr>
              <w:pStyle w:val="nTable"/>
              <w:spacing w:after="40"/>
            </w:pPr>
            <w:r>
              <w:t>26 Jun 2007 p. 3059-60</w:t>
            </w:r>
          </w:p>
        </w:tc>
        <w:tc>
          <w:tcPr>
            <w:tcW w:w="2693" w:type="dxa"/>
          </w:tcPr>
          <w:p>
            <w:pPr>
              <w:pStyle w:val="nTable"/>
            </w:pPr>
            <w:r>
              <w:t>bl. 1 and 2: 26 Jun 2007 (see bl. 2(a));</w:t>
            </w:r>
          </w:p>
          <w:p>
            <w:pPr>
              <w:pStyle w:val="nTable"/>
              <w:spacing w:before="0" w:after="40"/>
            </w:pPr>
            <w:r>
              <w:t>By-law other than bl. 1 and 2: 1 Jul 2007 (see bl.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2013</w:t>
            </w:r>
          </w:p>
        </w:tc>
        <w:tc>
          <w:tcPr>
            <w:tcW w:w="1276" w:type="dxa"/>
          </w:tcPr>
          <w:p>
            <w:pPr>
              <w:pStyle w:val="nTable"/>
              <w:spacing w:after="40"/>
            </w:pPr>
            <w:r>
              <w:t>5 Nov 2013 p. 4943-9</w:t>
            </w:r>
          </w:p>
        </w:tc>
        <w:tc>
          <w:tcPr>
            <w:tcW w:w="2693" w:type="dxa"/>
          </w:tcPr>
          <w:p>
            <w:pPr>
              <w:pStyle w:val="nTable"/>
            </w:pPr>
            <w:r>
              <w:t>r. 1 and 2: 5 Nov 2013 (see bl. 2(a));</w:t>
            </w:r>
            <w:r>
              <w:br/>
              <w:t>By-law other than r. 1 and 2: 6 Nov 2013 (see bl. 2(b))</w:t>
            </w:r>
          </w:p>
        </w:tc>
      </w:tr>
      <w:tr>
        <w:tc>
          <w:tcPr>
            <w:tcW w:w="3118" w:type="dxa"/>
            <w:tcBorders>
              <w:bottom w:val="single" w:sz="4" w:space="0" w:color="auto"/>
            </w:tcBorders>
          </w:tcPr>
          <w:p>
            <w:pPr>
              <w:pStyle w:val="nTable"/>
              <w:spacing w:after="40"/>
              <w:rPr>
                <w:i/>
                <w:snapToGrid w:val="0"/>
              </w:rPr>
            </w:pPr>
            <w:r>
              <w:rPr>
                <w:i/>
                <w:snapToGrid w:val="0"/>
              </w:rPr>
              <w:t>Government Railways (Parking Stations) Amendment By</w:t>
            </w:r>
            <w:r>
              <w:rPr>
                <w:i/>
                <w:snapToGrid w:val="0"/>
              </w:rPr>
              <w:noBreakHyphen/>
              <w:t>law 2014</w:t>
            </w:r>
          </w:p>
        </w:tc>
        <w:tc>
          <w:tcPr>
            <w:tcW w:w="1276" w:type="dxa"/>
            <w:tcBorders>
              <w:bottom w:val="single" w:sz="4" w:space="0" w:color="auto"/>
            </w:tcBorders>
          </w:tcPr>
          <w:p>
            <w:pPr>
              <w:pStyle w:val="nTable"/>
              <w:spacing w:after="40"/>
            </w:pPr>
            <w:r>
              <w:t>13 Jun 2014 p. 1899</w:t>
            </w:r>
            <w:r>
              <w:noBreakHyphen/>
              <w:t>900</w:t>
            </w:r>
          </w:p>
        </w:tc>
        <w:tc>
          <w:tcPr>
            <w:tcW w:w="2693" w:type="dxa"/>
            <w:tcBorders>
              <w:bottom w:val="single" w:sz="4" w:space="0" w:color="auto"/>
            </w:tcBorders>
          </w:tcPr>
          <w:p>
            <w:pPr>
              <w:pStyle w:val="nTable"/>
            </w:pPr>
            <w:r>
              <w:rPr>
                <w:rFonts w:ascii="Times" w:hAnsi="Times"/>
                <w:bCs/>
                <w:snapToGrid w:val="0"/>
                <w:spacing w:val="-2"/>
              </w:rPr>
              <w:t>r. 1 and 2: 13 Jun 2014 (see bl. 2(a));</w:t>
            </w:r>
            <w:r>
              <w:rPr>
                <w:rFonts w:ascii="Times" w:hAnsi="Times"/>
                <w:bCs/>
                <w:snapToGrid w:val="0"/>
                <w:spacing w:val="-2"/>
              </w:rPr>
              <w:br/>
              <w:t>By-law other than r. 1 and 2: 14 Jun 2014 (see bl. 2(b))</w:t>
            </w:r>
          </w:p>
        </w:tc>
      </w:tr>
    </w:tbl>
    <w:p>
      <w:pPr>
        <w:pStyle w:val="nSubsection"/>
        <w:tabs>
          <w:tab w:val="clear" w:pos="454"/>
          <w:tab w:val="left" w:pos="567"/>
        </w:tabs>
        <w:spacing w:before="120"/>
        <w:ind w:left="567" w:hanging="567"/>
        <w:rPr>
          <w:ins w:id="131" w:author="Master Repository Process" w:date="2021-08-28T13:58:00Z"/>
          <w:snapToGrid w:val="0"/>
        </w:rPr>
      </w:pPr>
      <w:ins w:id="132" w:author="Master Repository Process" w:date="2021-08-28T13: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3" w:author="Master Repository Process" w:date="2021-08-28T13:58:00Z"/>
        </w:rPr>
      </w:pPr>
      <w:bookmarkStart w:id="134" w:name="_Toc408498900"/>
      <w:bookmarkStart w:id="135" w:name="_Toc416878273"/>
      <w:ins w:id="136" w:author="Master Repository Process" w:date="2021-08-28T13:58:00Z">
        <w:r>
          <w:t>Provisions that have not come into operation</w:t>
        </w:r>
        <w:bookmarkEnd w:id="134"/>
        <w:bookmarkEnd w:id="13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37" w:author="Master Repository Process" w:date="2021-08-28T13:58:00Z"/>
        </w:trPr>
        <w:tc>
          <w:tcPr>
            <w:tcW w:w="3118" w:type="dxa"/>
            <w:tcBorders>
              <w:top w:val="single" w:sz="4" w:space="0" w:color="auto"/>
              <w:bottom w:val="single" w:sz="4" w:space="0" w:color="auto"/>
            </w:tcBorders>
            <w:shd w:val="clear" w:color="auto" w:fill="auto"/>
          </w:tcPr>
          <w:p>
            <w:pPr>
              <w:pStyle w:val="nTable"/>
              <w:spacing w:after="40"/>
              <w:ind w:right="113"/>
              <w:rPr>
                <w:ins w:id="138" w:author="Master Repository Process" w:date="2021-08-28T13:58:00Z"/>
                <w:b/>
              </w:rPr>
            </w:pPr>
            <w:ins w:id="139" w:author="Master Repository Process" w:date="2021-08-28T13:5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40" w:author="Master Repository Process" w:date="2021-08-28T13:58:00Z"/>
                <w:b/>
              </w:rPr>
            </w:pPr>
            <w:ins w:id="141" w:author="Master Repository Process" w:date="2021-08-28T13:5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42" w:author="Master Repository Process" w:date="2021-08-28T13:58:00Z"/>
                <w:b/>
              </w:rPr>
            </w:pPr>
            <w:ins w:id="143" w:author="Master Repository Process" w:date="2021-08-28T13:58:00Z">
              <w:r>
                <w:rPr>
                  <w:b/>
                </w:rPr>
                <w:t>Commencement</w:t>
              </w:r>
            </w:ins>
          </w:p>
        </w:tc>
      </w:tr>
      <w:tr>
        <w:trPr>
          <w:cantSplit/>
          <w:ins w:id="144" w:author="Master Repository Process" w:date="2021-08-28T13:58:00Z"/>
        </w:trPr>
        <w:tc>
          <w:tcPr>
            <w:tcW w:w="3118" w:type="dxa"/>
            <w:tcBorders>
              <w:top w:val="single" w:sz="4" w:space="0" w:color="auto"/>
              <w:bottom w:val="single" w:sz="4" w:space="0" w:color="auto"/>
            </w:tcBorders>
          </w:tcPr>
          <w:p>
            <w:pPr>
              <w:pStyle w:val="nTable"/>
              <w:spacing w:after="40"/>
              <w:ind w:right="113"/>
              <w:rPr>
                <w:ins w:id="145" w:author="Master Repository Process" w:date="2021-08-28T13:58:00Z"/>
                <w:iCs/>
              </w:rPr>
            </w:pPr>
            <w:ins w:id="146" w:author="Master Repository Process" w:date="2021-08-28T13:58:00Z">
              <w:r>
                <w:rPr>
                  <w:i/>
                </w:rPr>
                <w:t>Government Railways (Parking Stations) Amendment By</w:t>
              </w:r>
              <w:r>
                <w:rPr>
                  <w:i/>
                </w:rPr>
                <w:noBreakHyphen/>
                <w:t>law (No. 2) 2014</w:t>
              </w:r>
              <w:r>
                <w:t xml:space="preserve"> bl. 3</w:t>
              </w:r>
              <w:r>
                <w:noBreakHyphen/>
                <w:t>7</w:t>
              </w:r>
              <w:r>
                <w:rPr>
                  <w:vertAlign w:val="superscript"/>
                </w:rPr>
                <w:t> 3</w:t>
              </w:r>
            </w:ins>
          </w:p>
        </w:tc>
        <w:tc>
          <w:tcPr>
            <w:tcW w:w="1276" w:type="dxa"/>
            <w:tcBorders>
              <w:top w:val="single" w:sz="4" w:space="0" w:color="auto"/>
              <w:bottom w:val="single" w:sz="4" w:space="0" w:color="auto"/>
            </w:tcBorders>
          </w:tcPr>
          <w:p>
            <w:pPr>
              <w:pStyle w:val="nTable"/>
              <w:spacing w:after="40"/>
              <w:rPr>
                <w:ins w:id="147" w:author="Master Repository Process" w:date="2021-08-28T13:58:00Z"/>
              </w:rPr>
            </w:pPr>
            <w:ins w:id="148" w:author="Master Repository Process" w:date="2021-08-28T13:58:00Z">
              <w:r>
                <w:t>8 Jan 2015 p. 143</w:t>
              </w:r>
              <w:r>
                <w:noBreakHyphen/>
                <w:t>6</w:t>
              </w:r>
            </w:ins>
          </w:p>
        </w:tc>
        <w:tc>
          <w:tcPr>
            <w:tcW w:w="2693" w:type="dxa"/>
            <w:tcBorders>
              <w:top w:val="single" w:sz="4" w:space="0" w:color="auto"/>
              <w:bottom w:val="single" w:sz="4" w:space="0" w:color="auto"/>
            </w:tcBorders>
          </w:tcPr>
          <w:p>
            <w:pPr>
              <w:pStyle w:val="nTable"/>
              <w:spacing w:after="40"/>
              <w:rPr>
                <w:ins w:id="149" w:author="Master Repository Process" w:date="2021-08-28T13:58:00Z"/>
              </w:rPr>
            </w:pPr>
            <w:ins w:id="150" w:author="Master Repository Process" w:date="2021-08-28T13:58:00Z">
              <w:r>
                <w:t xml:space="preserve">Operative on the day fixed under the </w:t>
              </w:r>
              <w:r>
                <w:rPr>
                  <w:i/>
                </w:rPr>
                <w:t>Road Traffic (Administration) Act 2008</w:t>
              </w:r>
              <w:r>
                <w:t xml:space="preserve"> s. 2(b) (see bl. 2(b))</w:t>
              </w:r>
            </w:ins>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Pr>
        <w:pStyle w:val="nSubsection"/>
        <w:rPr>
          <w:ins w:id="151" w:author="Master Repository Process" w:date="2021-08-28T13:58:00Z"/>
        </w:rPr>
      </w:pPr>
      <w:ins w:id="152" w:author="Master Repository Process" w:date="2021-08-28T13:58:00Z">
        <w:r>
          <w:rPr>
            <w:vertAlign w:val="superscript"/>
          </w:rPr>
          <w:t>3</w:t>
        </w:r>
        <w:r>
          <w:tab/>
          <w:t xml:space="preserve">On the date as at which this compilation was prepared, </w:t>
        </w:r>
        <w:r>
          <w:rPr>
            <w:snapToGrid w:val="0"/>
          </w:rPr>
          <w:t xml:space="preserve">the </w:t>
        </w:r>
        <w:r>
          <w:rPr>
            <w:i/>
          </w:rPr>
          <w:t>Government Railways (Parking Stations) Amendment By law (No. 2) 2014</w:t>
        </w:r>
        <w:r>
          <w:t xml:space="preserve"> bl. 3-7 had not come into operation.  They read as follows:</w:t>
        </w:r>
      </w:ins>
    </w:p>
    <w:p>
      <w:pPr>
        <w:pStyle w:val="BlankOpen"/>
        <w:rPr>
          <w:ins w:id="153" w:author="Master Repository Process" w:date="2021-08-28T13:58:00Z"/>
        </w:rPr>
      </w:pPr>
    </w:p>
    <w:p>
      <w:pPr>
        <w:pStyle w:val="nzHeading5"/>
        <w:rPr>
          <w:ins w:id="154" w:author="Master Repository Process" w:date="2021-08-28T13:58:00Z"/>
          <w:snapToGrid w:val="0"/>
        </w:rPr>
      </w:pPr>
      <w:ins w:id="155" w:author="Master Repository Process" w:date="2021-08-28T13:58:00Z">
        <w:r>
          <w:rPr>
            <w:rStyle w:val="CharSectno"/>
          </w:rPr>
          <w:t>3</w:t>
        </w:r>
        <w:r>
          <w:rPr>
            <w:snapToGrid w:val="0"/>
          </w:rPr>
          <w:t>.</w:t>
        </w:r>
        <w:r>
          <w:rPr>
            <w:snapToGrid w:val="0"/>
          </w:rPr>
          <w:tab/>
          <w:t>By</w:t>
        </w:r>
        <w:r>
          <w:rPr>
            <w:snapToGrid w:val="0"/>
          </w:rPr>
          <w:noBreakHyphen/>
          <w:t>law amended</w:t>
        </w:r>
      </w:ins>
    </w:p>
    <w:p>
      <w:pPr>
        <w:pStyle w:val="nzSubsection"/>
        <w:rPr>
          <w:ins w:id="156" w:author="Master Repository Process" w:date="2021-08-28T13:58:00Z"/>
        </w:rPr>
      </w:pPr>
      <w:ins w:id="157" w:author="Master Repository Process" w:date="2021-08-28T13:58:00Z">
        <w:r>
          <w:tab/>
        </w:r>
        <w:r>
          <w:tab/>
        </w:r>
        <w:r>
          <w:rPr>
            <w:spacing w:val="-2"/>
          </w:rPr>
          <w:t>This</w:t>
        </w:r>
        <w:r>
          <w:t xml:space="preserve"> by</w:t>
        </w:r>
        <w:r>
          <w:noBreakHyphen/>
          <w:t xml:space="preserve">law amends the </w:t>
        </w:r>
        <w:r>
          <w:rPr>
            <w:i/>
          </w:rPr>
          <w:t>Government Railways (Parking Stations) By</w:t>
        </w:r>
        <w:r>
          <w:rPr>
            <w:i/>
          </w:rPr>
          <w:noBreakHyphen/>
          <w:t>law 1997</w:t>
        </w:r>
        <w:r>
          <w:t>.</w:t>
        </w:r>
      </w:ins>
    </w:p>
    <w:p>
      <w:pPr>
        <w:pStyle w:val="nzHeading5"/>
        <w:rPr>
          <w:ins w:id="158" w:author="Master Repository Process" w:date="2021-08-28T13:58:00Z"/>
        </w:rPr>
      </w:pPr>
      <w:ins w:id="159" w:author="Master Repository Process" w:date="2021-08-28T13:58:00Z">
        <w:r>
          <w:rPr>
            <w:rStyle w:val="CharSectno"/>
          </w:rPr>
          <w:t>4</w:t>
        </w:r>
        <w:r>
          <w:t>.</w:t>
        </w:r>
        <w:r>
          <w:tab/>
          <w:t>Rule 1 amended</w:t>
        </w:r>
      </w:ins>
    </w:p>
    <w:p>
      <w:pPr>
        <w:pStyle w:val="nzSubsection"/>
        <w:rPr>
          <w:ins w:id="160" w:author="Master Repository Process" w:date="2021-08-28T13:58:00Z"/>
        </w:rPr>
      </w:pPr>
      <w:ins w:id="161" w:author="Master Repository Process" w:date="2021-08-28T13:58:00Z">
        <w:r>
          <w:tab/>
          <w:t>(1)</w:t>
        </w:r>
        <w:r>
          <w:tab/>
          <w:t xml:space="preserve">In rule 1(1) delete the definition of </w:t>
        </w:r>
        <w:r>
          <w:rPr>
            <w:b/>
            <w:i/>
          </w:rPr>
          <w:t>owner</w:t>
        </w:r>
        <w:r>
          <w:t>.</w:t>
        </w:r>
      </w:ins>
    </w:p>
    <w:p>
      <w:pPr>
        <w:pStyle w:val="nzSubsection"/>
        <w:rPr>
          <w:ins w:id="162" w:author="Master Repository Process" w:date="2021-08-28T13:58:00Z"/>
        </w:rPr>
      </w:pPr>
      <w:ins w:id="163" w:author="Master Repository Process" w:date="2021-08-28T13:58:00Z">
        <w:r>
          <w:tab/>
          <w:t>(2)</w:t>
        </w:r>
        <w:r>
          <w:tab/>
          <w:t>In rule 1(1) insert in alphabetical order:</w:t>
        </w:r>
      </w:ins>
    </w:p>
    <w:p>
      <w:pPr>
        <w:pStyle w:val="BlankOpen"/>
        <w:rPr>
          <w:ins w:id="164" w:author="Master Repository Process" w:date="2021-08-28T13:58:00Z"/>
        </w:rPr>
      </w:pPr>
    </w:p>
    <w:p>
      <w:pPr>
        <w:pStyle w:val="nzDefstart"/>
        <w:rPr>
          <w:ins w:id="165" w:author="Master Repository Process" w:date="2021-08-28T13:58:00Z"/>
        </w:rPr>
      </w:pPr>
      <w:ins w:id="166" w:author="Master Repository Process" w:date="2021-08-28T13:58: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BlankClose"/>
        <w:rPr>
          <w:ins w:id="167" w:author="Master Repository Process" w:date="2021-08-28T13:58:00Z"/>
        </w:rPr>
      </w:pPr>
    </w:p>
    <w:p>
      <w:pPr>
        <w:pStyle w:val="nzSubsection"/>
        <w:rPr>
          <w:ins w:id="168" w:author="Master Repository Process" w:date="2021-08-28T13:58:00Z"/>
        </w:rPr>
      </w:pPr>
      <w:ins w:id="169" w:author="Master Repository Process" w:date="2021-08-28T13:58:00Z">
        <w:r>
          <w:tab/>
          <w:t>(3)</w:t>
        </w:r>
        <w:r>
          <w:tab/>
          <w:t xml:space="preserve">In rule 1(1) in the definition of </w:t>
        </w:r>
        <w:r>
          <w:rPr>
            <w:b/>
            <w:i/>
          </w:rPr>
          <w:t xml:space="preserve">vehicle </w:t>
        </w:r>
        <w:r>
          <w:t>delete “</w:t>
        </w:r>
        <w:r>
          <w:rPr>
            <w:i/>
          </w:rPr>
          <w:t>Road Traffic Act 1974</w:t>
        </w:r>
        <w:r>
          <w:t xml:space="preserve"> section 5(1).” and insert:</w:t>
        </w:r>
      </w:ins>
    </w:p>
    <w:p>
      <w:pPr>
        <w:pStyle w:val="BlankOpen"/>
        <w:rPr>
          <w:ins w:id="170" w:author="Master Repository Process" w:date="2021-08-28T13:58:00Z"/>
        </w:rPr>
      </w:pPr>
    </w:p>
    <w:p>
      <w:pPr>
        <w:pStyle w:val="nzSubsection"/>
        <w:rPr>
          <w:ins w:id="171" w:author="Master Repository Process" w:date="2021-08-28T13:58:00Z"/>
        </w:rPr>
      </w:pPr>
      <w:ins w:id="172" w:author="Master Repository Process" w:date="2021-08-28T13:58:00Z">
        <w:r>
          <w:tab/>
        </w:r>
        <w:r>
          <w:tab/>
        </w:r>
        <w:r>
          <w:rPr>
            <w:i/>
          </w:rPr>
          <w:t>Road Traffic (Administration) Act 2008</w:t>
        </w:r>
        <w:r>
          <w:t xml:space="preserve"> section 4.</w:t>
        </w:r>
      </w:ins>
    </w:p>
    <w:p>
      <w:pPr>
        <w:pStyle w:val="BlankClose"/>
        <w:rPr>
          <w:ins w:id="173" w:author="Master Repository Process" w:date="2021-08-28T13:58:00Z"/>
        </w:rPr>
      </w:pPr>
    </w:p>
    <w:p>
      <w:pPr>
        <w:pStyle w:val="nzHeading5"/>
        <w:rPr>
          <w:ins w:id="174" w:author="Master Repository Process" w:date="2021-08-28T13:58:00Z"/>
        </w:rPr>
      </w:pPr>
      <w:ins w:id="175" w:author="Master Repository Process" w:date="2021-08-28T13:58:00Z">
        <w:r>
          <w:rPr>
            <w:rStyle w:val="CharSectno"/>
          </w:rPr>
          <w:t>5</w:t>
        </w:r>
        <w:r>
          <w:t>.</w:t>
        </w:r>
        <w:r>
          <w:tab/>
          <w:t>Rule 23 amended</w:t>
        </w:r>
      </w:ins>
    </w:p>
    <w:p>
      <w:pPr>
        <w:pStyle w:val="nzSubsection"/>
        <w:rPr>
          <w:ins w:id="176" w:author="Master Repository Process" w:date="2021-08-28T13:58:00Z"/>
        </w:rPr>
      </w:pPr>
      <w:ins w:id="177" w:author="Master Repository Process" w:date="2021-08-28T13:58:00Z">
        <w:r>
          <w:tab/>
          <w:t>(1)</w:t>
        </w:r>
        <w:r>
          <w:tab/>
          <w:t>In rule 23(1) delete “owner o</w:t>
        </w:r>
        <w:r>
          <w:rPr>
            <w:spacing w:val="30"/>
          </w:rPr>
          <w:t>f”</w:t>
        </w:r>
        <w:r>
          <w:t xml:space="preserve"> and insert:</w:t>
        </w:r>
      </w:ins>
    </w:p>
    <w:p>
      <w:pPr>
        <w:pStyle w:val="BlankOpen"/>
        <w:rPr>
          <w:ins w:id="178" w:author="Master Repository Process" w:date="2021-08-28T13:58:00Z"/>
        </w:rPr>
      </w:pPr>
    </w:p>
    <w:p>
      <w:pPr>
        <w:pStyle w:val="nzSubsection"/>
        <w:rPr>
          <w:ins w:id="179" w:author="Master Repository Process" w:date="2021-08-28T13:58:00Z"/>
        </w:rPr>
      </w:pPr>
      <w:ins w:id="180" w:author="Master Repository Process" w:date="2021-08-28T13:58:00Z">
        <w:r>
          <w:tab/>
        </w:r>
        <w:r>
          <w:tab/>
          <w:t>responsible person for</w:t>
        </w:r>
      </w:ins>
    </w:p>
    <w:p>
      <w:pPr>
        <w:pStyle w:val="BlankClose"/>
        <w:rPr>
          <w:ins w:id="181" w:author="Master Repository Process" w:date="2021-08-28T13:58:00Z"/>
        </w:rPr>
      </w:pPr>
    </w:p>
    <w:p>
      <w:pPr>
        <w:pStyle w:val="nzSubsection"/>
        <w:rPr>
          <w:ins w:id="182" w:author="Master Repository Process" w:date="2021-08-28T13:58:00Z"/>
        </w:rPr>
      </w:pPr>
      <w:ins w:id="183" w:author="Master Repository Process" w:date="2021-08-28T13:58:00Z">
        <w:r>
          <w:tab/>
          <w:t>(2)</w:t>
        </w:r>
        <w:r>
          <w:tab/>
          <w:t>In rule 23(2):</w:t>
        </w:r>
      </w:ins>
    </w:p>
    <w:p>
      <w:pPr>
        <w:pStyle w:val="nzIndenta"/>
        <w:rPr>
          <w:ins w:id="184" w:author="Master Repository Process" w:date="2021-08-28T13:58:00Z"/>
        </w:rPr>
      </w:pPr>
      <w:ins w:id="185" w:author="Master Repository Process" w:date="2021-08-28T13:58:00Z">
        <w:r>
          <w:tab/>
          <w:t>(a)</w:t>
        </w:r>
        <w:r>
          <w:tab/>
          <w:t>delete “owner o</w:t>
        </w:r>
        <w:r>
          <w:rPr>
            <w:spacing w:val="30"/>
          </w:rPr>
          <w:t>f”</w:t>
        </w:r>
        <w:r>
          <w:t xml:space="preserve"> and insert:</w:t>
        </w:r>
      </w:ins>
    </w:p>
    <w:p>
      <w:pPr>
        <w:pStyle w:val="BlankOpen"/>
        <w:rPr>
          <w:ins w:id="186" w:author="Master Repository Process" w:date="2021-08-28T13:58:00Z"/>
        </w:rPr>
      </w:pPr>
    </w:p>
    <w:p>
      <w:pPr>
        <w:pStyle w:val="nzIndenta"/>
        <w:rPr>
          <w:ins w:id="187" w:author="Master Repository Process" w:date="2021-08-28T13:58:00Z"/>
        </w:rPr>
      </w:pPr>
      <w:ins w:id="188" w:author="Master Repository Process" w:date="2021-08-28T13:58:00Z">
        <w:r>
          <w:tab/>
        </w:r>
        <w:r>
          <w:tab/>
          <w:t>responsible person for</w:t>
        </w:r>
      </w:ins>
    </w:p>
    <w:p>
      <w:pPr>
        <w:pStyle w:val="BlankClose"/>
        <w:rPr>
          <w:ins w:id="189" w:author="Master Repository Process" w:date="2021-08-28T13:58:00Z"/>
        </w:rPr>
      </w:pPr>
    </w:p>
    <w:p>
      <w:pPr>
        <w:pStyle w:val="nzIndenta"/>
        <w:rPr>
          <w:ins w:id="190" w:author="Master Repository Process" w:date="2021-08-28T13:58:00Z"/>
        </w:rPr>
      </w:pPr>
      <w:ins w:id="191" w:author="Master Repository Process" w:date="2021-08-28T13:58:00Z">
        <w:r>
          <w:tab/>
          <w:t>(b)</w:t>
        </w:r>
        <w:r>
          <w:tab/>
          <w:t>delete “owner is” and insert:</w:t>
        </w:r>
      </w:ins>
    </w:p>
    <w:p>
      <w:pPr>
        <w:pStyle w:val="BlankOpen"/>
        <w:rPr>
          <w:ins w:id="192" w:author="Master Repository Process" w:date="2021-08-28T13:58:00Z"/>
        </w:rPr>
      </w:pPr>
    </w:p>
    <w:p>
      <w:pPr>
        <w:pStyle w:val="nzIndenta"/>
        <w:rPr>
          <w:ins w:id="193" w:author="Master Repository Process" w:date="2021-08-28T13:58:00Z"/>
        </w:rPr>
      </w:pPr>
      <w:ins w:id="194" w:author="Master Repository Process" w:date="2021-08-28T13:58:00Z">
        <w:r>
          <w:tab/>
        </w:r>
        <w:r>
          <w:tab/>
          <w:t>responsible person is</w:t>
        </w:r>
      </w:ins>
    </w:p>
    <w:p>
      <w:pPr>
        <w:pStyle w:val="BlankClose"/>
        <w:rPr>
          <w:ins w:id="195" w:author="Master Repository Process" w:date="2021-08-28T13:58:00Z"/>
        </w:rPr>
      </w:pPr>
    </w:p>
    <w:p>
      <w:pPr>
        <w:pStyle w:val="nzNotesPerm"/>
        <w:rPr>
          <w:ins w:id="196" w:author="Master Repository Process" w:date="2021-08-28T13:58:00Z"/>
        </w:rPr>
      </w:pPr>
      <w:ins w:id="197" w:author="Master Repository Process" w:date="2021-08-28T13:58:00Z">
        <w:r>
          <w:tab/>
          <w:t>Note:</w:t>
        </w:r>
        <w:r>
          <w:tab/>
          <w:t>The heading to rule 23 is to read:</w:t>
        </w:r>
      </w:ins>
    </w:p>
    <w:p>
      <w:pPr>
        <w:pStyle w:val="nzNotesPerm"/>
        <w:rPr>
          <w:ins w:id="198" w:author="Master Repository Process" w:date="2021-08-28T13:58:00Z"/>
        </w:rPr>
      </w:pPr>
      <w:ins w:id="199" w:author="Master Repository Process" w:date="2021-08-28T13:58:00Z">
        <w:r>
          <w:tab/>
        </w:r>
        <w:r>
          <w:tab/>
        </w:r>
        <w:r>
          <w:rPr>
            <w:b/>
          </w:rPr>
          <w:t>Responsible person to reveal identity of driver</w:t>
        </w:r>
      </w:ins>
    </w:p>
    <w:p>
      <w:pPr>
        <w:pStyle w:val="nzHeading5"/>
        <w:rPr>
          <w:ins w:id="200" w:author="Master Repository Process" w:date="2021-08-28T13:58:00Z"/>
        </w:rPr>
      </w:pPr>
      <w:ins w:id="201" w:author="Master Repository Process" w:date="2021-08-28T13:58:00Z">
        <w:r>
          <w:rPr>
            <w:rStyle w:val="CharSectno"/>
          </w:rPr>
          <w:t>6</w:t>
        </w:r>
        <w:r>
          <w:t>.</w:t>
        </w:r>
        <w:r>
          <w:tab/>
          <w:t>Rule 28 amended</w:t>
        </w:r>
      </w:ins>
    </w:p>
    <w:p>
      <w:pPr>
        <w:pStyle w:val="nzSubsection"/>
        <w:rPr>
          <w:ins w:id="202" w:author="Master Repository Process" w:date="2021-08-28T13:58:00Z"/>
        </w:rPr>
      </w:pPr>
      <w:ins w:id="203" w:author="Master Repository Process" w:date="2021-08-28T13:58:00Z">
        <w:r>
          <w:tab/>
        </w:r>
        <w:r>
          <w:tab/>
          <w:t>In rule 28:</w:t>
        </w:r>
      </w:ins>
    </w:p>
    <w:p>
      <w:pPr>
        <w:pStyle w:val="nzIndenta"/>
        <w:rPr>
          <w:ins w:id="204" w:author="Master Repository Process" w:date="2021-08-28T13:58:00Z"/>
        </w:rPr>
      </w:pPr>
      <w:ins w:id="205" w:author="Master Repository Process" w:date="2021-08-28T13:58:00Z">
        <w:r>
          <w:tab/>
          <w:t>(a)</w:t>
        </w:r>
        <w:r>
          <w:tab/>
          <w:t>delete “owner o</w:t>
        </w:r>
        <w:r>
          <w:rPr>
            <w:spacing w:val="30"/>
          </w:rPr>
          <w:t>f”</w:t>
        </w:r>
        <w:r>
          <w:t xml:space="preserve"> and insert:</w:t>
        </w:r>
      </w:ins>
    </w:p>
    <w:p>
      <w:pPr>
        <w:pStyle w:val="BlankOpen"/>
        <w:rPr>
          <w:ins w:id="206" w:author="Master Repository Process" w:date="2021-08-28T13:58:00Z"/>
        </w:rPr>
      </w:pPr>
    </w:p>
    <w:p>
      <w:pPr>
        <w:pStyle w:val="nzIndenta"/>
        <w:rPr>
          <w:ins w:id="207" w:author="Master Repository Process" w:date="2021-08-28T13:58:00Z"/>
        </w:rPr>
      </w:pPr>
      <w:ins w:id="208" w:author="Master Repository Process" w:date="2021-08-28T13:58:00Z">
        <w:r>
          <w:tab/>
        </w:r>
        <w:r>
          <w:tab/>
          <w:t>responsible person for</w:t>
        </w:r>
      </w:ins>
    </w:p>
    <w:p>
      <w:pPr>
        <w:pStyle w:val="BlankClose"/>
        <w:rPr>
          <w:ins w:id="209" w:author="Master Repository Process" w:date="2021-08-28T13:58:00Z"/>
        </w:rPr>
      </w:pPr>
    </w:p>
    <w:p>
      <w:pPr>
        <w:pStyle w:val="nzIndenta"/>
        <w:rPr>
          <w:ins w:id="210" w:author="Master Repository Process" w:date="2021-08-28T13:58:00Z"/>
        </w:rPr>
      </w:pPr>
      <w:ins w:id="211" w:author="Master Repository Process" w:date="2021-08-28T13:58:00Z">
        <w:r>
          <w:tab/>
          <w:t>(b)</w:t>
        </w:r>
        <w:r>
          <w:tab/>
          <w:t>delete “owner or” and insert:</w:t>
        </w:r>
      </w:ins>
    </w:p>
    <w:p>
      <w:pPr>
        <w:pStyle w:val="BlankOpen"/>
        <w:rPr>
          <w:ins w:id="212" w:author="Master Repository Process" w:date="2021-08-28T13:58:00Z"/>
        </w:rPr>
      </w:pPr>
    </w:p>
    <w:p>
      <w:pPr>
        <w:pStyle w:val="nzIndenta"/>
        <w:rPr>
          <w:ins w:id="213" w:author="Master Repository Process" w:date="2021-08-28T13:58:00Z"/>
        </w:rPr>
      </w:pPr>
      <w:ins w:id="214" w:author="Master Repository Process" w:date="2021-08-28T13:58:00Z">
        <w:r>
          <w:tab/>
        </w:r>
        <w:r>
          <w:tab/>
          <w:t>responsible person or</w:t>
        </w:r>
      </w:ins>
    </w:p>
    <w:p>
      <w:pPr>
        <w:pStyle w:val="BlankClose"/>
        <w:rPr>
          <w:ins w:id="215" w:author="Master Repository Process" w:date="2021-08-28T13:58:00Z"/>
        </w:rPr>
      </w:pPr>
    </w:p>
    <w:p>
      <w:pPr>
        <w:pStyle w:val="nzIndenta"/>
        <w:rPr>
          <w:ins w:id="216" w:author="Master Repository Process" w:date="2021-08-28T13:58:00Z"/>
        </w:rPr>
      </w:pPr>
      <w:ins w:id="217" w:author="Master Repository Process" w:date="2021-08-28T13:58:00Z">
        <w:r>
          <w:tab/>
          <w:t>(c)</w:t>
        </w:r>
        <w:r>
          <w:tab/>
          <w:t>in paragraph (a) delete “owner informs” and insert:</w:t>
        </w:r>
      </w:ins>
    </w:p>
    <w:p>
      <w:pPr>
        <w:pStyle w:val="BlankOpen"/>
        <w:rPr>
          <w:ins w:id="218" w:author="Master Repository Process" w:date="2021-08-28T13:58:00Z"/>
        </w:rPr>
      </w:pPr>
    </w:p>
    <w:p>
      <w:pPr>
        <w:pStyle w:val="nzIndenta"/>
        <w:rPr>
          <w:ins w:id="219" w:author="Master Repository Process" w:date="2021-08-28T13:58:00Z"/>
        </w:rPr>
      </w:pPr>
      <w:ins w:id="220" w:author="Master Repository Process" w:date="2021-08-28T13:58:00Z">
        <w:r>
          <w:tab/>
        </w:r>
        <w:r>
          <w:tab/>
          <w:t>responsible person informs</w:t>
        </w:r>
      </w:ins>
    </w:p>
    <w:p>
      <w:pPr>
        <w:pStyle w:val="BlankClose"/>
        <w:rPr>
          <w:ins w:id="221" w:author="Master Repository Process" w:date="2021-08-28T13:58:00Z"/>
        </w:rPr>
      </w:pPr>
    </w:p>
    <w:p>
      <w:pPr>
        <w:pStyle w:val="nzIndenta"/>
        <w:rPr>
          <w:ins w:id="222" w:author="Master Repository Process" w:date="2021-08-28T13:58:00Z"/>
        </w:rPr>
      </w:pPr>
      <w:ins w:id="223" w:author="Master Repository Process" w:date="2021-08-28T13:58:00Z">
        <w:r>
          <w:tab/>
          <w:t>(d)</w:t>
        </w:r>
        <w:r>
          <w:tab/>
          <w:t>delete “owner is” and insert:</w:t>
        </w:r>
      </w:ins>
    </w:p>
    <w:p>
      <w:pPr>
        <w:pStyle w:val="BlankOpen"/>
        <w:rPr>
          <w:ins w:id="224" w:author="Master Repository Process" w:date="2021-08-28T13:58:00Z"/>
        </w:rPr>
      </w:pPr>
    </w:p>
    <w:p>
      <w:pPr>
        <w:pStyle w:val="nzIndenta"/>
        <w:rPr>
          <w:ins w:id="225" w:author="Master Repository Process" w:date="2021-08-28T13:58:00Z"/>
        </w:rPr>
      </w:pPr>
      <w:ins w:id="226" w:author="Master Repository Process" w:date="2021-08-28T13:58:00Z">
        <w:r>
          <w:tab/>
        </w:r>
        <w:r>
          <w:tab/>
          <w:t>responsible person is</w:t>
        </w:r>
      </w:ins>
    </w:p>
    <w:p>
      <w:pPr>
        <w:pStyle w:val="BlankClose"/>
        <w:rPr>
          <w:ins w:id="227" w:author="Master Repository Process" w:date="2021-08-28T13:58:00Z"/>
        </w:rPr>
      </w:pPr>
    </w:p>
    <w:p>
      <w:pPr>
        <w:pStyle w:val="nzNotesPerm"/>
        <w:rPr>
          <w:ins w:id="228" w:author="Master Repository Process" w:date="2021-08-28T13:58:00Z"/>
        </w:rPr>
      </w:pPr>
      <w:ins w:id="229" w:author="Master Repository Process" w:date="2021-08-28T13:58:00Z">
        <w:r>
          <w:tab/>
          <w:t>Note:</w:t>
        </w:r>
        <w:r>
          <w:tab/>
          <w:t>The heading to rule 28 is to read:</w:t>
        </w:r>
      </w:ins>
    </w:p>
    <w:p>
      <w:pPr>
        <w:pStyle w:val="nzNotesPerm"/>
        <w:rPr>
          <w:ins w:id="230" w:author="Master Repository Process" w:date="2021-08-28T13:58:00Z"/>
        </w:rPr>
      </w:pPr>
      <w:ins w:id="231" w:author="Master Repository Process" w:date="2021-08-28T13:58:00Z">
        <w:r>
          <w:tab/>
        </w:r>
        <w:r>
          <w:tab/>
        </w:r>
        <w:r>
          <w:rPr>
            <w:b/>
          </w:rPr>
          <w:t>Responsible person deemed to be driver</w:t>
        </w:r>
      </w:ins>
    </w:p>
    <w:p>
      <w:pPr>
        <w:pStyle w:val="nzHeading5"/>
        <w:rPr>
          <w:ins w:id="232" w:author="Master Repository Process" w:date="2021-08-28T13:58:00Z"/>
        </w:rPr>
      </w:pPr>
      <w:ins w:id="233" w:author="Master Repository Process" w:date="2021-08-28T13:58:00Z">
        <w:r>
          <w:rPr>
            <w:rStyle w:val="CharSectno"/>
          </w:rPr>
          <w:t>7</w:t>
        </w:r>
        <w:r>
          <w:t>.</w:t>
        </w:r>
        <w:r>
          <w:tab/>
          <w:t>Schedule 2 amended</w:t>
        </w:r>
      </w:ins>
    </w:p>
    <w:p>
      <w:pPr>
        <w:pStyle w:val="nzSubsection"/>
        <w:rPr>
          <w:ins w:id="234" w:author="Master Repository Process" w:date="2021-08-28T13:58:00Z"/>
        </w:rPr>
      </w:pPr>
      <w:ins w:id="235" w:author="Master Repository Process" w:date="2021-08-28T13:58:00Z">
        <w:r>
          <w:tab/>
        </w:r>
        <w:r>
          <w:tab/>
          <w:t>In Schedule 2 Form 2:</w:t>
        </w:r>
      </w:ins>
    </w:p>
    <w:p>
      <w:pPr>
        <w:pStyle w:val="nzIndenta"/>
        <w:rPr>
          <w:ins w:id="236" w:author="Master Repository Process" w:date="2021-08-28T13:58:00Z"/>
        </w:rPr>
      </w:pPr>
      <w:ins w:id="237" w:author="Master Repository Process" w:date="2021-08-28T13:58:00Z">
        <w:r>
          <w:tab/>
          <w:t>(a)</w:t>
        </w:r>
        <w:r>
          <w:tab/>
          <w:t>delete “</w:t>
        </w:r>
        <w:r>
          <w:rPr>
            <w:snapToGrid w:val="0"/>
            <w:sz w:val="22"/>
            <w:szCs w:val="22"/>
          </w:rPr>
          <w:t>OWNER OF</w:t>
        </w:r>
        <w:r>
          <w:t>” and insert:</w:t>
        </w:r>
      </w:ins>
    </w:p>
    <w:p>
      <w:pPr>
        <w:pStyle w:val="BlankOpen"/>
        <w:rPr>
          <w:ins w:id="238" w:author="Master Repository Process" w:date="2021-08-28T13:58:00Z"/>
          <w:snapToGrid w:val="0"/>
        </w:rPr>
      </w:pPr>
    </w:p>
    <w:p>
      <w:pPr>
        <w:pStyle w:val="nzIndenta"/>
        <w:rPr>
          <w:ins w:id="239" w:author="Master Repository Process" w:date="2021-08-28T13:58:00Z"/>
          <w:snapToGrid w:val="0"/>
        </w:rPr>
      </w:pPr>
      <w:ins w:id="240" w:author="Master Repository Process" w:date="2021-08-28T13:58:00Z">
        <w:r>
          <w:rPr>
            <w:snapToGrid w:val="0"/>
          </w:rPr>
          <w:tab/>
        </w:r>
        <w:r>
          <w:rPr>
            <w:snapToGrid w:val="0"/>
          </w:rPr>
          <w:tab/>
        </w:r>
        <w:r>
          <w:rPr>
            <w:snapToGrid w:val="0"/>
            <w:sz w:val="22"/>
            <w:szCs w:val="22"/>
          </w:rPr>
          <w:t>RESPONSIBLE PERSON FOR</w:t>
        </w:r>
      </w:ins>
    </w:p>
    <w:p>
      <w:pPr>
        <w:pStyle w:val="BlankClose"/>
        <w:rPr>
          <w:ins w:id="241" w:author="Master Repository Process" w:date="2021-08-28T13:58:00Z"/>
        </w:rPr>
      </w:pPr>
    </w:p>
    <w:p>
      <w:pPr>
        <w:pStyle w:val="nzIndenta"/>
        <w:rPr>
          <w:ins w:id="242" w:author="Master Repository Process" w:date="2021-08-28T13:58:00Z"/>
        </w:rPr>
      </w:pPr>
      <w:ins w:id="243" w:author="Master Repository Process" w:date="2021-08-28T13:58:00Z">
        <w:r>
          <w:tab/>
          <w:t>(b)</w:t>
        </w:r>
        <w:r>
          <w:tab/>
          <w:t>delete “</w:t>
        </w:r>
        <w:r>
          <w:rPr>
            <w:sz w:val="22"/>
            <w:szCs w:val="22"/>
          </w:rPr>
          <w:t>the owner o</w:t>
        </w:r>
        <w:r>
          <w:rPr>
            <w:spacing w:val="30"/>
            <w:sz w:val="22"/>
            <w:szCs w:val="22"/>
          </w:rPr>
          <w:t>f</w:t>
        </w:r>
        <w:r>
          <w:rPr>
            <w:spacing w:val="30"/>
          </w:rPr>
          <w:t>”</w:t>
        </w:r>
        <w:r>
          <w:t xml:space="preserve"> and insert:</w:t>
        </w:r>
      </w:ins>
    </w:p>
    <w:p>
      <w:pPr>
        <w:pStyle w:val="BlankOpen"/>
        <w:rPr>
          <w:ins w:id="244" w:author="Master Repository Process" w:date="2021-08-28T13:58:00Z"/>
        </w:rPr>
      </w:pPr>
    </w:p>
    <w:p>
      <w:pPr>
        <w:pStyle w:val="nzIndenta"/>
        <w:rPr>
          <w:ins w:id="245" w:author="Master Repository Process" w:date="2021-08-28T13:58:00Z"/>
        </w:rPr>
      </w:pPr>
      <w:ins w:id="246" w:author="Master Repository Process" w:date="2021-08-28T13:58:00Z">
        <w:r>
          <w:tab/>
        </w:r>
        <w:r>
          <w:tab/>
        </w:r>
        <w:r>
          <w:rPr>
            <w:sz w:val="22"/>
            <w:szCs w:val="22"/>
          </w:rPr>
          <w:t>the responsible person for</w:t>
        </w:r>
      </w:ins>
    </w:p>
    <w:p>
      <w:pPr>
        <w:pStyle w:val="BlankClose"/>
        <w:rPr>
          <w:ins w:id="247" w:author="Master Repository Process" w:date="2021-08-28T13:58:00Z"/>
        </w:rPr>
      </w:pPr>
    </w:p>
    <w:p>
      <w:pPr>
        <w:pStyle w:val="nzIndenta"/>
        <w:rPr>
          <w:ins w:id="248" w:author="Master Repository Process" w:date="2021-08-28T13:58:00Z"/>
        </w:rPr>
      </w:pPr>
      <w:ins w:id="249" w:author="Master Repository Process" w:date="2021-08-28T13:58:00Z">
        <w:r>
          <w:tab/>
          <w:t>(c)</w:t>
        </w:r>
        <w:r>
          <w:tab/>
          <w:t>delete “</w:t>
        </w:r>
        <w:r>
          <w:rPr>
            <w:sz w:val="22"/>
            <w:szCs w:val="22"/>
          </w:rPr>
          <w:t>(Owner o</w:t>
        </w:r>
        <w:r>
          <w:rPr>
            <w:spacing w:val="30"/>
            <w:sz w:val="22"/>
            <w:szCs w:val="22"/>
          </w:rPr>
          <w:t>f</w:t>
        </w:r>
        <w:r>
          <w:rPr>
            <w:spacing w:val="30"/>
          </w:rPr>
          <w:t>”</w:t>
        </w:r>
        <w:r>
          <w:t xml:space="preserve"> and insert:</w:t>
        </w:r>
      </w:ins>
    </w:p>
    <w:p>
      <w:pPr>
        <w:pStyle w:val="BlankOpen"/>
        <w:rPr>
          <w:ins w:id="250" w:author="Master Repository Process" w:date="2021-08-28T13:58:00Z"/>
        </w:rPr>
      </w:pPr>
    </w:p>
    <w:p>
      <w:pPr>
        <w:pStyle w:val="nzIndenta"/>
        <w:rPr>
          <w:ins w:id="251" w:author="Master Repository Process" w:date="2021-08-28T13:58:00Z"/>
        </w:rPr>
      </w:pPr>
      <w:ins w:id="252" w:author="Master Repository Process" w:date="2021-08-28T13:58:00Z">
        <w:r>
          <w:tab/>
        </w:r>
        <w:r>
          <w:tab/>
        </w:r>
        <w:r>
          <w:rPr>
            <w:sz w:val="22"/>
            <w:szCs w:val="22"/>
          </w:rPr>
          <w:t>(Responsible person for</w:t>
        </w:r>
      </w:ins>
    </w:p>
    <w:p>
      <w:pPr>
        <w:pStyle w:val="BlankClose"/>
        <w:rPr>
          <w:ins w:id="253" w:author="Master Repository Process" w:date="2021-08-28T13:58:00Z"/>
        </w:rPr>
      </w:pPr>
    </w:p>
    <w:p>
      <w:pPr>
        <w:pStyle w:val="BlankClose"/>
        <w:rPr>
          <w:ins w:id="254" w:author="Master Repository Process" w:date="2021-08-28T13:58: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A924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7680F1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626"/>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 w:name="WAFER_20150108164117" w:val="RemoveTocBookmarks,RunningHeaders"/>
    <w:docVar w:name="WAFER_20150108164117_GUID" w:val="536b4886-e06d-4234-942e-633f92ef6f51"/>
    <w:docVar w:name="WAFER_20150415161626" w:val="ResetPageSize,UpdateArrangement,UpdateNTable"/>
    <w:docVar w:name="WAFER_20150415161626_GUID" w:val="9d6f5996-2f1d-486e-9493-25783734a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3DDE1A-32AA-45E6-8D8C-FF6B74C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5046</Words>
  <Characters>26240</Characters>
  <Application>Microsoft Office Word</Application>
  <DocSecurity>0</DocSecurity>
  <Lines>728</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01-d0-01 - 01-e0-01</dc:title>
  <dc:subject/>
  <dc:creator/>
  <cp:keywords/>
  <dc:description/>
  <cp:lastModifiedBy>Master Repository Process</cp:lastModifiedBy>
  <cp:revision>2</cp:revision>
  <cp:lastPrinted>2014-06-18T02:05:00Z</cp:lastPrinted>
  <dcterms:created xsi:type="dcterms:W3CDTF">2021-08-28T05:58:00Z</dcterms:created>
  <dcterms:modified xsi:type="dcterms:W3CDTF">2021-08-28T05:58:00Z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20150108</vt:lpwstr>
  </property>
  <property fmtid="{D5CDD505-2E9C-101B-9397-08002B2CF9AE}" pid="4" name="OwlsUID">
    <vt:i4>34351</vt:i4>
  </property>
  <property fmtid="{D5CDD505-2E9C-101B-9397-08002B2CF9AE}" pid="5" name="DocumentType">
    <vt:lpwstr>Reg</vt:lpwstr>
  </property>
  <property fmtid="{D5CDD505-2E9C-101B-9397-08002B2CF9AE}" pid="6" name="FromSuffix">
    <vt:lpwstr>01-d0-01</vt:lpwstr>
  </property>
  <property fmtid="{D5CDD505-2E9C-101B-9397-08002B2CF9AE}" pid="7" name="FromAsAtDate">
    <vt:lpwstr>14 Jun 2014</vt:lpwstr>
  </property>
  <property fmtid="{D5CDD505-2E9C-101B-9397-08002B2CF9AE}" pid="8" name="ToSuffix">
    <vt:lpwstr>01-e0-01</vt:lpwstr>
  </property>
  <property fmtid="{D5CDD505-2E9C-101B-9397-08002B2CF9AE}" pid="9" name="ToAsAtDate">
    <vt:lpwstr>08 Jan 2015</vt:lpwstr>
  </property>
</Properties>
</file>