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2014</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1" w:name="_Toc408498968"/>
      <w:bookmarkStart w:id="2" w:name="_Toc416966578"/>
      <w:bookmarkStart w:id="3" w:name="_Toc416966662"/>
      <w:bookmarkStart w:id="4" w:name="_Toc39888503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408498969"/>
      <w:bookmarkStart w:id="7" w:name="_Toc416966663"/>
      <w:bookmarkStart w:id="8" w:name="_Toc398885035"/>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9" w:name="_Toc408498970"/>
      <w:bookmarkStart w:id="10" w:name="_Toc416966664"/>
      <w:bookmarkStart w:id="11" w:name="_Toc398885036"/>
      <w:r>
        <w:rPr>
          <w:rStyle w:val="CharSectno"/>
        </w:rPr>
        <w:t>3</w:t>
      </w:r>
      <w:r>
        <w:rPr>
          <w:snapToGrid w:val="0"/>
        </w:rPr>
        <w:t>.</w:t>
      </w:r>
      <w:r>
        <w:rPr>
          <w:snapToGrid w:val="0"/>
        </w:rPr>
        <w:tab/>
        <w:t>Terms used</w:t>
      </w:r>
      <w:bookmarkEnd w:id="9"/>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Executive Director</w:t>
      </w:r>
      <w:r>
        <w:rPr>
          <w:vertAlign w:val="superscript"/>
        </w:rPr>
        <w:t> 2</w:t>
      </w:r>
      <w:r>
        <w:t>,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r>
        <w:rPr>
          <w:vertAlign w:val="superscript"/>
        </w:rPr>
        <w:t> 2</w:t>
      </w:r>
      <w:r>
        <w:t>;</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Executive Director</w:t>
      </w:r>
      <w:r>
        <w:rPr>
          <w:vertAlign w:val="superscript"/>
        </w:rPr>
        <w:t> 2</w:t>
      </w:r>
      <w:r>
        <w:t xml:space="preserve">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Executive Director</w:t>
      </w:r>
      <w:r>
        <w:rPr>
          <w:vertAlign w:val="superscript"/>
        </w:rPr>
        <w:t> 2</w:t>
      </w:r>
      <w:r>
        <w:t xml:space="preserve">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w:t>
      </w:r>
    </w:p>
    <w:p>
      <w:pPr>
        <w:pStyle w:val="Heading2"/>
      </w:pPr>
      <w:bookmarkStart w:id="12" w:name="_Toc408498971"/>
      <w:bookmarkStart w:id="13" w:name="_Toc416966581"/>
      <w:bookmarkStart w:id="14" w:name="_Toc416966665"/>
      <w:bookmarkStart w:id="15" w:name="_Toc398885037"/>
      <w:r>
        <w:rPr>
          <w:rStyle w:val="CharPartNo"/>
        </w:rPr>
        <w:t>Part 2</w:t>
      </w:r>
      <w:r>
        <w:rPr>
          <w:rStyle w:val="CharDivNo"/>
        </w:rPr>
        <w:t> </w:t>
      </w:r>
      <w:r>
        <w:t>—</w:t>
      </w:r>
      <w:r>
        <w:rPr>
          <w:rStyle w:val="CharDivText"/>
        </w:rPr>
        <w:t> </w:t>
      </w:r>
      <w:r>
        <w:rPr>
          <w:rStyle w:val="CharPartText"/>
        </w:rPr>
        <w:t>Licences</w:t>
      </w:r>
      <w:bookmarkEnd w:id="12"/>
      <w:bookmarkEnd w:id="13"/>
      <w:bookmarkEnd w:id="14"/>
      <w:bookmarkEnd w:id="15"/>
    </w:p>
    <w:p>
      <w:pPr>
        <w:pStyle w:val="Heading5"/>
        <w:rPr>
          <w:snapToGrid w:val="0"/>
        </w:rPr>
      </w:pPr>
      <w:bookmarkStart w:id="16" w:name="_Toc408498972"/>
      <w:bookmarkStart w:id="17" w:name="_Toc416966666"/>
      <w:bookmarkStart w:id="18" w:name="_Toc398885038"/>
      <w:r>
        <w:rPr>
          <w:rStyle w:val="CharSectno"/>
        </w:rPr>
        <w:t>3A</w:t>
      </w:r>
      <w:r>
        <w:rPr>
          <w:snapToGrid w:val="0"/>
        </w:rPr>
        <w:t xml:space="preserve">. </w:t>
      </w:r>
      <w:r>
        <w:rPr>
          <w:snapToGrid w:val="0"/>
        </w:rPr>
        <w:tab/>
        <w:t>Exempt species of avian fauna</w:t>
      </w:r>
      <w:bookmarkEnd w:id="16"/>
      <w:bookmarkEnd w:id="17"/>
      <w:bookmarkEnd w:id="18"/>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19" w:name="_Toc408498973"/>
      <w:bookmarkStart w:id="20" w:name="_Toc416966667"/>
      <w:bookmarkStart w:id="21" w:name="_Toc398885039"/>
      <w:r>
        <w:rPr>
          <w:rStyle w:val="CharSectno"/>
        </w:rPr>
        <w:t>4</w:t>
      </w:r>
      <w:r>
        <w:rPr>
          <w:snapToGrid w:val="0"/>
        </w:rPr>
        <w:t>.</w:t>
      </w:r>
      <w:r>
        <w:rPr>
          <w:snapToGrid w:val="0"/>
        </w:rPr>
        <w:tab/>
        <w:t>Licence to take dangerous fauna</w:t>
      </w:r>
      <w:bookmarkEnd w:id="19"/>
      <w:bookmarkEnd w:id="20"/>
      <w:bookmarkEnd w:id="21"/>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22" w:name="_Toc408498974"/>
      <w:bookmarkStart w:id="23" w:name="_Toc416966668"/>
      <w:bookmarkStart w:id="24" w:name="_Toc398885040"/>
      <w:r>
        <w:rPr>
          <w:rStyle w:val="CharSectno"/>
        </w:rPr>
        <w:t>5</w:t>
      </w:r>
      <w:r>
        <w:rPr>
          <w:snapToGrid w:val="0"/>
        </w:rPr>
        <w:t>.</w:t>
      </w:r>
      <w:r>
        <w:rPr>
          <w:snapToGrid w:val="0"/>
        </w:rPr>
        <w:tab/>
        <w:t>Licence to take protected fauna causing damage to property</w:t>
      </w:r>
      <w:bookmarkEnd w:id="22"/>
      <w:bookmarkEnd w:id="23"/>
      <w:bookmarkEnd w:id="24"/>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25" w:name="_Toc408498975"/>
      <w:bookmarkStart w:id="26" w:name="_Toc416966669"/>
      <w:bookmarkStart w:id="27" w:name="_Toc398885041"/>
      <w:r>
        <w:rPr>
          <w:rStyle w:val="CharSectno"/>
        </w:rPr>
        <w:t>6</w:t>
      </w:r>
      <w:r>
        <w:rPr>
          <w:snapToGrid w:val="0"/>
        </w:rPr>
        <w:t>.</w:t>
      </w:r>
      <w:r>
        <w:rPr>
          <w:snapToGrid w:val="0"/>
        </w:rPr>
        <w:tab/>
        <w:t>Licence to take kangaroos for sale</w:t>
      </w:r>
      <w:bookmarkEnd w:id="25"/>
      <w:bookmarkEnd w:id="26"/>
      <w:bookmarkEnd w:id="27"/>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28" w:name="_Toc408498976"/>
      <w:bookmarkStart w:id="29" w:name="_Toc416966670"/>
      <w:bookmarkStart w:id="30" w:name="_Toc398885042"/>
      <w:r>
        <w:rPr>
          <w:rStyle w:val="CharSectno"/>
        </w:rPr>
        <w:t>7</w:t>
      </w:r>
      <w:r>
        <w:rPr>
          <w:snapToGrid w:val="0"/>
        </w:rPr>
        <w:t>.</w:t>
      </w:r>
      <w:r>
        <w:rPr>
          <w:snapToGrid w:val="0"/>
        </w:rPr>
        <w:tab/>
        <w:t>Licence to process</w:t>
      </w:r>
      <w:bookmarkEnd w:id="28"/>
      <w:bookmarkEnd w:id="29"/>
      <w:bookmarkEnd w:id="30"/>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emus is $300;</w:t>
      </w:r>
    </w:p>
    <w:p>
      <w:pPr>
        <w:pStyle w:val="Indenta"/>
        <w:rPr>
          <w:snapToGrid w:val="0"/>
        </w:rPr>
      </w:pPr>
      <w:r>
        <w:rPr>
          <w:snapToGrid w:val="0"/>
        </w:rPr>
        <w:tab/>
        <w:t>(b)</w:t>
      </w:r>
      <w:r>
        <w:rPr>
          <w:snapToGrid w:val="0"/>
        </w:rPr>
        <w:tab/>
        <w:t>kangaroos is $300;</w:t>
      </w:r>
    </w:p>
    <w:p>
      <w:pPr>
        <w:pStyle w:val="Indenta"/>
        <w:rPr>
          <w:snapToGrid w:val="0"/>
        </w:rPr>
      </w:pPr>
      <w:r>
        <w:rPr>
          <w:snapToGrid w:val="0"/>
        </w:rPr>
        <w:tab/>
        <w:t>(c)</w:t>
      </w:r>
      <w:r>
        <w:rPr>
          <w:snapToGrid w:val="0"/>
        </w:rPr>
        <w:tab/>
        <w:t>crocodiles is $300;</w:t>
      </w:r>
    </w:p>
    <w:p>
      <w:pPr>
        <w:pStyle w:val="Indenta"/>
        <w:rPr>
          <w:snapToGrid w:val="0"/>
        </w:rPr>
      </w:pPr>
      <w:r>
        <w:rPr>
          <w:snapToGrid w:val="0"/>
        </w:rPr>
        <w:tab/>
        <w:t>(d)</w:t>
      </w:r>
      <w:r>
        <w:rPr>
          <w:snapToGrid w:val="0"/>
        </w:rPr>
        <w:tab/>
        <w:t>other fauna is $250.</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w:t>
      </w:r>
    </w:p>
    <w:p>
      <w:pPr>
        <w:pStyle w:val="Heading5"/>
        <w:rPr>
          <w:snapToGrid w:val="0"/>
        </w:rPr>
      </w:pPr>
      <w:bookmarkStart w:id="31" w:name="_Toc408498977"/>
      <w:bookmarkStart w:id="32" w:name="_Toc416966671"/>
      <w:bookmarkStart w:id="33" w:name="_Toc398885043"/>
      <w:r>
        <w:rPr>
          <w:rStyle w:val="CharSectno"/>
        </w:rPr>
        <w:t>8</w:t>
      </w:r>
      <w:r>
        <w:rPr>
          <w:snapToGrid w:val="0"/>
        </w:rPr>
        <w:t>.</w:t>
      </w:r>
      <w:r>
        <w:rPr>
          <w:snapToGrid w:val="0"/>
        </w:rPr>
        <w:tab/>
        <w:t>Licence to deal in carcasses of fauna</w:t>
      </w:r>
      <w:bookmarkEnd w:id="31"/>
      <w:bookmarkEnd w:id="32"/>
      <w:bookmarkEnd w:id="33"/>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The fee for direct dealer’s licence is $60.</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w:t>
      </w:r>
    </w:p>
    <w:p>
      <w:pPr>
        <w:pStyle w:val="Heading5"/>
        <w:rPr>
          <w:snapToGrid w:val="0"/>
        </w:rPr>
      </w:pPr>
      <w:bookmarkStart w:id="34" w:name="_Toc408498978"/>
      <w:bookmarkStart w:id="35" w:name="_Toc416966672"/>
      <w:bookmarkStart w:id="36" w:name="_Toc398885044"/>
      <w:r>
        <w:rPr>
          <w:rStyle w:val="CharSectno"/>
        </w:rPr>
        <w:t>8A</w:t>
      </w:r>
      <w:r>
        <w:rPr>
          <w:snapToGrid w:val="0"/>
        </w:rPr>
        <w:t xml:space="preserve">. </w:t>
      </w:r>
      <w:r>
        <w:rPr>
          <w:snapToGrid w:val="0"/>
        </w:rPr>
        <w:tab/>
        <w:t>Use of chiller units</w:t>
      </w:r>
      <w:bookmarkEnd w:id="34"/>
      <w:bookmarkEnd w:id="35"/>
      <w:bookmarkEnd w:id="36"/>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the owner of the chiller unit has registered it with the Executive Director</w:t>
      </w:r>
      <w:r>
        <w:rPr>
          <w:vertAlign w:val="superscript"/>
        </w:rPr>
        <w:t> 2</w:t>
      </w:r>
      <w:r>
        <w:rPr>
          <w:snapToGrid w:val="0"/>
        </w:rPr>
        <w:t>; and</w:t>
      </w:r>
    </w:p>
    <w:p>
      <w:pPr>
        <w:pStyle w:val="Indenta"/>
        <w:rPr>
          <w:snapToGrid w:val="0"/>
        </w:rPr>
      </w:pPr>
      <w:r>
        <w:rPr>
          <w:snapToGrid w:val="0"/>
        </w:rPr>
        <w:tab/>
        <w:t>(b)</w:t>
      </w:r>
      <w:r>
        <w:rPr>
          <w:snapToGrid w:val="0"/>
        </w:rPr>
        <w:tab/>
        <w:t>the registered number allocated to the chiller unit is printed on it in black symbols at least 150 millimetres high against a yellow background and in a prominent position as directed by the Executive Director</w:t>
      </w:r>
      <w:r>
        <w:rPr>
          <w:vertAlign w:val="superscript"/>
        </w:rPr>
        <w:t> 2</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The owner of a chiller unit shall notify the Executive Director</w:t>
      </w:r>
      <w:r>
        <w:rPr>
          <w:vertAlign w:val="superscript"/>
        </w:rPr>
        <w:t> 2</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w:t>
      </w:r>
    </w:p>
    <w:p>
      <w:pPr>
        <w:pStyle w:val="Heading5"/>
        <w:rPr>
          <w:snapToGrid w:val="0"/>
        </w:rPr>
      </w:pPr>
      <w:bookmarkStart w:id="37" w:name="_Toc408498979"/>
      <w:bookmarkStart w:id="38" w:name="_Toc416966673"/>
      <w:bookmarkStart w:id="39" w:name="_Toc398885045"/>
      <w:r>
        <w:rPr>
          <w:rStyle w:val="CharSectno"/>
        </w:rPr>
        <w:t>9</w:t>
      </w:r>
      <w:r>
        <w:rPr>
          <w:snapToGrid w:val="0"/>
        </w:rPr>
        <w:t>.</w:t>
      </w:r>
      <w:r>
        <w:rPr>
          <w:snapToGrid w:val="0"/>
        </w:rPr>
        <w:tab/>
        <w:t>Licence to transport carcasses and skins of fauna</w:t>
      </w:r>
      <w:bookmarkEnd w:id="37"/>
      <w:bookmarkEnd w:id="38"/>
      <w:bookmarkEnd w:id="39"/>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notify the Executive Director</w:t>
      </w:r>
      <w:r>
        <w:rPr>
          <w:vertAlign w:val="superscript"/>
        </w:rPr>
        <w:t> 2</w:t>
      </w:r>
      <w:r>
        <w:rPr>
          <w:snapToGrid w:val="0"/>
        </w:rPr>
        <w:t xml:space="preserve"> of the number of registration under the </w:t>
      </w:r>
      <w:r>
        <w:rPr>
          <w:i/>
          <w:snapToGrid w:val="0"/>
        </w:rPr>
        <w:t>Road Traffic Act 1974</w:t>
      </w:r>
      <w:r>
        <w:rPr>
          <w:snapToGrid w:val="0"/>
        </w:rPr>
        <w:t xml:space="preserve"> of each vehicle used by him to transport carcasses or skins of fauna and where the vehicle is being used; and</w:t>
      </w:r>
    </w:p>
    <w:p>
      <w:pPr>
        <w:pStyle w:val="Indenta"/>
        <w:rPr>
          <w:snapToGrid w:val="0"/>
        </w:rPr>
      </w:pPr>
      <w:r>
        <w:rPr>
          <w:snapToGrid w:val="0"/>
        </w:rPr>
        <w:tab/>
        <w:t>(b)</w:t>
      </w:r>
      <w:r>
        <w:rPr>
          <w:snapToGrid w:val="0"/>
        </w:rPr>
        <w:tab/>
        <w:t>register the vehicle with the Executive Director</w:t>
      </w:r>
      <w:r>
        <w:rPr>
          <w:vertAlign w:val="superscript"/>
        </w:rPr>
        <w:t> 2</w:t>
      </w:r>
      <w:r>
        <w:rPr>
          <w:snapToGrid w:val="0"/>
        </w:rPr>
        <w:t>; and</w:t>
      </w:r>
    </w:p>
    <w:p>
      <w:pPr>
        <w:pStyle w:val="Indenta"/>
        <w:rPr>
          <w:snapToGrid w:val="0"/>
        </w:rPr>
      </w:pPr>
      <w:r>
        <w:rPr>
          <w:snapToGrid w:val="0"/>
        </w:rPr>
        <w:tab/>
        <w:t>(c)</w:t>
      </w:r>
      <w:r>
        <w:rPr>
          <w:snapToGrid w:val="0"/>
        </w:rPr>
        <w:tab/>
        <w:t>paint the registered number allocated by the Executive Director</w:t>
      </w:r>
      <w:r>
        <w:rPr>
          <w:vertAlign w:val="superscript"/>
        </w:rPr>
        <w:t> 2</w:t>
      </w:r>
      <w:r>
        <w:rPr>
          <w:snapToGrid w:val="0"/>
        </w:rPr>
        <w:t xml:space="preserve"> on the vehicle in black symbols at least 150 millimetres high against a yellow background in a prominent position as directed by the Executive Director</w:t>
      </w:r>
      <w:r>
        <w:rPr>
          <w:vertAlign w:val="superscript"/>
        </w:rPr>
        <w:t> 2</w:t>
      </w:r>
      <w:r>
        <w:rPr>
          <w:snapToGrid w:val="0"/>
        </w:rPr>
        <w:t>.</w:t>
      </w:r>
    </w:p>
    <w:p>
      <w:pPr>
        <w:pStyle w:val="Footnotesection"/>
      </w:pPr>
      <w:r>
        <w:tab/>
        <w:t>[Regulation 9 inserted in Gazette 31 May 1991 p. 2650</w:t>
      </w:r>
      <w:r>
        <w:softHyphen/>
      </w:r>
      <w:r>
        <w:noBreakHyphen/>
        <w:t>1.]</w:t>
      </w:r>
    </w:p>
    <w:p>
      <w:pPr>
        <w:pStyle w:val="Heading5"/>
        <w:rPr>
          <w:snapToGrid w:val="0"/>
        </w:rPr>
      </w:pPr>
      <w:bookmarkStart w:id="40" w:name="_Toc408498980"/>
      <w:bookmarkStart w:id="41" w:name="_Toc416966674"/>
      <w:bookmarkStart w:id="42" w:name="_Toc398885046"/>
      <w:r>
        <w:rPr>
          <w:rStyle w:val="CharSectno"/>
        </w:rPr>
        <w:t>10</w:t>
      </w:r>
      <w:r>
        <w:rPr>
          <w:snapToGrid w:val="0"/>
        </w:rPr>
        <w:t>.</w:t>
      </w:r>
      <w:r>
        <w:rPr>
          <w:snapToGrid w:val="0"/>
        </w:rPr>
        <w:tab/>
        <w:t>Licence to deal in skins</w:t>
      </w:r>
      <w:bookmarkEnd w:id="40"/>
      <w:bookmarkEnd w:id="41"/>
      <w:bookmarkEnd w:id="42"/>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Executive Director</w:t>
      </w:r>
      <w:r>
        <w:rPr>
          <w:vertAlign w:val="superscript"/>
        </w:rPr>
        <w:t> 2</w:t>
      </w:r>
      <w:r>
        <w:t xml:space="preserve"> in writing as having been appointed as a registered agent of the holder and of no other processor or dealer, and whose appointment as such an agent is approved by the Executive Director</w:t>
      </w:r>
      <w:r>
        <w:rPr>
          <w:vertAlign w:val="superscript"/>
        </w:rPr>
        <w:t> 2</w:t>
      </w:r>
      <w:r>
        <w:t>.</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$100.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w:t>
      </w:r>
    </w:p>
    <w:p>
      <w:pPr>
        <w:pStyle w:val="Heading5"/>
        <w:rPr>
          <w:snapToGrid w:val="0"/>
        </w:rPr>
      </w:pPr>
      <w:bookmarkStart w:id="43" w:name="_Toc408498981"/>
      <w:bookmarkStart w:id="44" w:name="_Toc416966675"/>
      <w:bookmarkStart w:id="45" w:name="_Toc398885047"/>
      <w:r>
        <w:rPr>
          <w:rStyle w:val="CharSectno"/>
        </w:rPr>
        <w:t>11</w:t>
      </w:r>
      <w:r>
        <w:rPr>
          <w:snapToGrid w:val="0"/>
        </w:rPr>
        <w:t>.</w:t>
      </w:r>
      <w:r>
        <w:rPr>
          <w:snapToGrid w:val="0"/>
        </w:rPr>
        <w:tab/>
        <w:t>Licence to take avian fauna for sale</w:t>
      </w:r>
      <w:bookmarkEnd w:id="43"/>
      <w:bookmarkEnd w:id="44"/>
      <w:bookmarkEnd w:id="45"/>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46" w:name="_Toc408498982"/>
      <w:bookmarkStart w:id="47" w:name="_Toc416966676"/>
      <w:bookmarkStart w:id="48" w:name="_Toc398885048"/>
      <w:r>
        <w:rPr>
          <w:rStyle w:val="CharSectno"/>
        </w:rPr>
        <w:t>12</w:t>
      </w:r>
      <w:r>
        <w:rPr>
          <w:snapToGrid w:val="0"/>
        </w:rPr>
        <w:t>.</w:t>
      </w:r>
      <w:r>
        <w:rPr>
          <w:snapToGrid w:val="0"/>
        </w:rPr>
        <w:tab/>
        <w:t>Licence to breed and keep avian fauna</w:t>
      </w:r>
      <w:bookmarkEnd w:id="46"/>
      <w:bookmarkEnd w:id="47"/>
      <w:bookmarkEnd w:id="48"/>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shall be in writing addressed to the Executive Director</w:t>
      </w:r>
      <w:r>
        <w:rPr>
          <w:vertAlign w:val="superscript"/>
        </w:rPr>
        <w:t> 2</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without the issue to him before, or within one working day after, the sale or other disposal concerned of a serially numbered authority in writing, endorsed by a wildlife officer or an officer authorised in writing by the Executive Director</w:t>
      </w:r>
      <w:r>
        <w:rPr>
          <w:vertAlign w:val="superscript"/>
        </w:rPr>
        <w:t> 2</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The Minister, when issuing an advanced avicultural licence, may impose a condition that the holder of the licence shall keep a record, in a form determined by the Executive Director</w:t>
      </w:r>
      <w:r>
        <w:rPr>
          <w:vertAlign w:val="superscript"/>
        </w:rPr>
        <w:t> 2</w:t>
      </w:r>
      <w:r>
        <w:rPr>
          <w:snapToGrid w:val="0"/>
        </w:rPr>
        <w:t>, of all variations in the stock of any nominated species of avian fauna.</w:t>
      </w:r>
    </w:p>
    <w:p>
      <w:pPr>
        <w:pStyle w:val="Subsection"/>
        <w:rPr>
          <w:snapToGrid w:val="0"/>
        </w:rPr>
      </w:pPr>
      <w:r>
        <w:rPr>
          <w:snapToGrid w:val="0"/>
        </w:rPr>
        <w:tab/>
        <w:t>(10)</w:t>
      </w:r>
      <w:r>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r>
        <w:rPr>
          <w:vertAlign w:val="superscript"/>
        </w:rPr>
        <w:t> 2</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w:t>
      </w:r>
    </w:p>
    <w:p>
      <w:pPr>
        <w:pStyle w:val="Heading5"/>
        <w:rPr>
          <w:snapToGrid w:val="0"/>
        </w:rPr>
      </w:pPr>
      <w:bookmarkStart w:id="49" w:name="_Toc408498983"/>
      <w:bookmarkStart w:id="50" w:name="_Toc416966677"/>
      <w:bookmarkStart w:id="51" w:name="_Toc398885049"/>
      <w:r>
        <w:rPr>
          <w:rStyle w:val="CharSectno"/>
        </w:rPr>
        <w:t>12A</w:t>
      </w:r>
      <w:r>
        <w:rPr>
          <w:snapToGrid w:val="0"/>
        </w:rPr>
        <w:t>.</w:t>
      </w:r>
      <w:r>
        <w:rPr>
          <w:snapToGrid w:val="0"/>
        </w:rPr>
        <w:tab/>
        <w:t>Wildlife licences</w:t>
      </w:r>
      <w:bookmarkEnd w:id="49"/>
      <w:bookmarkEnd w:id="50"/>
      <w:bookmarkEnd w:id="51"/>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shall be in writing addressed to the Executive Director</w:t>
      </w:r>
      <w:r>
        <w:rPr>
          <w:vertAlign w:val="superscript"/>
        </w:rPr>
        <w:t> 2</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The holder of a licence issued under this regulation may, with the authority in writing of the Executive Director</w:t>
      </w:r>
      <w:r>
        <w:rPr>
          <w:vertAlign w:val="superscript"/>
        </w:rPr>
        <w:t> 2</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w:t>
      </w:r>
    </w:p>
    <w:p>
      <w:pPr>
        <w:pStyle w:val="Heading5"/>
        <w:rPr>
          <w:snapToGrid w:val="0"/>
        </w:rPr>
      </w:pPr>
      <w:bookmarkStart w:id="52" w:name="_Toc408498984"/>
      <w:bookmarkStart w:id="53" w:name="_Toc416966678"/>
      <w:bookmarkStart w:id="54" w:name="_Toc398885050"/>
      <w:r>
        <w:rPr>
          <w:rStyle w:val="CharSectno"/>
        </w:rPr>
        <w:t>12B</w:t>
      </w:r>
      <w:r>
        <w:rPr>
          <w:snapToGrid w:val="0"/>
        </w:rPr>
        <w:t xml:space="preserve">. </w:t>
      </w:r>
      <w:r>
        <w:rPr>
          <w:snapToGrid w:val="0"/>
        </w:rPr>
        <w:tab/>
        <w:t>Oological licences</w:t>
      </w:r>
      <w:bookmarkEnd w:id="52"/>
      <w:bookmarkEnd w:id="53"/>
      <w:bookmarkEnd w:id="54"/>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55" w:name="_Toc408498985"/>
      <w:bookmarkStart w:id="56" w:name="_Toc416966679"/>
      <w:bookmarkStart w:id="57" w:name="_Toc398885051"/>
      <w:r>
        <w:rPr>
          <w:rStyle w:val="CharSectno"/>
        </w:rPr>
        <w:t>13</w:t>
      </w:r>
      <w:r>
        <w:rPr>
          <w:snapToGrid w:val="0"/>
        </w:rPr>
        <w:t>.</w:t>
      </w:r>
      <w:r>
        <w:rPr>
          <w:snapToGrid w:val="0"/>
        </w:rPr>
        <w:tab/>
        <w:t>Licence to deal in avian fauna</w:t>
      </w:r>
      <w:bookmarkEnd w:id="55"/>
      <w:bookmarkEnd w:id="56"/>
      <w:bookmarkEnd w:id="57"/>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rPr>
          <w:b/>
          <w:bCs/>
          <w:snapToGrid w:val="0"/>
        </w:rPr>
      </w:pPr>
      <w:r>
        <w:rPr>
          <w:snapToGrid w:val="0"/>
        </w:rPr>
        <w:tab/>
        <w:t>(1b)</w:t>
      </w:r>
      <w:r>
        <w:rPr>
          <w:snapToGrid w:val="0"/>
        </w:rPr>
        <w:tab/>
        <w:t>The annual fee to be paid with respect to a licence of a class referred to in subregulation (1a) shall be as follows —</w:t>
      </w:r>
    </w:p>
    <w:tbl>
      <w:tblPr>
        <w:tblW w:w="0" w:type="auto"/>
        <w:tblInd w:w="1701" w:type="dxa"/>
        <w:tblLook w:val="0000" w:firstRow="0" w:lastRow="0" w:firstColumn="0" w:lastColumn="0" w:noHBand="0" w:noVBand="0"/>
      </w:tblPr>
      <w:tblGrid>
        <w:gridCol w:w="3085"/>
      </w:tblGrid>
      <w:tr>
        <w:tc>
          <w:tcPr>
            <w:tcW w:w="3085" w:type="dxa"/>
          </w:tcPr>
          <w:p>
            <w:pPr>
              <w:pStyle w:val="MiscellaneousBody"/>
              <w:spacing w:before="120"/>
              <w:rPr>
                <w:snapToGrid w:val="0"/>
              </w:rPr>
            </w:pPr>
            <w:r>
              <w:rPr>
                <w:snapToGrid w:val="0"/>
              </w:rPr>
              <w:t>Basic Licence — $50.</w:t>
            </w:r>
          </w:p>
        </w:tc>
      </w:tr>
      <w:tr>
        <w:tc>
          <w:tcPr>
            <w:tcW w:w="3085" w:type="dxa"/>
          </w:tcPr>
          <w:p>
            <w:pPr>
              <w:pStyle w:val="MiscellaneousBody"/>
              <w:spacing w:before="120"/>
              <w:rPr>
                <w:snapToGrid w:val="0"/>
              </w:rPr>
            </w:pPr>
            <w:r>
              <w:rPr>
                <w:snapToGrid w:val="0"/>
              </w:rPr>
              <w:t>Advanced Licence — $100.</w:t>
            </w:r>
          </w:p>
        </w:tc>
      </w:tr>
      <w:tr>
        <w:tc>
          <w:tcPr>
            <w:tcW w:w="3085" w:type="dxa"/>
          </w:tcPr>
          <w:p>
            <w:pPr>
              <w:pStyle w:val="MiscellaneousBody"/>
              <w:spacing w:before="120"/>
              <w:rPr>
                <w:snapToGrid w:val="0"/>
              </w:rPr>
            </w:pPr>
            <w:r>
              <w:rPr>
                <w:snapToGrid w:val="0"/>
              </w:rPr>
              <w:t>Special Licence — $200.</w:t>
            </w:r>
          </w:p>
        </w:tc>
      </w:tr>
    </w:tbl>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w:t>
      </w:r>
    </w:p>
    <w:p>
      <w:pPr>
        <w:pStyle w:val="Heading5"/>
        <w:rPr>
          <w:snapToGrid w:val="0"/>
        </w:rPr>
      </w:pPr>
      <w:bookmarkStart w:id="58" w:name="_Toc408498986"/>
      <w:bookmarkStart w:id="59" w:name="_Toc416966680"/>
      <w:bookmarkStart w:id="60" w:name="_Toc398885052"/>
      <w:r>
        <w:rPr>
          <w:rStyle w:val="CharSectno"/>
        </w:rPr>
        <w:t>14</w:t>
      </w:r>
      <w:r>
        <w:rPr>
          <w:snapToGrid w:val="0"/>
        </w:rPr>
        <w:t>.</w:t>
      </w:r>
      <w:r>
        <w:rPr>
          <w:snapToGrid w:val="0"/>
        </w:rPr>
        <w:tab/>
        <w:t>Licence to farm and breed fauna for sale and commercial display</w:t>
      </w:r>
      <w:bookmarkEnd w:id="58"/>
      <w:bookmarkEnd w:id="59"/>
      <w:bookmarkEnd w:id="60"/>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The Minister may in a fauna farm licence authorise the slaughter on the farm of fauna that are the subject of the licence and such limited processing on the farm as the Executive Director</w:t>
      </w:r>
      <w:r>
        <w:rPr>
          <w:vertAlign w:val="superscript"/>
        </w:rPr>
        <w:t> 2</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w:t>
      </w:r>
    </w:p>
    <w:p>
      <w:pPr>
        <w:pStyle w:val="Heading5"/>
        <w:rPr>
          <w:snapToGrid w:val="0"/>
        </w:rPr>
      </w:pPr>
      <w:bookmarkStart w:id="61" w:name="_Toc408498987"/>
      <w:bookmarkStart w:id="62" w:name="_Toc416966681"/>
      <w:bookmarkStart w:id="63" w:name="_Toc398885053"/>
      <w:r>
        <w:rPr>
          <w:rStyle w:val="CharSectno"/>
        </w:rPr>
        <w:t>15</w:t>
      </w:r>
      <w:r>
        <w:rPr>
          <w:snapToGrid w:val="0"/>
        </w:rPr>
        <w:t>.</w:t>
      </w:r>
      <w:r>
        <w:rPr>
          <w:snapToGrid w:val="0"/>
        </w:rPr>
        <w:tab/>
        <w:t>Licence to take fauna for educational or public purposes</w:t>
      </w:r>
      <w:bookmarkEnd w:id="61"/>
      <w:bookmarkEnd w:id="62"/>
      <w:bookmarkEnd w:id="63"/>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Subsection"/>
        <w:spacing w:before="140"/>
        <w:rPr>
          <w:snapToGrid w:val="0"/>
        </w:rPr>
      </w:pPr>
      <w:r>
        <w:rPr>
          <w:snapToGrid w:val="0"/>
        </w:rPr>
        <w:tab/>
      </w:r>
      <w:r>
        <w:rPr>
          <w:snapToGrid w:val="0"/>
        </w:rPr>
        <w:tab/>
        <w:t>and includes any other purposes as the Executive Director</w:t>
      </w:r>
      <w:r>
        <w:rPr>
          <w:vertAlign w:val="superscript"/>
        </w:rPr>
        <w:t> 2</w:t>
      </w:r>
      <w:r>
        <w:rPr>
          <w:snapToGrid w:val="0"/>
        </w:rPr>
        <w:t xml:space="preserve"> approves and is specified on the licence.</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the area in which such fauna shall subsequently be released if the Executive Director</w:t>
      </w:r>
      <w:r>
        <w:rPr>
          <w:vertAlign w:val="superscript"/>
        </w:rPr>
        <w:t> 2</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except with the prior written consent of the Executive Director</w:t>
      </w:r>
      <w:r>
        <w:rPr>
          <w:vertAlign w:val="superscript"/>
        </w:rPr>
        <w:t> 2</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w:t>
      </w:r>
    </w:p>
    <w:p>
      <w:pPr>
        <w:pStyle w:val="Heading5"/>
        <w:rPr>
          <w:snapToGrid w:val="0"/>
        </w:rPr>
      </w:pPr>
      <w:bookmarkStart w:id="64" w:name="_Toc408498988"/>
      <w:bookmarkStart w:id="65" w:name="_Toc416966682"/>
      <w:bookmarkStart w:id="66" w:name="_Toc398885054"/>
      <w:r>
        <w:rPr>
          <w:rStyle w:val="CharSectno"/>
        </w:rPr>
        <w:t>16</w:t>
      </w:r>
      <w:r>
        <w:rPr>
          <w:snapToGrid w:val="0"/>
        </w:rPr>
        <w:t>.</w:t>
      </w:r>
      <w:r>
        <w:rPr>
          <w:snapToGrid w:val="0"/>
        </w:rPr>
        <w:tab/>
        <w:t>Licence to keep fauna for educational or public purposes</w:t>
      </w:r>
      <w:bookmarkEnd w:id="64"/>
      <w:bookmarkEnd w:id="65"/>
      <w:bookmarkEnd w:id="66"/>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Except where a waiver or reduction in the fee is granted by the Executive Director</w:t>
      </w:r>
      <w:r>
        <w:rPr>
          <w:vertAlign w:val="superscript"/>
        </w:rPr>
        <w:t> 2</w:t>
      </w:r>
      <w:r>
        <w:rPr>
          <w:snapToGrid w:val="0"/>
        </w:rPr>
        <w:t>, a fee of $50 for one class of fauna or $100 for 2 or more classes of fauna is payable by a person who does not hold a licence under regulation 12 or 14 and, in the opinion of the Executive Director</w:t>
      </w:r>
      <w:r>
        <w:rPr>
          <w:vertAlign w:val="superscript"/>
        </w:rPr>
        <w:t> 2</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w:t>
      </w:r>
    </w:p>
    <w:p>
      <w:pPr>
        <w:pStyle w:val="Heading5"/>
        <w:rPr>
          <w:snapToGrid w:val="0"/>
        </w:rPr>
      </w:pPr>
      <w:bookmarkStart w:id="67" w:name="_Toc408498989"/>
      <w:bookmarkStart w:id="68" w:name="_Toc416966683"/>
      <w:bookmarkStart w:id="69" w:name="_Toc398885055"/>
      <w:r>
        <w:rPr>
          <w:rStyle w:val="CharSectno"/>
        </w:rPr>
        <w:t>17</w:t>
      </w:r>
      <w:r>
        <w:rPr>
          <w:snapToGrid w:val="0"/>
        </w:rPr>
        <w:t>.</w:t>
      </w:r>
      <w:r>
        <w:rPr>
          <w:snapToGrid w:val="0"/>
        </w:rPr>
        <w:tab/>
        <w:t>Licence to take fauna for scientific purposes</w:t>
      </w:r>
      <w:bookmarkEnd w:id="67"/>
      <w:bookmarkEnd w:id="68"/>
      <w:bookmarkEnd w:id="69"/>
    </w:p>
    <w:p>
      <w:pPr>
        <w:pStyle w:val="Subsection"/>
        <w:rPr>
          <w:snapToGrid w:val="0"/>
        </w:rPr>
      </w:pPr>
      <w:r>
        <w:rPr>
          <w:snapToGrid w:val="0"/>
        </w:rPr>
        <w:tab/>
        <w:t>(1)</w:t>
      </w:r>
      <w:r>
        <w:rPr>
          <w:snapToGrid w:val="0"/>
        </w:rPr>
        <w:tab/>
        <w:t>The Minister may issue licences to authorise the taking of fauna for scientific purposes.</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The holder of a licence issued under this regulation may employ, or otherwise be assisted by, such other persons or classes of person, only, as the Executive Director</w:t>
      </w:r>
      <w:r>
        <w:rPr>
          <w:vertAlign w:val="superscript"/>
        </w:rPr>
        <w:t> 2</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A licence issued under this regulation shall not authorise the taking of any fauna on any nature reserve unless the Executive Director</w:t>
      </w:r>
      <w:r>
        <w:rPr>
          <w:vertAlign w:val="superscript"/>
        </w:rPr>
        <w:t> 2</w:t>
      </w:r>
      <w:r>
        <w:rPr>
          <w:snapToGrid w:val="0"/>
        </w:rPr>
        <w:t>, in writing, so approves and specifies in the licence.</w:t>
      </w:r>
    </w:p>
    <w:p>
      <w:pPr>
        <w:pStyle w:val="Footnotesection"/>
      </w:pPr>
      <w:r>
        <w:tab/>
        <w:t>[Regulation 17 amended in Gazette 24 Dec 1976 p. 5055; 21 Jul 1978 p. 2643; 1 Jun 1990 p. 2482 and 2486; 31 May 1991 p. 2654.]</w:t>
      </w:r>
    </w:p>
    <w:p>
      <w:pPr>
        <w:pStyle w:val="Heading5"/>
        <w:rPr>
          <w:snapToGrid w:val="0"/>
        </w:rPr>
      </w:pPr>
      <w:bookmarkStart w:id="70" w:name="_Toc408498990"/>
      <w:bookmarkStart w:id="71" w:name="_Toc416966684"/>
      <w:bookmarkStart w:id="72" w:name="_Toc398885056"/>
      <w:r>
        <w:rPr>
          <w:rStyle w:val="CharSectno"/>
        </w:rPr>
        <w:t>18</w:t>
      </w:r>
      <w:r>
        <w:rPr>
          <w:snapToGrid w:val="0"/>
        </w:rPr>
        <w:t>.</w:t>
      </w:r>
      <w:r>
        <w:rPr>
          <w:snapToGrid w:val="0"/>
        </w:rPr>
        <w:tab/>
        <w:t>Licence to export fauna</w:t>
      </w:r>
      <w:bookmarkEnd w:id="70"/>
      <w:bookmarkEnd w:id="71"/>
      <w:bookmarkEnd w:id="72"/>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Except as provided in paragraph (b), a person shall not be granted a licence referred to in subregulation (1) unless he pays to the Executive Director</w:t>
      </w:r>
      <w:r>
        <w:rPr>
          <w:vertAlign w:val="superscript"/>
        </w:rPr>
        <w:t> 2</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any person or body whom or which the Executive Director</w:t>
      </w:r>
      <w:r>
        <w:rPr>
          <w:vertAlign w:val="superscript"/>
        </w:rPr>
        <w:t> 2</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A licence to export fauna shall not be issued for the export of fauna to another State or Territory of the Commonwealth unless the exporter satisfies the Executive Director</w:t>
      </w:r>
      <w:r>
        <w:rPr>
          <w:vertAlign w:val="superscript"/>
        </w:rPr>
        <w:t> 2</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w:t>
      </w:r>
    </w:p>
    <w:p>
      <w:pPr>
        <w:pStyle w:val="Heading5"/>
        <w:rPr>
          <w:snapToGrid w:val="0"/>
        </w:rPr>
      </w:pPr>
      <w:bookmarkStart w:id="73" w:name="_Toc408498991"/>
      <w:bookmarkStart w:id="74" w:name="_Toc416966685"/>
      <w:bookmarkStart w:id="75" w:name="_Toc398885057"/>
      <w:r>
        <w:rPr>
          <w:rStyle w:val="CharSectno"/>
        </w:rPr>
        <w:t>19</w:t>
      </w:r>
      <w:r>
        <w:rPr>
          <w:snapToGrid w:val="0"/>
        </w:rPr>
        <w:t>.</w:t>
      </w:r>
      <w:r>
        <w:rPr>
          <w:snapToGrid w:val="0"/>
        </w:rPr>
        <w:tab/>
        <w:t>Licence to import Australian fauna</w:t>
      </w:r>
      <w:bookmarkEnd w:id="73"/>
      <w:bookmarkEnd w:id="74"/>
      <w:bookmarkEnd w:id="75"/>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Except as provided in paragraph (b) a person shall not be granted a licence referred to in subregulation (2) unless he pays to the Executive Director</w:t>
      </w:r>
      <w:r>
        <w:rPr>
          <w:vertAlign w:val="superscript"/>
        </w:rPr>
        <w:t> 2</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any person or body whom or which the Executive Director</w:t>
      </w:r>
      <w:r>
        <w:rPr>
          <w:vertAlign w:val="superscript"/>
        </w:rPr>
        <w:t> 2</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w:t>
      </w:r>
    </w:p>
    <w:p>
      <w:pPr>
        <w:pStyle w:val="Heading5"/>
        <w:rPr>
          <w:snapToGrid w:val="0"/>
        </w:rPr>
      </w:pPr>
      <w:bookmarkStart w:id="76" w:name="_Toc408498992"/>
      <w:bookmarkStart w:id="77" w:name="_Toc416966686"/>
      <w:bookmarkStart w:id="78" w:name="_Toc398885058"/>
      <w:r>
        <w:rPr>
          <w:rStyle w:val="CharSectno"/>
        </w:rPr>
        <w:t>20</w:t>
      </w:r>
      <w:r>
        <w:rPr>
          <w:snapToGrid w:val="0"/>
        </w:rPr>
        <w:t>.</w:t>
      </w:r>
      <w:r>
        <w:rPr>
          <w:snapToGrid w:val="0"/>
        </w:rPr>
        <w:tab/>
        <w:t>Licence to import live exotic birds and other animals</w:t>
      </w:r>
      <w:bookmarkEnd w:id="76"/>
      <w:bookmarkEnd w:id="77"/>
      <w:bookmarkEnd w:id="78"/>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the Executive Director</w:t>
      </w:r>
      <w:r>
        <w:rPr>
          <w:vertAlign w:val="superscript"/>
        </w:rPr>
        <w:t> 2</w:t>
      </w:r>
      <w:r>
        <w:rPr>
          <w:snapToGrid w:val="0"/>
        </w:rPr>
        <w:t xml:space="preserve"> is satisfied that the birds or other animals specified in it will be kept securely in captivity at all times and are not likely to become acclimatized if accidentally released or otherwise escape from close confinement; and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Except as provided in regulation 19(4) and paragraph (b) a person shall not be granted a licence referred to in subregulation (1) unless he pays to the Executive Director</w:t>
      </w:r>
      <w:r>
        <w:rPr>
          <w:vertAlign w:val="superscript"/>
        </w:rPr>
        <w:t> 2</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any person or body whom or which the Executive Director</w:t>
      </w:r>
      <w:r>
        <w:rPr>
          <w:vertAlign w:val="superscript"/>
        </w:rPr>
        <w:t> 2</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79" w:name="_Toc408498993"/>
      <w:bookmarkStart w:id="80" w:name="_Toc416966687"/>
      <w:bookmarkStart w:id="81" w:name="_Toc398885059"/>
      <w:r>
        <w:rPr>
          <w:rStyle w:val="CharSectno"/>
        </w:rPr>
        <w:t>23</w:t>
      </w:r>
      <w:r>
        <w:rPr>
          <w:snapToGrid w:val="0"/>
        </w:rPr>
        <w:t>.</w:t>
      </w:r>
      <w:r>
        <w:rPr>
          <w:snapToGrid w:val="0"/>
        </w:rPr>
        <w:tab/>
        <w:t>Licence to take and mark fauna for research purposes</w:t>
      </w:r>
      <w:bookmarkEnd w:id="79"/>
      <w:bookmarkEnd w:id="80"/>
      <w:bookmarkEnd w:id="81"/>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A licence shall not be issued under this regulation unless the applicant satisfies the Executive Director</w:t>
      </w:r>
      <w:r>
        <w:rPr>
          <w:vertAlign w:val="superscript"/>
        </w:rPr>
        <w:t> 2</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The Executive Director</w:t>
      </w:r>
      <w:r>
        <w:rPr>
          <w:vertAlign w:val="superscript"/>
        </w:rPr>
        <w:t> 2</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w:t>
      </w:r>
    </w:p>
    <w:p>
      <w:pPr>
        <w:pStyle w:val="Heading5"/>
        <w:rPr>
          <w:snapToGrid w:val="0"/>
        </w:rPr>
      </w:pPr>
      <w:bookmarkStart w:id="82" w:name="_Toc408498994"/>
      <w:bookmarkStart w:id="83" w:name="_Toc416966688"/>
      <w:bookmarkStart w:id="84" w:name="_Toc398885060"/>
      <w:r>
        <w:rPr>
          <w:rStyle w:val="CharSectno"/>
        </w:rPr>
        <w:t>24</w:t>
      </w:r>
      <w:r>
        <w:rPr>
          <w:snapToGrid w:val="0"/>
        </w:rPr>
        <w:t>.</w:t>
      </w:r>
      <w:r>
        <w:rPr>
          <w:snapToGrid w:val="0"/>
        </w:rPr>
        <w:tab/>
        <w:t>Application and duration of licences</w:t>
      </w:r>
      <w:bookmarkEnd w:id="82"/>
      <w:bookmarkEnd w:id="83"/>
      <w:bookmarkEnd w:id="84"/>
    </w:p>
    <w:p>
      <w:pPr>
        <w:pStyle w:val="Subsection"/>
        <w:rPr>
          <w:snapToGrid w:val="0"/>
        </w:rPr>
      </w:pPr>
      <w:r>
        <w:rPr>
          <w:snapToGrid w:val="0"/>
        </w:rPr>
        <w:tab/>
        <w:t>(1)</w:t>
      </w:r>
      <w:r>
        <w:rPr>
          <w:snapToGrid w:val="0"/>
        </w:rPr>
        <w:tab/>
        <w:t>Every application for a licence under these regulations shall be made in writing to the Executive Director</w:t>
      </w:r>
      <w:r>
        <w:rPr>
          <w:vertAlign w:val="superscript"/>
        </w:rPr>
        <w:t> 2</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such other information as the Executive Director</w:t>
      </w:r>
      <w:r>
        <w:rPr>
          <w:vertAlign w:val="superscript"/>
        </w:rPr>
        <w:t> 2</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w:t>
      </w:r>
    </w:p>
    <w:p>
      <w:pPr>
        <w:pStyle w:val="Heading5"/>
        <w:rPr>
          <w:snapToGrid w:val="0"/>
        </w:rPr>
      </w:pPr>
      <w:bookmarkStart w:id="85" w:name="_Toc408498995"/>
      <w:bookmarkStart w:id="86" w:name="_Toc416966689"/>
      <w:bookmarkStart w:id="87" w:name="_Toc398885061"/>
      <w:r>
        <w:rPr>
          <w:rStyle w:val="CharSectno"/>
        </w:rPr>
        <w:t>24A</w:t>
      </w:r>
      <w:r>
        <w:rPr>
          <w:snapToGrid w:val="0"/>
        </w:rPr>
        <w:t xml:space="preserve">. </w:t>
      </w:r>
      <w:r>
        <w:rPr>
          <w:snapToGrid w:val="0"/>
        </w:rPr>
        <w:tab/>
        <w:t>Records and returns</w:t>
      </w:r>
      <w:bookmarkEnd w:id="85"/>
      <w:bookmarkEnd w:id="86"/>
      <w:bookmarkEnd w:id="87"/>
    </w:p>
    <w:p>
      <w:pPr>
        <w:pStyle w:val="Subsection"/>
        <w:rPr>
          <w:snapToGrid w:val="0"/>
        </w:rPr>
      </w:pPr>
      <w:r>
        <w:rPr>
          <w:snapToGrid w:val="0"/>
        </w:rPr>
        <w:tab/>
        <w:t>(1)</w:t>
      </w:r>
      <w:r>
        <w:rPr>
          <w:snapToGrid w:val="0"/>
        </w:rPr>
        <w:tab/>
        <w:t>The Executive Director</w:t>
      </w:r>
      <w:r>
        <w:rPr>
          <w:vertAlign w:val="superscript"/>
        </w:rPr>
        <w:t> 2</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as the Executive Director</w:t>
      </w:r>
      <w:r>
        <w:rPr>
          <w:vertAlign w:val="superscript"/>
        </w:rPr>
        <w:t> 2</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w:t>
      </w:r>
    </w:p>
    <w:p>
      <w:pPr>
        <w:pStyle w:val="Heading5"/>
        <w:rPr>
          <w:snapToGrid w:val="0"/>
        </w:rPr>
      </w:pPr>
      <w:bookmarkStart w:id="88" w:name="_Toc408498996"/>
      <w:bookmarkStart w:id="89" w:name="_Toc416966690"/>
      <w:bookmarkStart w:id="90" w:name="_Toc398885062"/>
      <w:r>
        <w:rPr>
          <w:rStyle w:val="CharSectno"/>
        </w:rPr>
        <w:t>25</w:t>
      </w:r>
      <w:r>
        <w:rPr>
          <w:snapToGrid w:val="0"/>
        </w:rPr>
        <w:t>.</w:t>
      </w:r>
      <w:r>
        <w:rPr>
          <w:snapToGrid w:val="0"/>
        </w:rPr>
        <w:tab/>
        <w:t>Fees for licences</w:t>
      </w:r>
      <w:bookmarkEnd w:id="88"/>
      <w:bookmarkEnd w:id="89"/>
      <w:bookmarkEnd w:id="90"/>
    </w:p>
    <w:p>
      <w:pPr>
        <w:pStyle w:val="Subsection"/>
        <w:rPr>
          <w:snapToGrid w:val="0"/>
        </w:rPr>
      </w:pPr>
      <w:r>
        <w:rPr>
          <w:snapToGrid w:val="0"/>
        </w:rPr>
        <w:tab/>
        <w:t>(1)</w:t>
      </w:r>
      <w:r>
        <w:rPr>
          <w:snapToGrid w:val="0"/>
        </w:rPr>
        <w:tab/>
        <w:t>The Minister may, on the recommendation of the Executive Director</w:t>
      </w:r>
      <w:r>
        <w:rPr>
          <w:vertAlign w:val="superscript"/>
        </w:rPr>
        <w:t> 2</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The Executive Director</w:t>
      </w:r>
      <w:r>
        <w:rPr>
          <w:vertAlign w:val="superscript"/>
        </w:rPr>
        <w:t> 2</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w:t>
      </w:r>
    </w:p>
    <w:p>
      <w:pPr>
        <w:pStyle w:val="Heading2"/>
      </w:pPr>
      <w:bookmarkStart w:id="91" w:name="_Toc408498997"/>
      <w:bookmarkStart w:id="92" w:name="_Toc416966607"/>
      <w:bookmarkStart w:id="93" w:name="_Toc416966691"/>
      <w:bookmarkStart w:id="94" w:name="_Toc398885063"/>
      <w:r>
        <w:rPr>
          <w:rStyle w:val="CharPartNo"/>
        </w:rPr>
        <w:t>Part 3</w:t>
      </w:r>
      <w:r>
        <w:rPr>
          <w:rStyle w:val="CharDivNo"/>
        </w:rPr>
        <w:t> </w:t>
      </w:r>
      <w:r>
        <w:t>—</w:t>
      </w:r>
      <w:r>
        <w:rPr>
          <w:rStyle w:val="CharDivText"/>
        </w:rPr>
        <w:t> </w:t>
      </w:r>
      <w:r>
        <w:rPr>
          <w:rStyle w:val="CharPartText"/>
        </w:rPr>
        <w:t>Royalties</w:t>
      </w:r>
      <w:bookmarkEnd w:id="91"/>
      <w:bookmarkEnd w:id="92"/>
      <w:bookmarkEnd w:id="93"/>
      <w:bookmarkEnd w:id="94"/>
    </w:p>
    <w:p>
      <w:pPr>
        <w:pStyle w:val="Heading5"/>
        <w:rPr>
          <w:snapToGrid w:val="0"/>
        </w:rPr>
      </w:pPr>
      <w:bookmarkStart w:id="95" w:name="_Toc408498998"/>
      <w:bookmarkStart w:id="96" w:name="_Toc416966692"/>
      <w:bookmarkStart w:id="97" w:name="_Toc398885064"/>
      <w:r>
        <w:rPr>
          <w:rStyle w:val="CharSectno"/>
        </w:rPr>
        <w:t>26</w:t>
      </w:r>
      <w:r>
        <w:rPr>
          <w:snapToGrid w:val="0"/>
        </w:rPr>
        <w:t>.</w:t>
      </w:r>
      <w:r>
        <w:rPr>
          <w:snapToGrid w:val="0"/>
        </w:rPr>
        <w:tab/>
        <w:t>Royalties</w:t>
      </w:r>
      <w:bookmarkEnd w:id="95"/>
      <w:bookmarkEnd w:id="96"/>
      <w:bookmarkEnd w:id="97"/>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w:t>
      </w:r>
      <w:r>
        <w:rPr>
          <w:vertAlign w:val="superscript"/>
        </w:rPr>
        <w:t> 2</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amended by Act No. 19 of 2010 s. 51.]</w:t>
      </w:r>
    </w:p>
    <w:p>
      <w:pPr>
        <w:pStyle w:val="Heading2"/>
      </w:pPr>
      <w:bookmarkStart w:id="98" w:name="_Toc408498999"/>
      <w:bookmarkStart w:id="99" w:name="_Toc416966609"/>
      <w:bookmarkStart w:id="100" w:name="_Toc416966693"/>
      <w:bookmarkStart w:id="101" w:name="_Toc398885065"/>
      <w:r>
        <w:rPr>
          <w:rStyle w:val="CharPartNo"/>
        </w:rPr>
        <w:t>Part 4</w:t>
      </w:r>
      <w:r>
        <w:rPr>
          <w:rStyle w:val="CharDivNo"/>
        </w:rPr>
        <w:t> </w:t>
      </w:r>
      <w:r>
        <w:t>—</w:t>
      </w:r>
      <w:r>
        <w:rPr>
          <w:rStyle w:val="CharDivText"/>
        </w:rPr>
        <w:t> </w:t>
      </w:r>
      <w:r>
        <w:rPr>
          <w:rStyle w:val="CharPartText"/>
        </w:rPr>
        <w:t>Keeping of fauna in captivity</w:t>
      </w:r>
      <w:bookmarkEnd w:id="98"/>
      <w:bookmarkEnd w:id="99"/>
      <w:bookmarkEnd w:id="100"/>
      <w:bookmarkEnd w:id="101"/>
    </w:p>
    <w:p>
      <w:pPr>
        <w:pStyle w:val="Heading5"/>
        <w:rPr>
          <w:snapToGrid w:val="0"/>
        </w:rPr>
      </w:pPr>
      <w:bookmarkStart w:id="102" w:name="_Toc408499000"/>
      <w:bookmarkStart w:id="103" w:name="_Toc416966694"/>
      <w:bookmarkStart w:id="104" w:name="_Toc398885066"/>
      <w:r>
        <w:rPr>
          <w:rStyle w:val="CharSectno"/>
        </w:rPr>
        <w:t>27</w:t>
      </w:r>
      <w:r>
        <w:rPr>
          <w:snapToGrid w:val="0"/>
        </w:rPr>
        <w:t>.</w:t>
      </w:r>
      <w:r>
        <w:rPr>
          <w:snapToGrid w:val="0"/>
        </w:rPr>
        <w:tab/>
        <w:t>Provisions of r. 30 to 34 do not apply to waterfowl</w:t>
      </w:r>
      <w:bookmarkEnd w:id="102"/>
      <w:bookmarkEnd w:id="103"/>
      <w:bookmarkEnd w:id="104"/>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105" w:name="_Toc408499001"/>
      <w:bookmarkStart w:id="106" w:name="_Toc416966695"/>
      <w:bookmarkStart w:id="107" w:name="_Toc398885067"/>
      <w:r>
        <w:rPr>
          <w:rStyle w:val="CharSectno"/>
        </w:rPr>
        <w:t>28</w:t>
      </w:r>
      <w:r>
        <w:t>.</w:t>
      </w:r>
      <w:r>
        <w:tab/>
        <w:t>Certain fauna not to be kept without a licence</w:t>
      </w:r>
      <w:bookmarkEnd w:id="105"/>
      <w:bookmarkEnd w:id="106"/>
      <w:bookmarkEnd w:id="107"/>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108" w:name="_Toc408499002"/>
      <w:bookmarkStart w:id="109" w:name="_Toc416966696"/>
      <w:bookmarkStart w:id="110" w:name="_Toc398885068"/>
      <w:r>
        <w:rPr>
          <w:rStyle w:val="CharSectno"/>
        </w:rPr>
        <w:t>28A</w:t>
      </w:r>
      <w:r>
        <w:t>.</w:t>
      </w:r>
      <w:r>
        <w:tab/>
        <w:t>Caring for sick or injured fauna</w:t>
      </w:r>
      <w:bookmarkEnd w:id="108"/>
      <w:bookmarkEnd w:id="109"/>
      <w:bookmarkEnd w:id="110"/>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111" w:name="_Toc408499003"/>
      <w:bookmarkStart w:id="112" w:name="_Toc416966697"/>
      <w:bookmarkStart w:id="113" w:name="_Toc398885069"/>
      <w:r>
        <w:rPr>
          <w:rStyle w:val="CharSectno"/>
        </w:rPr>
        <w:t>29</w:t>
      </w:r>
      <w:r>
        <w:rPr>
          <w:snapToGrid w:val="0"/>
        </w:rPr>
        <w:t>.</w:t>
      </w:r>
      <w:r>
        <w:rPr>
          <w:snapToGrid w:val="0"/>
        </w:rPr>
        <w:tab/>
        <w:t>Wings of wild avian fauna not to be clipped without permission</w:t>
      </w:r>
      <w:bookmarkEnd w:id="111"/>
      <w:bookmarkEnd w:id="112"/>
      <w:bookmarkEnd w:id="113"/>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clip or pinion the wing of any wild avian fauna without the permission in writing of the Executive Director</w:t>
      </w:r>
      <w:r>
        <w:rPr>
          <w:vertAlign w:val="superscript"/>
        </w:rPr>
        <w:t> 2</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w:t>
      </w:r>
    </w:p>
    <w:p>
      <w:pPr>
        <w:pStyle w:val="Heading5"/>
        <w:rPr>
          <w:snapToGrid w:val="0"/>
        </w:rPr>
      </w:pPr>
      <w:bookmarkStart w:id="114" w:name="_Toc408499004"/>
      <w:bookmarkStart w:id="115" w:name="_Toc416966698"/>
      <w:bookmarkStart w:id="116" w:name="_Toc398885070"/>
      <w:r>
        <w:rPr>
          <w:rStyle w:val="CharSectno"/>
        </w:rPr>
        <w:t>30</w:t>
      </w:r>
      <w:r>
        <w:rPr>
          <w:snapToGrid w:val="0"/>
        </w:rPr>
        <w:t>.</w:t>
      </w:r>
      <w:r>
        <w:rPr>
          <w:snapToGrid w:val="0"/>
        </w:rPr>
        <w:tab/>
        <w:t>Conditions for keeping birds in cages</w:t>
      </w:r>
      <w:bookmarkEnd w:id="114"/>
      <w:bookmarkEnd w:id="115"/>
      <w:bookmarkEnd w:id="116"/>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117" w:name="_Toc408499005"/>
      <w:bookmarkStart w:id="118" w:name="_Toc416966699"/>
      <w:bookmarkStart w:id="119" w:name="_Toc398885071"/>
      <w:r>
        <w:rPr>
          <w:rStyle w:val="CharSectno"/>
        </w:rPr>
        <w:t>31</w:t>
      </w:r>
      <w:r>
        <w:rPr>
          <w:snapToGrid w:val="0"/>
        </w:rPr>
        <w:t>.</w:t>
      </w:r>
      <w:r>
        <w:rPr>
          <w:snapToGrid w:val="0"/>
        </w:rPr>
        <w:tab/>
        <w:t>Conditions for keeping avian fauna in a cage for display</w:t>
      </w:r>
      <w:bookmarkEnd w:id="117"/>
      <w:bookmarkEnd w:id="118"/>
      <w:bookmarkEnd w:id="119"/>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120" w:name="_Toc408499006"/>
      <w:bookmarkStart w:id="121" w:name="_Toc416966700"/>
      <w:bookmarkStart w:id="122" w:name="_Toc398885072"/>
      <w:r>
        <w:rPr>
          <w:rStyle w:val="CharSectno"/>
        </w:rPr>
        <w:t>32</w:t>
      </w:r>
      <w:r>
        <w:t>.</w:t>
      </w:r>
      <w:r>
        <w:tab/>
        <w:t>Conditions for transport of birds</w:t>
      </w:r>
      <w:bookmarkEnd w:id="120"/>
      <w:bookmarkEnd w:id="121"/>
      <w:bookmarkEnd w:id="122"/>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23" w:name="_Toc408499007"/>
      <w:bookmarkStart w:id="124" w:name="_Toc416966701"/>
      <w:bookmarkStart w:id="125" w:name="_Toc398885073"/>
      <w:r>
        <w:rPr>
          <w:rStyle w:val="CharSectno"/>
        </w:rPr>
        <w:t>33</w:t>
      </w:r>
      <w:r>
        <w:t>.</w:t>
      </w:r>
      <w:r>
        <w:tab/>
        <w:t>Conditions for transport of kangaroos etc.</w:t>
      </w:r>
      <w:bookmarkEnd w:id="123"/>
      <w:bookmarkEnd w:id="124"/>
      <w:bookmarkEnd w:id="125"/>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26" w:name="_Toc408499008"/>
      <w:bookmarkStart w:id="127" w:name="_Toc416966702"/>
      <w:bookmarkStart w:id="128" w:name="_Toc398885074"/>
      <w:r>
        <w:rPr>
          <w:rStyle w:val="CharSectno"/>
        </w:rPr>
        <w:t>34</w:t>
      </w:r>
      <w:r>
        <w:t>.</w:t>
      </w:r>
      <w:r>
        <w:tab/>
        <w:t>Transport of fauna not to cause injury</w:t>
      </w:r>
      <w:bookmarkEnd w:id="126"/>
      <w:bookmarkEnd w:id="127"/>
      <w:bookmarkEnd w:id="128"/>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29" w:name="_Toc408499009"/>
      <w:bookmarkStart w:id="130" w:name="_Toc416966703"/>
      <w:bookmarkStart w:id="131" w:name="_Toc398885075"/>
      <w:r>
        <w:rPr>
          <w:rStyle w:val="CharSectno"/>
        </w:rPr>
        <w:t>34A</w:t>
      </w:r>
      <w:r>
        <w:t>.</w:t>
      </w:r>
      <w:r>
        <w:tab/>
        <w:t>Persons confining fauna to comply with regulations relating to care</w:t>
      </w:r>
      <w:bookmarkEnd w:id="129"/>
      <w:bookmarkEnd w:id="130"/>
      <w:bookmarkEnd w:id="131"/>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32" w:name="_Toc408499010"/>
      <w:bookmarkStart w:id="133" w:name="_Toc416966704"/>
      <w:bookmarkStart w:id="134" w:name="_Toc398885076"/>
      <w:r>
        <w:rPr>
          <w:rStyle w:val="CharSectno"/>
        </w:rPr>
        <w:t>35</w:t>
      </w:r>
      <w:r>
        <w:t>.</w:t>
      </w:r>
      <w:r>
        <w:tab/>
        <w:t>Waterfowl not to be kept in captivity without a licence</w:t>
      </w:r>
      <w:bookmarkEnd w:id="132"/>
      <w:bookmarkEnd w:id="133"/>
      <w:bookmarkEnd w:id="134"/>
    </w:p>
    <w:p>
      <w:pPr>
        <w:pStyle w:val="Subsection"/>
      </w:pPr>
      <w:r>
        <w:tab/>
        <w:t>(1)</w:t>
      </w:r>
      <w:r>
        <w:tab/>
        <w:t>A person shall not keep waterfowl in captivity or confinement except under the authority of a licence issued in accordance with these regulations and which has been endorsed by the Executive Director</w:t>
      </w:r>
      <w:r>
        <w:rPr>
          <w:vertAlign w:val="superscript"/>
        </w:rPr>
        <w:t> 2</w:t>
      </w:r>
      <w:r>
        <w:t xml:space="preserve">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Executive Director</w:t>
      </w:r>
      <w:r>
        <w:rPr>
          <w:vertAlign w:val="superscript"/>
        </w:rPr>
        <w:t> 2</w:t>
      </w:r>
      <w:r>
        <w:t xml:space="preserve">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Executive Director</w:t>
      </w:r>
      <w:r>
        <w:rPr>
          <w:vertAlign w:val="superscript"/>
        </w:rPr>
        <w:t> 2</w:t>
      </w:r>
      <w:r>
        <w:t xml:space="preserve">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Executive Director</w:t>
      </w:r>
      <w:r>
        <w:rPr>
          <w:vertAlign w:val="superscript"/>
        </w:rPr>
        <w:t> 2</w:t>
      </w:r>
      <w:r>
        <w:t xml:space="preserve">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Executive Director</w:t>
      </w:r>
      <w:r>
        <w:rPr>
          <w:vertAlign w:val="superscript"/>
        </w:rPr>
        <w:t> 2</w:t>
      </w:r>
      <w:r>
        <w:t xml:space="preserve">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w:t>
      </w:r>
    </w:p>
    <w:p>
      <w:pPr>
        <w:pStyle w:val="Heading5"/>
      </w:pPr>
      <w:bookmarkStart w:id="135" w:name="_Toc408499011"/>
      <w:bookmarkStart w:id="136" w:name="_Toc416966705"/>
      <w:bookmarkStart w:id="137" w:name="_Toc398885077"/>
      <w:r>
        <w:rPr>
          <w:rStyle w:val="CharSectno"/>
        </w:rPr>
        <w:t>36</w:t>
      </w:r>
      <w:r>
        <w:t>.</w:t>
      </w:r>
      <w:r>
        <w:tab/>
        <w:t>Restrictions for keeping ducks or waterfowl</w:t>
      </w:r>
      <w:bookmarkEnd w:id="135"/>
      <w:bookmarkEnd w:id="136"/>
      <w:bookmarkEnd w:id="137"/>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38" w:name="_Toc408499012"/>
      <w:bookmarkStart w:id="139" w:name="_Toc416966706"/>
      <w:bookmarkStart w:id="140" w:name="_Toc398885078"/>
      <w:r>
        <w:rPr>
          <w:rStyle w:val="CharSectno"/>
        </w:rPr>
        <w:t>37</w:t>
      </w:r>
      <w:r>
        <w:t>.</w:t>
      </w:r>
      <w:r>
        <w:tab/>
        <w:t>Wildlife officers to investigate complaints</w:t>
      </w:r>
      <w:bookmarkEnd w:id="138"/>
      <w:bookmarkEnd w:id="139"/>
      <w:bookmarkEnd w:id="140"/>
    </w:p>
    <w:p>
      <w:pPr>
        <w:pStyle w:val="Subsection"/>
      </w:pPr>
      <w:r>
        <w:tab/>
        <w:t>(1)</w:t>
      </w:r>
      <w:r>
        <w:tab/>
        <w:t>The Executive Director</w:t>
      </w:r>
      <w:r>
        <w:rPr>
          <w:vertAlign w:val="superscript"/>
        </w:rPr>
        <w:t> 2</w:t>
      </w:r>
      <w:r>
        <w:t xml:space="preserve"> may direct and authorise any wildlife officer to investigate any complaint that waterfowl are being kept in unsatisfactory conditions and the Executive Director</w:t>
      </w:r>
      <w:r>
        <w:rPr>
          <w:vertAlign w:val="superscript"/>
        </w:rPr>
        <w:t> 2</w:t>
      </w:r>
      <w:r>
        <w:t xml:space="preserve">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Executive Director</w:t>
      </w:r>
      <w:r>
        <w:rPr>
          <w:vertAlign w:val="superscript"/>
        </w:rPr>
        <w:t> 2</w:t>
      </w:r>
      <w:r>
        <w:t>.</w:t>
      </w:r>
    </w:p>
    <w:p>
      <w:pPr>
        <w:pStyle w:val="Subsection"/>
      </w:pPr>
      <w:r>
        <w:tab/>
        <w:t>(3)</w:t>
      </w:r>
      <w:r>
        <w:tab/>
        <w:t>If the Executive Director</w:t>
      </w:r>
      <w:r>
        <w:rPr>
          <w:vertAlign w:val="superscript"/>
        </w:rPr>
        <w:t> 2</w:t>
      </w:r>
      <w:r>
        <w:t xml:space="preserve">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w:t>
      </w:r>
    </w:p>
    <w:p>
      <w:pPr>
        <w:pStyle w:val="Ednotesection"/>
      </w:pPr>
      <w:r>
        <w:t>[</w:t>
      </w:r>
      <w:r>
        <w:rPr>
          <w:b/>
        </w:rPr>
        <w:t>38.</w:t>
      </w:r>
      <w:r>
        <w:tab/>
        <w:t>Deleted in Gazette 31 May 1991 p. 2654.]</w:t>
      </w:r>
    </w:p>
    <w:p>
      <w:pPr>
        <w:pStyle w:val="Heading5"/>
      </w:pPr>
      <w:bookmarkStart w:id="141" w:name="_Toc408499013"/>
      <w:bookmarkStart w:id="142" w:name="_Toc416966707"/>
      <w:bookmarkStart w:id="143" w:name="_Toc398885079"/>
      <w:r>
        <w:rPr>
          <w:rStyle w:val="CharSectno"/>
        </w:rPr>
        <w:t>39</w:t>
      </w:r>
      <w:r>
        <w:t>.</w:t>
      </w:r>
      <w:r>
        <w:tab/>
        <w:t>Executive Director may approve keeping of waterfowl</w:t>
      </w:r>
      <w:bookmarkEnd w:id="141"/>
      <w:bookmarkEnd w:id="142"/>
      <w:bookmarkEnd w:id="143"/>
    </w:p>
    <w:p>
      <w:pPr>
        <w:pStyle w:val="Subsection"/>
      </w:pPr>
      <w:r>
        <w:tab/>
      </w:r>
      <w:r>
        <w:tab/>
        <w:t>The Executive Director</w:t>
      </w:r>
      <w:r>
        <w:rPr>
          <w:vertAlign w:val="superscript"/>
        </w:rPr>
        <w:t> 2</w:t>
      </w:r>
      <w:r>
        <w:t xml:space="preserve">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w:t>
      </w:r>
    </w:p>
    <w:p>
      <w:pPr>
        <w:pStyle w:val="Heading5"/>
      </w:pPr>
      <w:bookmarkStart w:id="144" w:name="_Toc408499014"/>
      <w:bookmarkStart w:id="145" w:name="_Toc416966708"/>
      <w:bookmarkStart w:id="146" w:name="_Toc398885080"/>
      <w:r>
        <w:rPr>
          <w:rStyle w:val="CharSectno"/>
        </w:rPr>
        <w:t>40</w:t>
      </w:r>
      <w:r>
        <w:t>.</w:t>
      </w:r>
      <w:r>
        <w:tab/>
        <w:t>Executive Director to determine waterfowl to be kept in captivity</w:t>
      </w:r>
      <w:bookmarkEnd w:id="144"/>
      <w:bookmarkEnd w:id="145"/>
      <w:bookmarkEnd w:id="146"/>
    </w:p>
    <w:p>
      <w:pPr>
        <w:pStyle w:val="Subsection"/>
      </w:pPr>
      <w:r>
        <w:tab/>
        <w:t>(1)</w:t>
      </w:r>
      <w:r>
        <w:tab/>
        <w:t>The Executive Director</w:t>
      </w:r>
      <w:r>
        <w:rPr>
          <w:vertAlign w:val="superscript"/>
        </w:rPr>
        <w:t> 2</w:t>
      </w:r>
      <w:r>
        <w:t xml:space="preserve">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Executive Director</w:t>
      </w:r>
      <w:r>
        <w:rPr>
          <w:vertAlign w:val="superscript"/>
        </w:rPr>
        <w:t> 2</w:t>
      </w:r>
      <w:r>
        <w:t xml:space="preserve">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r>
        <w:rPr>
          <w:vertAlign w:val="superscript"/>
        </w:rPr>
        <w:t> 2</w:t>
      </w:r>
      <w:r>
        <w:t>.</w:t>
      </w:r>
    </w:p>
    <w:p>
      <w:pPr>
        <w:pStyle w:val="Footnotesection"/>
      </w:pPr>
      <w:r>
        <w:tab/>
        <w:t>[Regulation 40 amended in Gazette 24 Dec 1976 p. 5056; 1 Jun 1990 p. 2486.]</w:t>
      </w:r>
    </w:p>
    <w:p>
      <w:pPr>
        <w:pStyle w:val="Heading5"/>
      </w:pPr>
      <w:bookmarkStart w:id="147" w:name="_Toc408499015"/>
      <w:bookmarkStart w:id="148" w:name="_Toc416966709"/>
      <w:bookmarkStart w:id="149" w:name="_Toc398885081"/>
      <w:r>
        <w:rPr>
          <w:rStyle w:val="CharSectno"/>
        </w:rPr>
        <w:t>40A</w:t>
      </w:r>
      <w:r>
        <w:t>.</w:t>
      </w:r>
      <w:r>
        <w:tab/>
        <w:t>Licences to take emu eggs</w:t>
      </w:r>
      <w:bookmarkEnd w:id="147"/>
      <w:bookmarkEnd w:id="148"/>
      <w:bookmarkEnd w:id="149"/>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50" w:name="_Toc408499016"/>
      <w:bookmarkStart w:id="151" w:name="_Toc416966626"/>
      <w:bookmarkStart w:id="152" w:name="_Toc416966710"/>
      <w:bookmarkStart w:id="153" w:name="_Toc398885082"/>
      <w:r>
        <w:rPr>
          <w:rStyle w:val="CharPartNo"/>
        </w:rPr>
        <w:t>Part 7</w:t>
      </w:r>
      <w:r>
        <w:t> — </w:t>
      </w:r>
      <w:r>
        <w:rPr>
          <w:rStyle w:val="CharPartText"/>
        </w:rPr>
        <w:t>Marking, sale and transport of fauna</w:t>
      </w:r>
      <w:bookmarkEnd w:id="150"/>
      <w:bookmarkEnd w:id="151"/>
      <w:bookmarkEnd w:id="152"/>
      <w:bookmarkEnd w:id="153"/>
    </w:p>
    <w:p>
      <w:pPr>
        <w:pStyle w:val="Heading5"/>
      </w:pPr>
      <w:bookmarkStart w:id="154" w:name="_Toc408499017"/>
      <w:bookmarkStart w:id="155" w:name="_Toc416966711"/>
      <w:bookmarkStart w:id="156" w:name="_Toc398885083"/>
      <w:r>
        <w:rPr>
          <w:rStyle w:val="CharSectno"/>
        </w:rPr>
        <w:t>50</w:t>
      </w:r>
      <w:r>
        <w:t>.</w:t>
      </w:r>
      <w:r>
        <w:tab/>
        <w:t>Marking, sale and transport of carcasses and skins</w:t>
      </w:r>
      <w:bookmarkEnd w:id="154"/>
      <w:bookmarkEnd w:id="155"/>
      <w:bookmarkEnd w:id="156"/>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Executive Director</w:t>
      </w:r>
      <w:r>
        <w:rPr>
          <w:vertAlign w:val="superscript"/>
        </w:rPr>
        <w:t> 2</w:t>
      </w:r>
      <w:r>
        <w:t xml:space="preserve">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Executive Director</w:t>
      </w:r>
      <w:r>
        <w:rPr>
          <w:vertAlign w:val="superscript"/>
        </w:rPr>
        <w:t> 2</w:t>
      </w:r>
      <w:r>
        <w:t xml:space="preserve"> may require a person to affix a label or marker of a design approved by the Executive Director</w:t>
      </w:r>
      <w:r>
        <w:rPr>
          <w:vertAlign w:val="superscript"/>
        </w:rPr>
        <w:t> 2</w:t>
      </w:r>
      <w:r>
        <w:t xml:space="preserve">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Executive Director</w:t>
      </w:r>
      <w:r>
        <w:rPr>
          <w:vertAlign w:val="superscript"/>
        </w:rPr>
        <w:t> 2</w:t>
      </w:r>
      <w:r>
        <w:t>.</w:t>
      </w:r>
    </w:p>
    <w:p>
      <w:pPr>
        <w:pStyle w:val="Subsection"/>
      </w:pPr>
      <w:r>
        <w:tab/>
        <w:t>(7)</w:t>
      </w:r>
      <w:r>
        <w:tab/>
        <w:t>A person who owns or operates a transport unit or a chiller unit shall supply to the Executive Director</w:t>
      </w:r>
      <w:r>
        <w:rPr>
          <w:vertAlign w:val="superscript"/>
        </w:rPr>
        <w:t> 2</w:t>
      </w:r>
      <w:r>
        <w:t xml:space="preserve">, whenever he so requests, particulars of the number plates issued under the </w:t>
      </w:r>
      <w:r>
        <w:rPr>
          <w:i/>
        </w:rPr>
        <w:t>Road Traffic Act 1974</w:t>
      </w:r>
      <w:r>
        <w:t xml:space="preserve"> for, and a description of, the unit, together with any other details that the Executive Director</w:t>
      </w:r>
      <w:r>
        <w:rPr>
          <w:vertAlign w:val="superscript"/>
        </w:rPr>
        <w:t> 2</w:t>
      </w:r>
      <w:r>
        <w:t xml:space="preserve">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Executive Director</w:t>
      </w:r>
      <w:r>
        <w:rPr>
          <w:vertAlign w:val="superscript"/>
        </w:rPr>
        <w:t> 2</w:t>
      </w:r>
      <w:r>
        <w:rPr>
          <w:snapToGrid w:val="0"/>
        </w:rPr>
        <w:t xml:space="preserve"> a detailed description of the place of operation and of the route to be followed by the unit and the Executive Director</w:t>
      </w:r>
      <w:r>
        <w:rPr>
          <w:vertAlign w:val="superscript"/>
        </w:rPr>
        <w:t> 2</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Executive Director</w:t>
      </w:r>
      <w:r>
        <w:rPr>
          <w:vertAlign w:val="superscript"/>
        </w:rPr>
        <w:t> 2</w:t>
      </w:r>
      <w:r>
        <w:rPr>
          <w:snapToGrid w:val="0"/>
        </w:rPr>
        <w:t xml:space="preserve"> unless he notifies the Executive Director</w:t>
      </w:r>
      <w:r>
        <w:rPr>
          <w:vertAlign w:val="superscript"/>
        </w:rPr>
        <w:t> 2</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Executive Director</w:t>
      </w:r>
      <w:r>
        <w:rPr>
          <w:vertAlign w:val="superscript"/>
        </w:rPr>
        <w:t> 2</w:t>
      </w:r>
      <w:r>
        <w:t xml:space="preserve"> or to any wildlife officer or officer appointed pursuant to the Act or of any other person authorised by the Executive Director</w:t>
      </w:r>
      <w:r>
        <w:rPr>
          <w:vertAlign w:val="superscript"/>
        </w:rPr>
        <w:t> 2</w:t>
      </w:r>
      <w:r>
        <w:t>.</w:t>
      </w:r>
    </w:p>
    <w:p>
      <w:pPr>
        <w:pStyle w:val="Subsection"/>
      </w:pPr>
      <w:r>
        <w:tab/>
        <w:t>(9a)</w:t>
      </w:r>
      <w:r>
        <w:tab/>
        <w:t>Subject to these regulations, a person shall not sever or cut the sealing mechanism of a sealed tag unless he is authorised to do so by the Executive Director</w:t>
      </w:r>
      <w:r>
        <w:rPr>
          <w:vertAlign w:val="superscript"/>
        </w:rPr>
        <w:t> 2</w:t>
      </w:r>
      <w:r>
        <w:t>.</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Executive Director</w:t>
      </w:r>
      <w:r>
        <w:rPr>
          <w:vertAlign w:val="superscript"/>
        </w:rPr>
        <w:t> 2</w:t>
      </w:r>
      <w:r>
        <w:t>.</w:t>
      </w:r>
    </w:p>
    <w:p>
      <w:pPr>
        <w:pStyle w:val="Footnotesection"/>
      </w:pPr>
      <w:r>
        <w:tab/>
        <w:t>[Regulation 50 amended in Gazette 4 May 1973 p. 1119; 24 Dec 1976 p. 5051 and 5058; 1 Jun 1990 p. 2486; 31 May 1991 p. 2653; 24 Sep 2002 p. 4765</w:t>
      </w:r>
      <w:r>
        <w:noBreakHyphen/>
        <w:t>6; 4 Feb 2003 p. 325-6.]</w:t>
      </w:r>
    </w:p>
    <w:p>
      <w:pPr>
        <w:pStyle w:val="Heading5"/>
      </w:pPr>
      <w:bookmarkStart w:id="157" w:name="_Toc408499018"/>
      <w:bookmarkStart w:id="158" w:name="_Toc416966712"/>
      <w:bookmarkStart w:id="159" w:name="_Toc398885084"/>
      <w:r>
        <w:rPr>
          <w:rStyle w:val="CharSectno"/>
        </w:rPr>
        <w:t>51</w:t>
      </w:r>
      <w:r>
        <w:t>.</w:t>
      </w:r>
      <w:r>
        <w:tab/>
        <w:t>Executive Director to authorise design and manufacture of tags</w:t>
      </w:r>
      <w:bookmarkEnd w:id="157"/>
      <w:bookmarkEnd w:id="158"/>
      <w:bookmarkEnd w:id="159"/>
    </w:p>
    <w:p>
      <w:pPr>
        <w:pStyle w:val="Subsection"/>
      </w:pPr>
      <w:r>
        <w:tab/>
        <w:t>(1)</w:t>
      </w:r>
      <w:r>
        <w:tab/>
        <w:t>The Executive Director</w:t>
      </w:r>
      <w:r>
        <w:rPr>
          <w:vertAlign w:val="superscript"/>
        </w:rPr>
        <w:t> 2</w:t>
      </w:r>
      <w:r>
        <w:t xml:space="preserve"> shall authorise in writing the design and manufacture of such tags as are required.</w:t>
      </w:r>
    </w:p>
    <w:p>
      <w:pPr>
        <w:pStyle w:val="Subsection"/>
      </w:pPr>
      <w:r>
        <w:tab/>
        <w:t>(2)</w:t>
      </w:r>
      <w:r>
        <w:tab/>
        <w:t>Where the Executive Director</w:t>
      </w:r>
      <w:r>
        <w:rPr>
          <w:vertAlign w:val="superscript"/>
        </w:rPr>
        <w:t> 2</w:t>
      </w:r>
      <w:r>
        <w:t xml:space="preserve">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w:t>
      </w:r>
    </w:p>
    <w:p>
      <w:pPr>
        <w:pStyle w:val="Heading5"/>
      </w:pPr>
      <w:bookmarkStart w:id="160" w:name="_Toc408499019"/>
      <w:bookmarkStart w:id="161" w:name="_Toc416966713"/>
      <w:bookmarkStart w:id="162" w:name="_Toc398885085"/>
      <w:r>
        <w:rPr>
          <w:rStyle w:val="CharSectno"/>
        </w:rPr>
        <w:t>52</w:t>
      </w:r>
      <w:r>
        <w:t>.</w:t>
      </w:r>
      <w:r>
        <w:tab/>
        <w:t>Marketing, sale and transport of live fauna</w:t>
      </w:r>
      <w:bookmarkEnd w:id="160"/>
      <w:bookmarkEnd w:id="161"/>
      <w:bookmarkEnd w:id="162"/>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63" w:name="_Toc408499020"/>
      <w:bookmarkStart w:id="164" w:name="_Toc416966714"/>
      <w:bookmarkStart w:id="165" w:name="_Toc398885086"/>
      <w:r>
        <w:rPr>
          <w:rStyle w:val="CharSectno"/>
        </w:rPr>
        <w:t>53</w:t>
      </w:r>
      <w:r>
        <w:t>.</w:t>
      </w:r>
      <w:r>
        <w:tab/>
        <w:t>General</w:t>
      </w:r>
      <w:bookmarkEnd w:id="163"/>
      <w:bookmarkEnd w:id="164"/>
      <w:bookmarkEnd w:id="165"/>
    </w:p>
    <w:p>
      <w:pPr>
        <w:pStyle w:val="Subsection"/>
      </w:pPr>
      <w:r>
        <w:tab/>
      </w:r>
      <w:r>
        <w:tab/>
        <w:t>The Executive Director</w:t>
      </w:r>
      <w:r>
        <w:rPr>
          <w:vertAlign w:val="superscript"/>
        </w:rPr>
        <w:t> 2</w:t>
      </w:r>
      <w:r>
        <w:t xml:space="preserve">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w:t>
      </w:r>
    </w:p>
    <w:p>
      <w:pPr>
        <w:pStyle w:val="Heading2"/>
      </w:pPr>
      <w:bookmarkStart w:id="166" w:name="_Toc408499021"/>
      <w:bookmarkStart w:id="167" w:name="_Toc416966631"/>
      <w:bookmarkStart w:id="168" w:name="_Toc416966715"/>
      <w:bookmarkStart w:id="169" w:name="_Toc398885087"/>
      <w:r>
        <w:rPr>
          <w:rStyle w:val="CharPartNo"/>
        </w:rPr>
        <w:t>Part 8</w:t>
      </w:r>
      <w:r>
        <w:t> — </w:t>
      </w:r>
      <w:r>
        <w:rPr>
          <w:rStyle w:val="CharPartText"/>
        </w:rPr>
        <w:t>Illegal means and devices</w:t>
      </w:r>
      <w:bookmarkEnd w:id="166"/>
      <w:bookmarkEnd w:id="167"/>
      <w:bookmarkEnd w:id="168"/>
      <w:bookmarkEnd w:id="169"/>
    </w:p>
    <w:p>
      <w:pPr>
        <w:pStyle w:val="Heading5"/>
      </w:pPr>
      <w:bookmarkStart w:id="170" w:name="_Toc408499022"/>
      <w:bookmarkStart w:id="171" w:name="_Toc416966716"/>
      <w:bookmarkStart w:id="172" w:name="_Toc398885088"/>
      <w:r>
        <w:rPr>
          <w:rStyle w:val="CharSectno"/>
        </w:rPr>
        <w:t>54</w:t>
      </w:r>
      <w:r>
        <w:t>.</w:t>
      </w:r>
      <w:r>
        <w:tab/>
        <w:t>Illegal means and devices</w:t>
      </w:r>
      <w:bookmarkEnd w:id="170"/>
      <w:bookmarkEnd w:id="171"/>
      <w:bookmarkEnd w:id="172"/>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173" w:name="_Toc408499023"/>
      <w:bookmarkStart w:id="174" w:name="_Toc416966633"/>
      <w:bookmarkStart w:id="175" w:name="_Toc416966717"/>
      <w:bookmarkStart w:id="176" w:name="_Toc398885089"/>
      <w:r>
        <w:rPr>
          <w:rStyle w:val="CharPartNo"/>
        </w:rPr>
        <w:t>Part 9</w:t>
      </w:r>
      <w:r>
        <w:t> — </w:t>
      </w:r>
      <w:r>
        <w:rPr>
          <w:rStyle w:val="CharPartText"/>
        </w:rPr>
        <w:t>Prohibited imports</w:t>
      </w:r>
      <w:bookmarkEnd w:id="173"/>
      <w:bookmarkEnd w:id="174"/>
      <w:bookmarkEnd w:id="175"/>
      <w:bookmarkEnd w:id="176"/>
    </w:p>
    <w:p>
      <w:pPr>
        <w:pStyle w:val="Heading5"/>
      </w:pPr>
      <w:bookmarkStart w:id="177" w:name="_Toc408499024"/>
      <w:bookmarkStart w:id="178" w:name="_Toc416966718"/>
      <w:bookmarkStart w:id="179" w:name="_Toc398885090"/>
      <w:r>
        <w:rPr>
          <w:rStyle w:val="CharSectno"/>
        </w:rPr>
        <w:t>55</w:t>
      </w:r>
      <w:r>
        <w:t>.</w:t>
      </w:r>
      <w:r>
        <w:tab/>
        <w:t>Prohibited imports</w:t>
      </w:r>
      <w:bookmarkEnd w:id="177"/>
      <w:bookmarkEnd w:id="178"/>
      <w:bookmarkEnd w:id="179"/>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180" w:name="_Toc408499025"/>
      <w:bookmarkStart w:id="181" w:name="_Toc416966635"/>
      <w:bookmarkStart w:id="182" w:name="_Toc416966719"/>
      <w:bookmarkStart w:id="183" w:name="_Toc398885091"/>
      <w:r>
        <w:rPr>
          <w:rStyle w:val="CharPartNo"/>
        </w:rPr>
        <w:t>Part 10A</w:t>
      </w:r>
      <w:r>
        <w:t> — </w:t>
      </w:r>
      <w:r>
        <w:rPr>
          <w:rStyle w:val="CharPartText"/>
        </w:rPr>
        <w:t>Flora</w:t>
      </w:r>
      <w:bookmarkEnd w:id="180"/>
      <w:bookmarkEnd w:id="181"/>
      <w:bookmarkEnd w:id="182"/>
      <w:bookmarkEnd w:id="183"/>
    </w:p>
    <w:p>
      <w:pPr>
        <w:pStyle w:val="Footnoteheading"/>
        <w:ind w:left="890"/>
      </w:pPr>
      <w:r>
        <w:tab/>
        <w:t>[Heading inserted in Gazette 18 Apr 1980 p. 1132.]</w:t>
      </w:r>
    </w:p>
    <w:p>
      <w:pPr>
        <w:pStyle w:val="Heading5"/>
      </w:pPr>
      <w:bookmarkStart w:id="184" w:name="_Toc408499026"/>
      <w:bookmarkStart w:id="185" w:name="_Toc416966720"/>
      <w:bookmarkStart w:id="186" w:name="_Toc398885092"/>
      <w:r>
        <w:rPr>
          <w:rStyle w:val="CharSectno"/>
        </w:rPr>
        <w:t>56A</w:t>
      </w:r>
      <w:r>
        <w:t>.</w:t>
      </w:r>
      <w:r>
        <w:tab/>
        <w:t>Term used: licence</w:t>
      </w:r>
      <w:bookmarkEnd w:id="184"/>
      <w:bookmarkEnd w:id="185"/>
      <w:bookmarkEnd w:id="186"/>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187" w:name="_Toc408499027"/>
      <w:bookmarkStart w:id="188" w:name="_Toc416966721"/>
      <w:bookmarkStart w:id="189" w:name="_Toc398885093"/>
      <w:r>
        <w:rPr>
          <w:rStyle w:val="CharSectno"/>
        </w:rPr>
        <w:t>56B</w:t>
      </w:r>
      <w:r>
        <w:t>.</w:t>
      </w:r>
      <w:r>
        <w:tab/>
        <w:t>Use of flora obtained under licence</w:t>
      </w:r>
      <w:bookmarkEnd w:id="187"/>
      <w:bookmarkEnd w:id="188"/>
      <w:bookmarkEnd w:id="189"/>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190" w:name="_Toc408499028"/>
      <w:bookmarkStart w:id="191" w:name="_Toc416966722"/>
      <w:bookmarkStart w:id="192" w:name="_Toc398885094"/>
      <w:r>
        <w:rPr>
          <w:rStyle w:val="CharSectno"/>
        </w:rPr>
        <w:t>56C</w:t>
      </w:r>
      <w:r>
        <w:t>.</w:t>
      </w:r>
      <w:r>
        <w:tab/>
        <w:t>Licence holder to furnish returns</w:t>
      </w:r>
      <w:bookmarkEnd w:id="190"/>
      <w:bookmarkEnd w:id="191"/>
      <w:bookmarkEnd w:id="192"/>
    </w:p>
    <w:p>
      <w:pPr>
        <w:pStyle w:val="Subsection"/>
      </w:pPr>
      <w:r>
        <w:tab/>
      </w:r>
      <w:r>
        <w:tab/>
        <w:t>The holder of a licence shall furnish to the Executive Director</w:t>
      </w:r>
      <w:r>
        <w:rPr>
          <w:vertAlign w:val="superscript"/>
        </w:rPr>
        <w:t> 2</w:t>
      </w:r>
      <w:r>
        <w:t xml:space="preserve">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w:t>
      </w:r>
    </w:p>
    <w:p>
      <w:pPr>
        <w:pStyle w:val="Heading5"/>
      </w:pPr>
      <w:bookmarkStart w:id="193" w:name="_Toc408499029"/>
      <w:bookmarkStart w:id="194" w:name="_Toc416966723"/>
      <w:bookmarkStart w:id="195" w:name="_Toc398885095"/>
      <w:r>
        <w:rPr>
          <w:rStyle w:val="CharSectno"/>
        </w:rPr>
        <w:t>56D</w:t>
      </w:r>
      <w:r>
        <w:t>.</w:t>
      </w:r>
      <w:r>
        <w:tab/>
        <w:t>Production of licence</w:t>
      </w:r>
      <w:bookmarkEnd w:id="193"/>
      <w:bookmarkEnd w:id="194"/>
      <w:bookmarkEnd w:id="195"/>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196" w:name="_Toc408499030"/>
      <w:bookmarkStart w:id="197" w:name="_Toc416966724"/>
      <w:bookmarkStart w:id="198" w:name="_Toc398885096"/>
      <w:r>
        <w:rPr>
          <w:rStyle w:val="CharSectno"/>
        </w:rPr>
        <w:t>56E</w:t>
      </w:r>
      <w:r>
        <w:t>.</w:t>
      </w:r>
      <w:r>
        <w:tab/>
        <w:t>Form of application for licence</w:t>
      </w:r>
      <w:bookmarkEnd w:id="196"/>
      <w:bookmarkEnd w:id="197"/>
      <w:bookmarkEnd w:id="198"/>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Except where the Executive Director</w:t>
      </w:r>
      <w:r>
        <w:rPr>
          <w:vertAlign w:val="superscript"/>
        </w:rPr>
        <w:t> 2</w:t>
      </w:r>
      <w:r>
        <w:t xml:space="preserve">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w:t>
      </w:r>
    </w:p>
    <w:p>
      <w:pPr>
        <w:pStyle w:val="Heading5"/>
      </w:pPr>
      <w:bookmarkStart w:id="199" w:name="_Toc408499031"/>
      <w:bookmarkStart w:id="200" w:name="_Toc416966725"/>
      <w:bookmarkStart w:id="201" w:name="_Toc398885097"/>
      <w:r>
        <w:rPr>
          <w:rStyle w:val="CharSectno"/>
        </w:rPr>
        <w:t>56F</w:t>
      </w:r>
      <w:r>
        <w:t>.</w:t>
      </w:r>
      <w:r>
        <w:tab/>
        <w:t>Application under s. 23D</w:t>
      </w:r>
      <w:bookmarkEnd w:id="199"/>
      <w:bookmarkEnd w:id="200"/>
      <w:bookmarkEnd w:id="201"/>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202" w:name="_Toc408499032"/>
      <w:bookmarkStart w:id="203" w:name="_Toc416966726"/>
      <w:bookmarkStart w:id="204" w:name="_Toc398885098"/>
      <w:r>
        <w:rPr>
          <w:rStyle w:val="CharSectno"/>
        </w:rPr>
        <w:t>56G</w:t>
      </w:r>
      <w:r>
        <w:t>.</w:t>
      </w:r>
      <w:r>
        <w:tab/>
        <w:t>Licence holder to furnish voucher specimen</w:t>
      </w:r>
      <w:bookmarkEnd w:id="202"/>
      <w:bookmarkEnd w:id="203"/>
      <w:bookmarkEnd w:id="204"/>
    </w:p>
    <w:p>
      <w:pPr>
        <w:pStyle w:val="Subsection"/>
      </w:pPr>
      <w:r>
        <w:tab/>
        <w:t>(1)</w:t>
      </w:r>
      <w:r>
        <w:tab/>
        <w:t>The holder of a licence shall furnish to the Executive Director</w:t>
      </w:r>
      <w:r>
        <w:rPr>
          <w:vertAlign w:val="superscript"/>
        </w:rPr>
        <w:t> 2</w:t>
      </w:r>
      <w:r>
        <w:t xml:space="preserve"> voucher specimens of any species of protected flora specified in his licence whenever requested so to do by the Executive Director</w:t>
      </w:r>
      <w:r>
        <w:rPr>
          <w:vertAlign w:val="superscript"/>
        </w:rPr>
        <w:t> 2</w:t>
      </w:r>
      <w:r>
        <w:t>.</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w:t>
      </w:r>
    </w:p>
    <w:p>
      <w:pPr>
        <w:pStyle w:val="Heading5"/>
      </w:pPr>
      <w:bookmarkStart w:id="205" w:name="_Toc408499033"/>
      <w:bookmarkStart w:id="206" w:name="_Toc416966727"/>
      <w:bookmarkStart w:id="207" w:name="_Toc398885099"/>
      <w:r>
        <w:rPr>
          <w:rStyle w:val="CharSectno"/>
        </w:rPr>
        <w:t>56H</w:t>
      </w:r>
      <w:r>
        <w:t>.</w:t>
      </w:r>
      <w:r>
        <w:tab/>
        <w:t>Flora licence fees</w:t>
      </w:r>
      <w:bookmarkEnd w:id="205"/>
      <w:bookmarkEnd w:id="206"/>
      <w:bookmarkEnd w:id="207"/>
    </w:p>
    <w:p>
      <w:pPr>
        <w:pStyle w:val="Subsection"/>
      </w:pPr>
      <w:r>
        <w:tab/>
      </w:r>
      <w:r>
        <w:tab/>
        <w:t>The fee payable in relation to a licence referred to in —</w:t>
      </w:r>
    </w:p>
    <w:p>
      <w:pPr>
        <w:pStyle w:val="Indenta"/>
      </w:pPr>
      <w:r>
        <w:tab/>
        <w:t>(a)</w:t>
      </w:r>
      <w:r>
        <w:tab/>
        <w:t>section 23C(1)(a) of the Act is $100.00; or</w:t>
      </w:r>
    </w:p>
    <w:p>
      <w:pPr>
        <w:pStyle w:val="Indenta"/>
      </w:pPr>
      <w:r>
        <w:tab/>
        <w:t>(b)</w:t>
      </w:r>
      <w:r>
        <w:tab/>
        <w:t>section 23C(1)(b) of the Act is $10.00; or</w:t>
      </w:r>
    </w:p>
    <w:p>
      <w:pPr>
        <w:pStyle w:val="Indenta"/>
      </w:pPr>
      <w:r>
        <w:tab/>
        <w:t>(c)</w:t>
      </w:r>
      <w:r>
        <w:tab/>
        <w:t>section 23D(3) of the Act is $25.00.</w:t>
      </w:r>
    </w:p>
    <w:p>
      <w:pPr>
        <w:pStyle w:val="Footnotesection"/>
      </w:pPr>
      <w:r>
        <w:tab/>
        <w:t>[Regulation 56H inserted in Gazette 1 Jun 1990 p. 2483.]</w:t>
      </w:r>
    </w:p>
    <w:p>
      <w:pPr>
        <w:pStyle w:val="Heading2"/>
      </w:pPr>
      <w:bookmarkStart w:id="208" w:name="_Toc408499034"/>
      <w:bookmarkStart w:id="209" w:name="_Toc416966644"/>
      <w:bookmarkStart w:id="210" w:name="_Toc416966728"/>
      <w:bookmarkStart w:id="211" w:name="_Toc398885100"/>
      <w:r>
        <w:rPr>
          <w:rStyle w:val="CharPartNo"/>
        </w:rPr>
        <w:t>Part 11</w:t>
      </w:r>
      <w:r>
        <w:t> — </w:t>
      </w:r>
      <w:r>
        <w:rPr>
          <w:rStyle w:val="CharPartText"/>
        </w:rPr>
        <w:t>Miscellaneous</w:t>
      </w:r>
      <w:bookmarkEnd w:id="208"/>
      <w:bookmarkEnd w:id="209"/>
      <w:bookmarkEnd w:id="210"/>
      <w:bookmarkEnd w:id="211"/>
    </w:p>
    <w:p>
      <w:pPr>
        <w:pStyle w:val="Heading5"/>
      </w:pPr>
      <w:bookmarkStart w:id="212" w:name="_Toc408499035"/>
      <w:bookmarkStart w:id="213" w:name="_Toc416966729"/>
      <w:bookmarkStart w:id="214" w:name="_Toc398885101"/>
      <w:r>
        <w:rPr>
          <w:rStyle w:val="CharSectno"/>
        </w:rPr>
        <w:t>57</w:t>
      </w:r>
      <w:r>
        <w:t>.</w:t>
      </w:r>
      <w:r>
        <w:tab/>
        <w:t>Marking of wild fauna</w:t>
      </w:r>
      <w:bookmarkEnd w:id="212"/>
      <w:bookmarkEnd w:id="213"/>
      <w:bookmarkEnd w:id="214"/>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215" w:name="_Toc408499036"/>
      <w:bookmarkStart w:id="216" w:name="_Toc416966730"/>
      <w:bookmarkStart w:id="217" w:name="_Toc398885102"/>
      <w:r>
        <w:rPr>
          <w:rStyle w:val="CharSectno"/>
        </w:rPr>
        <w:t>58</w:t>
      </w:r>
      <w:r>
        <w:t>.</w:t>
      </w:r>
      <w:r>
        <w:tab/>
        <w:t>Releasing animals</w:t>
      </w:r>
      <w:bookmarkEnd w:id="215"/>
      <w:bookmarkEnd w:id="216"/>
      <w:bookmarkEnd w:id="217"/>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Executive Director</w:t>
      </w:r>
      <w:r>
        <w:rPr>
          <w:vertAlign w:val="superscript"/>
        </w:rPr>
        <w:t> 2</w:t>
      </w:r>
      <w:r>
        <w:t>.</w:t>
      </w:r>
    </w:p>
    <w:p>
      <w:pPr>
        <w:pStyle w:val="Footnotesection"/>
      </w:pPr>
      <w:r>
        <w:tab/>
        <w:t>[Regulation 58 amended in Gazette 24 Dec 1976 p. 5059; 1 Jun 1990 p. 2486.]</w:t>
      </w:r>
    </w:p>
    <w:p>
      <w:pPr>
        <w:pStyle w:val="Heading5"/>
      </w:pPr>
      <w:bookmarkStart w:id="218" w:name="_Toc408499037"/>
      <w:bookmarkStart w:id="219" w:name="_Toc416966731"/>
      <w:bookmarkStart w:id="220" w:name="_Toc398885103"/>
      <w:r>
        <w:rPr>
          <w:rStyle w:val="CharSectno"/>
        </w:rPr>
        <w:t>59</w:t>
      </w:r>
      <w:r>
        <w:t>.</w:t>
      </w:r>
      <w:r>
        <w:tab/>
        <w:t>Protection of research programmes</w:t>
      </w:r>
      <w:bookmarkEnd w:id="218"/>
      <w:bookmarkEnd w:id="219"/>
      <w:bookmarkEnd w:id="220"/>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Executive Director</w:t>
      </w:r>
      <w:r>
        <w:rPr>
          <w:vertAlign w:val="superscript"/>
        </w:rPr>
        <w:t> 2</w:t>
      </w:r>
      <w:r>
        <w:t xml:space="preserve">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w:t>
      </w:r>
    </w:p>
    <w:p>
      <w:pPr>
        <w:pStyle w:val="Heading5"/>
      </w:pPr>
      <w:bookmarkStart w:id="221" w:name="_Toc408499038"/>
      <w:bookmarkStart w:id="222" w:name="_Toc416966732"/>
      <w:bookmarkStart w:id="223" w:name="_Toc398885104"/>
      <w:r>
        <w:rPr>
          <w:rStyle w:val="CharSectno"/>
        </w:rPr>
        <w:t>60</w:t>
      </w:r>
      <w:r>
        <w:t>.</w:t>
      </w:r>
      <w:r>
        <w:tab/>
        <w:t>Inspection of books and premises</w:t>
      </w:r>
      <w:bookmarkEnd w:id="221"/>
      <w:bookmarkEnd w:id="222"/>
      <w:bookmarkEnd w:id="223"/>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224" w:name="_Toc408499039"/>
      <w:bookmarkStart w:id="225" w:name="_Toc416966733"/>
      <w:bookmarkStart w:id="226" w:name="_Toc398885105"/>
      <w:r>
        <w:rPr>
          <w:rStyle w:val="CharSectno"/>
        </w:rPr>
        <w:t>61</w:t>
      </w:r>
      <w:r>
        <w:t>.</w:t>
      </w:r>
      <w:r>
        <w:tab/>
        <w:t>Forfeiture and disposal of fauna or illegal devices</w:t>
      </w:r>
      <w:bookmarkEnd w:id="224"/>
      <w:bookmarkEnd w:id="225"/>
      <w:bookmarkEnd w:id="226"/>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Executive Director</w:t>
      </w:r>
      <w:r>
        <w:rPr>
          <w:vertAlign w:val="superscript"/>
        </w:rPr>
        <w:t> 2</w:t>
      </w:r>
      <w:r>
        <w:t xml:space="preserve">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w:t>
      </w:r>
    </w:p>
    <w:p>
      <w:pPr>
        <w:pStyle w:val="Ednotesection"/>
      </w:pPr>
      <w:r>
        <w:t>[</w:t>
      </w:r>
      <w:r>
        <w:rPr>
          <w:b/>
        </w:rPr>
        <w:t>62.</w:t>
      </w:r>
      <w:r>
        <w:tab/>
        <w:t>Deleted in Gazette 31 May 1991 p. 2654.]</w:t>
      </w:r>
    </w:p>
    <w:p>
      <w:pPr>
        <w:pStyle w:val="Heading5"/>
      </w:pPr>
      <w:bookmarkStart w:id="227" w:name="_Toc408499040"/>
      <w:bookmarkStart w:id="228" w:name="_Toc416966734"/>
      <w:bookmarkStart w:id="229" w:name="_Toc398885106"/>
      <w:r>
        <w:rPr>
          <w:rStyle w:val="CharSectno"/>
        </w:rPr>
        <w:t>63</w:t>
      </w:r>
      <w:r>
        <w:t>.</w:t>
      </w:r>
      <w:r>
        <w:tab/>
        <w:t>Exclusion of operation of Act s. 23(3)</w:t>
      </w:r>
      <w:bookmarkEnd w:id="227"/>
      <w:bookmarkEnd w:id="228"/>
      <w:bookmarkEnd w:id="229"/>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230" w:name="_Toc408499041"/>
      <w:bookmarkStart w:id="231" w:name="_Toc416966735"/>
      <w:bookmarkStart w:id="232" w:name="_Toc398885107"/>
      <w:r>
        <w:rPr>
          <w:rStyle w:val="CharSectno"/>
        </w:rPr>
        <w:t>64</w:t>
      </w:r>
      <w:r>
        <w:t>.</w:t>
      </w:r>
      <w:r>
        <w:tab/>
        <w:t>Permission of CEO</w:t>
      </w:r>
      <w:bookmarkEnd w:id="230"/>
      <w:bookmarkEnd w:id="231"/>
      <w:bookmarkEnd w:id="232"/>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233" w:name="_Toc408499042"/>
      <w:bookmarkStart w:id="234" w:name="_Toc416966736"/>
      <w:bookmarkStart w:id="235" w:name="_Toc398885108"/>
      <w:r>
        <w:rPr>
          <w:rStyle w:val="CharSectno"/>
        </w:rPr>
        <w:t>65</w:t>
      </w:r>
      <w:r>
        <w:t>.</w:t>
      </w:r>
      <w:r>
        <w:tab/>
        <w:t>Variation and revocation of permission</w:t>
      </w:r>
      <w:bookmarkEnd w:id="233"/>
      <w:bookmarkEnd w:id="234"/>
      <w:bookmarkEnd w:id="235"/>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36" w:name="_Toc408499043"/>
      <w:bookmarkStart w:id="237" w:name="_Toc416966653"/>
      <w:bookmarkStart w:id="238" w:name="_Toc416966737"/>
      <w:bookmarkStart w:id="239" w:name="_Toc398885109"/>
      <w:r>
        <w:rPr>
          <w:rStyle w:val="CharSchNo"/>
        </w:rPr>
        <w:t>First Schedule</w:t>
      </w:r>
      <w:bookmarkEnd w:id="236"/>
      <w:bookmarkEnd w:id="237"/>
      <w:bookmarkEnd w:id="238"/>
      <w:bookmarkEnd w:id="239"/>
    </w:p>
    <w:p>
      <w:pPr>
        <w:pStyle w:val="yHeading2"/>
        <w:rPr>
          <w:b w:val="0"/>
        </w:rPr>
      </w:pPr>
      <w:bookmarkStart w:id="240" w:name="_Toc408499044"/>
      <w:bookmarkStart w:id="241" w:name="_Toc416966654"/>
      <w:bookmarkStart w:id="242" w:name="_Toc416966738"/>
      <w:bookmarkStart w:id="243" w:name="_Toc398885110"/>
      <w:r>
        <w:rPr>
          <w:rStyle w:val="CharSchText"/>
        </w:rPr>
        <w:t>Fees for licences to export fauna</w:t>
      </w:r>
      <w:bookmarkEnd w:id="240"/>
      <w:bookmarkEnd w:id="241"/>
      <w:bookmarkEnd w:id="242"/>
      <w:bookmarkEnd w:id="243"/>
    </w:p>
    <w:p>
      <w:pPr>
        <w:pStyle w:val="yNumberedItem"/>
      </w:pPr>
      <w:r>
        <w:rPr>
          <w:b/>
        </w:rPr>
        <w:t>1.</w:t>
      </w:r>
      <w:r>
        <w:rPr>
          <w:b/>
        </w:rPr>
        <w:tab/>
      </w:r>
      <w:r>
        <w:t>No fee is payable in respect of the export of any live fauna which the Executive Director</w:t>
      </w:r>
      <w:r>
        <w:rPr>
          <w:vertAlign w:val="superscript"/>
        </w:rPr>
        <w:t> 2</w:t>
      </w:r>
      <w:r>
        <w:t xml:space="preserve">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w:t>
      </w:r>
    </w:p>
    <w:p>
      <w:pPr>
        <w:pStyle w:val="yScheduleHeading"/>
      </w:pPr>
      <w:bookmarkStart w:id="244" w:name="_Toc408499045"/>
      <w:bookmarkStart w:id="245" w:name="_Toc416966655"/>
      <w:bookmarkStart w:id="246" w:name="_Toc416966739"/>
      <w:bookmarkStart w:id="247" w:name="_Toc398885111"/>
      <w:r>
        <w:rPr>
          <w:rStyle w:val="CharSchNo"/>
        </w:rPr>
        <w:t>Second Schedule</w:t>
      </w:r>
      <w:bookmarkEnd w:id="244"/>
      <w:bookmarkEnd w:id="245"/>
      <w:bookmarkEnd w:id="246"/>
      <w:bookmarkEnd w:id="247"/>
    </w:p>
    <w:p>
      <w:pPr>
        <w:pStyle w:val="yHeading2"/>
        <w:rPr>
          <w:b w:val="0"/>
        </w:rPr>
      </w:pPr>
      <w:bookmarkStart w:id="248" w:name="_Toc408499046"/>
      <w:bookmarkStart w:id="249" w:name="_Toc416966656"/>
      <w:bookmarkStart w:id="250" w:name="_Toc416966740"/>
      <w:bookmarkStart w:id="251" w:name="_Toc398885112"/>
      <w:r>
        <w:rPr>
          <w:rStyle w:val="CharSchText"/>
        </w:rPr>
        <w:t>Fees for licences to import fauna and other animals</w:t>
      </w:r>
      <w:bookmarkEnd w:id="248"/>
      <w:bookmarkEnd w:id="249"/>
      <w:bookmarkEnd w:id="250"/>
      <w:bookmarkEnd w:id="251"/>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253" w:name="_Toc408499047"/>
      <w:bookmarkStart w:id="254" w:name="_Toc416966657"/>
      <w:bookmarkStart w:id="255" w:name="_Toc416966741"/>
      <w:bookmarkStart w:id="256" w:name="_Toc398885113"/>
      <w:r>
        <w:rPr>
          <w:rStyle w:val="CharSchNo"/>
        </w:rPr>
        <w:t>Appendix A</w:t>
      </w:r>
      <w:bookmarkEnd w:id="253"/>
      <w:bookmarkEnd w:id="254"/>
      <w:bookmarkEnd w:id="255"/>
      <w:bookmarkEnd w:id="256"/>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pt" fillcolor="window">
            <v:imagedata r:id="rId23" o:title=""/>
          </v:shape>
        </w:pi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257" w:name="_Toc408499048"/>
      <w:bookmarkStart w:id="258" w:name="_Toc416966658"/>
      <w:bookmarkStart w:id="259" w:name="_Toc416966742"/>
      <w:bookmarkStart w:id="260" w:name="_Toc398885114"/>
      <w:r>
        <w:rPr>
          <w:rStyle w:val="CharSchNo"/>
        </w:rPr>
        <w:t>Appendix C</w:t>
      </w:r>
      <w:bookmarkEnd w:id="257"/>
      <w:bookmarkEnd w:id="258"/>
      <w:bookmarkEnd w:id="259"/>
      <w:bookmarkEnd w:id="260"/>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61" w:name="_Toc408499049"/>
      <w:bookmarkStart w:id="262" w:name="_Toc416966659"/>
      <w:bookmarkStart w:id="263" w:name="_Toc416966743"/>
      <w:bookmarkStart w:id="264" w:name="_Toc398885115"/>
      <w:r>
        <w:t>Notes</w:t>
      </w:r>
      <w:bookmarkEnd w:id="261"/>
      <w:bookmarkEnd w:id="262"/>
      <w:bookmarkEnd w:id="263"/>
      <w:bookmarkEnd w:id="264"/>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w:t>
      </w:r>
      <w:ins w:id="265" w:author="Master Repository Process" w:date="2021-09-18T19:30:00Z">
        <w:r>
          <w:rPr>
            <w:vertAlign w:val="superscript"/>
          </w:rPr>
          <w:t> 1a</w:t>
        </w:r>
      </w:ins>
      <w:r>
        <w:t>.  The table also contains information about any reprint.</w:t>
      </w:r>
    </w:p>
    <w:p>
      <w:pPr>
        <w:pStyle w:val="nHeading3"/>
      </w:pPr>
      <w:bookmarkStart w:id="266" w:name="_Toc408499050"/>
      <w:bookmarkStart w:id="267" w:name="_Toc416966744"/>
      <w:bookmarkStart w:id="268" w:name="_Toc398885116"/>
      <w:r>
        <w:t>Compilation table</w:t>
      </w:r>
      <w:bookmarkEnd w:id="266"/>
      <w:bookmarkEnd w:id="267"/>
      <w:bookmarkEnd w:id="268"/>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keepNext/>
              <w:spacing w:after="40"/>
              <w:ind w:right="113"/>
            </w:pPr>
            <w:r>
              <w:rPr>
                <w:i/>
              </w:rPr>
              <w:t>Wildlife Conservation Amendment Regulations 1991</w:t>
            </w:r>
          </w:p>
        </w:tc>
        <w:tc>
          <w:tcPr>
            <w:tcW w:w="1277" w:type="dxa"/>
          </w:tcPr>
          <w:p>
            <w:pPr>
              <w:pStyle w:val="nTable"/>
              <w:keepNext/>
              <w:spacing w:after="40"/>
            </w:pPr>
            <w:r>
              <w:t>31 May 1991 p. 2649</w:t>
            </w:r>
            <w:r>
              <w:noBreakHyphen/>
              <w:t>54</w:t>
            </w:r>
          </w:p>
        </w:tc>
        <w:tc>
          <w:tcPr>
            <w:tcW w:w="2693" w:type="dxa"/>
          </w:tcPr>
          <w:p>
            <w:pPr>
              <w:pStyle w:val="nTable"/>
              <w:keepNext/>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tcBorders>
              <w:bottom w:val="single" w:sz="4" w:space="0" w:color="auto"/>
            </w:tcBorders>
            <w:shd w:val="clear" w:color="auto" w:fill="auto"/>
          </w:tcPr>
          <w:p>
            <w:pPr>
              <w:pStyle w:val="nTable"/>
              <w:spacing w:after="40"/>
              <w:rPr>
                <w:i/>
              </w:rPr>
            </w:pPr>
            <w:r>
              <w:rPr>
                <w:i/>
              </w:rPr>
              <w:t>Wildlife Conservation Amendment Regulations (No. 2) 2014</w:t>
            </w:r>
          </w:p>
        </w:tc>
        <w:tc>
          <w:tcPr>
            <w:tcW w:w="1277" w:type="dxa"/>
            <w:tcBorders>
              <w:bottom w:val="single" w:sz="4" w:space="0" w:color="auto"/>
            </w:tcBorders>
            <w:shd w:val="clear" w:color="auto" w:fill="auto"/>
          </w:tcPr>
          <w:p>
            <w:pPr>
              <w:pStyle w:val="nTable"/>
              <w:spacing w:after="40"/>
            </w:pPr>
            <w:r>
              <w:t>19 Sep 2014 p. 3338</w:t>
            </w:r>
            <w:r>
              <w:noBreakHyphen/>
              <w:t>9</w:t>
            </w:r>
          </w:p>
        </w:tc>
        <w:tc>
          <w:tcPr>
            <w:tcW w:w="2693" w:type="dxa"/>
            <w:tcBorders>
              <w:bottom w:val="single" w:sz="4" w:space="0" w:color="auto"/>
            </w:tcBorders>
            <w:shd w:val="clear" w:color="auto" w:fill="auto"/>
          </w:tcPr>
          <w:p>
            <w:pPr>
              <w:pStyle w:val="nTable"/>
              <w:spacing w:after="40"/>
            </w:pPr>
            <w:r>
              <w:t>r. 1 and 2: 19 Sep 2014 (see r. 2(a));</w:t>
            </w:r>
            <w:r>
              <w:br/>
              <w:t>Regulations other than r. 1 and 2: 20 Sep 2014 (see r. 2(b))</w:t>
            </w:r>
          </w:p>
        </w:tc>
      </w:tr>
    </w:tbl>
    <w:p>
      <w:pPr>
        <w:pStyle w:val="nSubsection"/>
        <w:tabs>
          <w:tab w:val="clear" w:pos="454"/>
          <w:tab w:val="left" w:pos="567"/>
        </w:tabs>
        <w:spacing w:before="120"/>
        <w:ind w:left="567" w:hanging="567"/>
        <w:rPr>
          <w:ins w:id="269" w:author="Master Repository Process" w:date="2021-09-18T19:30:00Z"/>
          <w:snapToGrid w:val="0"/>
        </w:rPr>
      </w:pPr>
      <w:ins w:id="270" w:author="Master Repository Process" w:date="2021-09-18T19: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1" w:author="Master Repository Process" w:date="2021-09-18T19:30:00Z"/>
        </w:rPr>
      </w:pPr>
      <w:bookmarkStart w:id="272" w:name="_Toc408499051"/>
      <w:bookmarkStart w:id="273" w:name="_Toc416966745"/>
      <w:ins w:id="274" w:author="Master Repository Process" w:date="2021-09-18T19:30:00Z">
        <w:r>
          <w:t>Provisions that have not come into operation</w:t>
        </w:r>
        <w:bookmarkEnd w:id="272"/>
        <w:bookmarkEnd w:id="27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75" w:author="Master Repository Process" w:date="2021-09-18T19:30:00Z"/>
        </w:trPr>
        <w:tc>
          <w:tcPr>
            <w:tcW w:w="3118" w:type="dxa"/>
            <w:tcBorders>
              <w:top w:val="single" w:sz="4" w:space="0" w:color="auto"/>
              <w:bottom w:val="single" w:sz="4" w:space="0" w:color="auto"/>
            </w:tcBorders>
            <w:shd w:val="clear" w:color="auto" w:fill="auto"/>
          </w:tcPr>
          <w:p>
            <w:pPr>
              <w:pStyle w:val="nTable"/>
              <w:spacing w:after="40"/>
              <w:ind w:right="113"/>
              <w:rPr>
                <w:ins w:id="276" w:author="Master Repository Process" w:date="2021-09-18T19:30:00Z"/>
                <w:b/>
              </w:rPr>
            </w:pPr>
            <w:ins w:id="277" w:author="Master Repository Process" w:date="2021-09-18T19:30: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278" w:author="Master Repository Process" w:date="2021-09-18T19:30:00Z"/>
                <w:b/>
              </w:rPr>
            </w:pPr>
            <w:ins w:id="279" w:author="Master Repository Process" w:date="2021-09-18T19:30: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280" w:author="Master Repository Process" w:date="2021-09-18T19:30:00Z"/>
                <w:b/>
              </w:rPr>
            </w:pPr>
            <w:ins w:id="281" w:author="Master Repository Process" w:date="2021-09-18T19:30:00Z">
              <w:r>
                <w:rPr>
                  <w:b/>
                </w:rPr>
                <w:t>Commencement</w:t>
              </w:r>
            </w:ins>
          </w:p>
        </w:tc>
      </w:tr>
      <w:tr>
        <w:trPr>
          <w:cantSplit/>
          <w:ins w:id="282" w:author="Master Repository Process" w:date="2021-09-18T19:30:00Z"/>
        </w:trPr>
        <w:tc>
          <w:tcPr>
            <w:tcW w:w="3118" w:type="dxa"/>
            <w:tcBorders>
              <w:top w:val="single" w:sz="4" w:space="0" w:color="auto"/>
              <w:bottom w:val="single" w:sz="4" w:space="0" w:color="auto"/>
            </w:tcBorders>
          </w:tcPr>
          <w:p>
            <w:pPr>
              <w:pStyle w:val="nTable"/>
              <w:spacing w:after="40"/>
              <w:ind w:right="113"/>
              <w:rPr>
                <w:ins w:id="283" w:author="Master Repository Process" w:date="2021-09-18T19:30:00Z"/>
                <w:iCs/>
              </w:rPr>
            </w:pPr>
            <w:ins w:id="284" w:author="Master Repository Process" w:date="2021-09-18T19:30:00Z">
              <w:r>
                <w:rPr>
                  <w:i/>
                </w:rPr>
                <w:t>Wildlife Conservation Amendment Regulations 2014</w:t>
              </w:r>
              <w:r>
                <w:t xml:space="preserve"> r. 3</w:t>
              </w:r>
              <w:r>
                <w:noBreakHyphen/>
                <w:t>7</w:t>
              </w:r>
              <w:r>
                <w:rPr>
                  <w:vertAlign w:val="superscript"/>
                </w:rPr>
                <w:t> 9</w:t>
              </w:r>
            </w:ins>
          </w:p>
        </w:tc>
        <w:tc>
          <w:tcPr>
            <w:tcW w:w="1276" w:type="dxa"/>
            <w:tcBorders>
              <w:top w:val="single" w:sz="4" w:space="0" w:color="auto"/>
              <w:bottom w:val="single" w:sz="4" w:space="0" w:color="auto"/>
            </w:tcBorders>
          </w:tcPr>
          <w:p>
            <w:pPr>
              <w:pStyle w:val="nTable"/>
              <w:spacing w:after="40"/>
              <w:rPr>
                <w:ins w:id="285" w:author="Master Repository Process" w:date="2021-09-18T19:30:00Z"/>
              </w:rPr>
            </w:pPr>
            <w:ins w:id="286" w:author="Master Repository Process" w:date="2021-09-18T19:30:00Z">
              <w:r>
                <w:t>8 Jan 2015 p. 137</w:t>
              </w:r>
              <w:r>
                <w:noBreakHyphen/>
                <w:t>9</w:t>
              </w:r>
            </w:ins>
          </w:p>
        </w:tc>
        <w:tc>
          <w:tcPr>
            <w:tcW w:w="2693" w:type="dxa"/>
            <w:tcBorders>
              <w:top w:val="single" w:sz="4" w:space="0" w:color="auto"/>
              <w:bottom w:val="single" w:sz="4" w:space="0" w:color="auto"/>
            </w:tcBorders>
          </w:tcPr>
          <w:p>
            <w:pPr>
              <w:pStyle w:val="nTable"/>
              <w:spacing w:after="40"/>
              <w:rPr>
                <w:ins w:id="287" w:author="Master Repository Process" w:date="2021-09-18T19:30:00Z"/>
              </w:rPr>
            </w:pPr>
            <w:ins w:id="288" w:author="Master Repository Process" w:date="2021-09-18T19:30:00Z">
              <w:r>
                <w:t xml:space="preserve">Operative on the day fixed under the </w:t>
              </w:r>
              <w:r>
                <w:rPr>
                  <w:i/>
                </w:rPr>
                <w:t>Road Traffic (Administration) Act 2008</w:t>
              </w:r>
              <w:r>
                <w:t xml:space="preserve"> s. 2(b) (see r. 2(b))</w:t>
              </w:r>
            </w:ins>
          </w:p>
        </w:tc>
      </w:tr>
    </w:tbl>
    <w:p>
      <w:pPr>
        <w:pStyle w:val="nSubsection"/>
        <w:rPr>
          <w:snapToGrid w:val="0"/>
        </w:rPr>
      </w:pPr>
      <w:r>
        <w:rPr>
          <w:snapToGrid w:val="0"/>
          <w:vertAlign w:val="superscript"/>
        </w:rPr>
        <w:t>2</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289" w:name="endcomma"/>
      <w:bookmarkEnd w:id="289"/>
      <w:r>
        <w:rPr>
          <w:rStyle w:val="CharDefText"/>
        </w:rPr>
        <w:t>former provision</w:t>
      </w:r>
      <w:r>
        <w:t xml:space="preserve"> </w:t>
      </w:r>
      <w:bookmarkStart w:id="290" w:name="comma"/>
      <w:bookmarkEnd w:id="290"/>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Pr>
        <w:pStyle w:val="nSubsection"/>
        <w:rPr>
          <w:ins w:id="291" w:author="Master Repository Process" w:date="2021-09-18T19:30:00Z"/>
        </w:rPr>
      </w:pPr>
      <w:ins w:id="292" w:author="Master Repository Process" w:date="2021-09-18T19:30:00Z">
        <w:r>
          <w:rPr>
            <w:vertAlign w:val="superscript"/>
          </w:rPr>
          <w:t>9</w:t>
        </w:r>
        <w:r>
          <w:tab/>
          <w:t xml:space="preserve">On the date as at which this compilation was prepared, </w:t>
        </w:r>
        <w:r>
          <w:rPr>
            <w:snapToGrid w:val="0"/>
          </w:rPr>
          <w:t xml:space="preserve">the </w:t>
        </w:r>
        <w:r>
          <w:rPr>
            <w:i/>
          </w:rPr>
          <w:t>Wildlife Conservation Amendment Regulations 2014</w:t>
        </w:r>
        <w:r>
          <w:t xml:space="preserve"> r. 3-7 had not come into operation.  They read as follows:</w:t>
        </w:r>
      </w:ins>
    </w:p>
    <w:p>
      <w:pPr>
        <w:pStyle w:val="BlankOpen"/>
        <w:rPr>
          <w:ins w:id="293" w:author="Master Repository Process" w:date="2021-09-18T19:30:00Z"/>
        </w:rPr>
      </w:pPr>
    </w:p>
    <w:p>
      <w:pPr>
        <w:pStyle w:val="nzHeading5"/>
        <w:rPr>
          <w:ins w:id="294" w:author="Master Repository Process" w:date="2021-09-18T19:30:00Z"/>
          <w:snapToGrid w:val="0"/>
        </w:rPr>
      </w:pPr>
      <w:ins w:id="295" w:author="Master Repository Process" w:date="2021-09-18T19:30:00Z">
        <w:r>
          <w:rPr>
            <w:rStyle w:val="CharSectno"/>
          </w:rPr>
          <w:t>3</w:t>
        </w:r>
        <w:r>
          <w:rPr>
            <w:snapToGrid w:val="0"/>
          </w:rPr>
          <w:t>.</w:t>
        </w:r>
        <w:r>
          <w:rPr>
            <w:snapToGrid w:val="0"/>
          </w:rPr>
          <w:tab/>
          <w:t>Regulations amended</w:t>
        </w:r>
      </w:ins>
    </w:p>
    <w:p>
      <w:pPr>
        <w:pStyle w:val="nzSubsection"/>
        <w:rPr>
          <w:ins w:id="296" w:author="Master Repository Process" w:date="2021-09-18T19:30:00Z"/>
        </w:rPr>
      </w:pPr>
      <w:ins w:id="297" w:author="Master Repository Process" w:date="2021-09-18T19:30:00Z">
        <w:r>
          <w:tab/>
        </w:r>
        <w:r>
          <w:tab/>
        </w:r>
        <w:r>
          <w:rPr>
            <w:spacing w:val="-2"/>
          </w:rPr>
          <w:t>These</w:t>
        </w:r>
        <w:r>
          <w:t xml:space="preserve"> regulations amend the </w:t>
        </w:r>
        <w:r>
          <w:rPr>
            <w:i/>
          </w:rPr>
          <w:t>Wildlife Conservation Regulations 1970</w:t>
        </w:r>
        <w:r>
          <w:t>.</w:t>
        </w:r>
      </w:ins>
    </w:p>
    <w:p>
      <w:pPr>
        <w:pStyle w:val="nzHeading5"/>
        <w:rPr>
          <w:ins w:id="298" w:author="Master Repository Process" w:date="2021-09-18T19:30:00Z"/>
        </w:rPr>
      </w:pPr>
      <w:ins w:id="299" w:author="Master Repository Process" w:date="2021-09-18T19:30:00Z">
        <w:r>
          <w:rPr>
            <w:rStyle w:val="CharSectno"/>
          </w:rPr>
          <w:t>4</w:t>
        </w:r>
        <w:r>
          <w:t>.</w:t>
        </w:r>
        <w:r>
          <w:tab/>
          <w:t>Regulation 9 amended</w:t>
        </w:r>
      </w:ins>
    </w:p>
    <w:p>
      <w:pPr>
        <w:pStyle w:val="nzSubsection"/>
        <w:rPr>
          <w:ins w:id="300" w:author="Master Repository Process" w:date="2021-09-18T19:30:00Z"/>
        </w:rPr>
      </w:pPr>
      <w:ins w:id="301" w:author="Master Repository Process" w:date="2021-09-18T19:30:00Z">
        <w:r>
          <w:tab/>
        </w:r>
        <w:r>
          <w:tab/>
          <w:t>In regulation 9(3)(a) delete “</w:t>
        </w:r>
        <w:r>
          <w:rPr>
            <w:snapToGrid w:val="0"/>
          </w:rPr>
          <w:t xml:space="preserve">number of registration under the </w:t>
        </w:r>
        <w:r>
          <w:rPr>
            <w:i/>
            <w:snapToGrid w:val="0"/>
          </w:rPr>
          <w:t>Road Traffic Act 1974</w:t>
        </w:r>
        <w:r>
          <w:rPr>
            <w:snapToGrid w:val="0"/>
          </w:rPr>
          <w:t xml:space="preserve"> o</w:t>
        </w:r>
        <w:r>
          <w:rPr>
            <w:snapToGrid w:val="0"/>
            <w:spacing w:val="32"/>
          </w:rPr>
          <w:t>f</w:t>
        </w:r>
        <w:r>
          <w:t>” and insert:</w:t>
        </w:r>
      </w:ins>
    </w:p>
    <w:p>
      <w:pPr>
        <w:pStyle w:val="BlankOpen"/>
        <w:rPr>
          <w:ins w:id="302" w:author="Master Repository Process" w:date="2021-09-18T19:30:00Z"/>
        </w:rPr>
      </w:pPr>
    </w:p>
    <w:p>
      <w:pPr>
        <w:pStyle w:val="nzSubsection"/>
        <w:rPr>
          <w:ins w:id="303" w:author="Master Repository Process" w:date="2021-09-18T19:30:00Z"/>
        </w:rPr>
      </w:pPr>
      <w:ins w:id="304" w:author="Master Repository Process" w:date="2021-09-18T19:30:00Z">
        <w:r>
          <w:tab/>
        </w:r>
        <w:r>
          <w:tab/>
          <w:t xml:space="preserve">particulars on the number plate issued under the </w:t>
        </w:r>
        <w:r>
          <w:rPr>
            <w:i/>
          </w:rPr>
          <w:t>Road Traffic (Vehicles) Regulations 2014</w:t>
        </w:r>
        <w:r>
          <w:t xml:space="preserve"> Part 4 for</w:t>
        </w:r>
      </w:ins>
    </w:p>
    <w:p>
      <w:pPr>
        <w:pStyle w:val="BlankClose"/>
        <w:rPr>
          <w:ins w:id="305" w:author="Master Repository Process" w:date="2021-09-18T19:30:00Z"/>
        </w:rPr>
      </w:pPr>
    </w:p>
    <w:p>
      <w:pPr>
        <w:pStyle w:val="nzHeading5"/>
        <w:rPr>
          <w:ins w:id="306" w:author="Master Repository Process" w:date="2021-09-18T19:30:00Z"/>
        </w:rPr>
      </w:pPr>
      <w:ins w:id="307" w:author="Master Repository Process" w:date="2021-09-18T19:30:00Z">
        <w:r>
          <w:rPr>
            <w:rStyle w:val="CharSectno"/>
          </w:rPr>
          <w:t>5</w:t>
        </w:r>
        <w:r>
          <w:t>.</w:t>
        </w:r>
        <w:r>
          <w:tab/>
          <w:t>Regulation 20 amended</w:t>
        </w:r>
      </w:ins>
    </w:p>
    <w:p>
      <w:pPr>
        <w:pStyle w:val="nzSubsection"/>
        <w:keepNext/>
        <w:rPr>
          <w:ins w:id="308" w:author="Master Repository Process" w:date="2021-09-18T19:30:00Z"/>
        </w:rPr>
      </w:pPr>
      <w:ins w:id="309" w:author="Master Repository Process" w:date="2021-09-18T19:30:00Z">
        <w:r>
          <w:tab/>
        </w:r>
        <w:r>
          <w:tab/>
          <w:t>In regulation 20(3)(a) delete “</w:t>
        </w:r>
        <w:r>
          <w:rPr>
            <w:snapToGrid w:val="0"/>
          </w:rPr>
          <w:t>confinement; and</w:t>
        </w:r>
        <w:r>
          <w:t>” and insert:</w:t>
        </w:r>
      </w:ins>
    </w:p>
    <w:p>
      <w:pPr>
        <w:pStyle w:val="BlankOpen"/>
        <w:rPr>
          <w:ins w:id="310" w:author="Master Repository Process" w:date="2021-09-18T19:30:00Z"/>
        </w:rPr>
      </w:pPr>
    </w:p>
    <w:p>
      <w:pPr>
        <w:pStyle w:val="nzSubsection"/>
        <w:rPr>
          <w:ins w:id="311" w:author="Master Repository Process" w:date="2021-09-18T19:30:00Z"/>
        </w:rPr>
      </w:pPr>
      <w:ins w:id="312" w:author="Master Repository Process" w:date="2021-09-18T19:30:00Z">
        <w:r>
          <w:tab/>
        </w:r>
        <w:r>
          <w:tab/>
          <w:t>confinement.</w:t>
        </w:r>
      </w:ins>
    </w:p>
    <w:p>
      <w:pPr>
        <w:pStyle w:val="BlankClose"/>
        <w:rPr>
          <w:ins w:id="313" w:author="Master Repository Process" w:date="2021-09-18T19:30:00Z"/>
        </w:rPr>
      </w:pPr>
    </w:p>
    <w:p>
      <w:pPr>
        <w:pStyle w:val="nzHeading5"/>
        <w:rPr>
          <w:ins w:id="314" w:author="Master Repository Process" w:date="2021-09-18T19:30:00Z"/>
        </w:rPr>
      </w:pPr>
      <w:ins w:id="315" w:author="Master Repository Process" w:date="2021-09-18T19:30:00Z">
        <w:r>
          <w:rPr>
            <w:rStyle w:val="CharSectno"/>
          </w:rPr>
          <w:t>6</w:t>
        </w:r>
        <w:r>
          <w:t>.</w:t>
        </w:r>
        <w:r>
          <w:tab/>
          <w:t>Regulation 50 amended</w:t>
        </w:r>
      </w:ins>
    </w:p>
    <w:p>
      <w:pPr>
        <w:pStyle w:val="nzSubsection"/>
        <w:rPr>
          <w:ins w:id="316" w:author="Master Repository Process" w:date="2021-09-18T19:30:00Z"/>
        </w:rPr>
      </w:pPr>
      <w:ins w:id="317" w:author="Master Repository Process" w:date="2021-09-18T19:30:00Z">
        <w:r>
          <w:tab/>
        </w:r>
        <w:r>
          <w:tab/>
          <w:t>In regulation 50(7) delete “</w:t>
        </w:r>
        <w:r>
          <w:rPr>
            <w:i/>
          </w:rPr>
          <w:t>Road Traffic Act 1974</w:t>
        </w:r>
        <w:r>
          <w:t>” and insert:</w:t>
        </w:r>
      </w:ins>
    </w:p>
    <w:p>
      <w:pPr>
        <w:pStyle w:val="BlankOpen"/>
        <w:rPr>
          <w:ins w:id="318" w:author="Master Repository Process" w:date="2021-09-18T19:30:00Z"/>
        </w:rPr>
      </w:pPr>
    </w:p>
    <w:p>
      <w:pPr>
        <w:pStyle w:val="nzSubsection"/>
        <w:rPr>
          <w:ins w:id="319" w:author="Master Repository Process" w:date="2021-09-18T19:30:00Z"/>
        </w:rPr>
      </w:pPr>
      <w:ins w:id="320" w:author="Master Repository Process" w:date="2021-09-18T19:30:00Z">
        <w:r>
          <w:tab/>
        </w:r>
        <w:r>
          <w:tab/>
        </w:r>
        <w:r>
          <w:rPr>
            <w:i/>
          </w:rPr>
          <w:t>Road Traffic (Vehicles) Regulations 2014</w:t>
        </w:r>
        <w:r>
          <w:t xml:space="preserve"> Part 4</w:t>
        </w:r>
      </w:ins>
    </w:p>
    <w:p>
      <w:pPr>
        <w:pStyle w:val="BlankClose"/>
        <w:rPr>
          <w:ins w:id="321" w:author="Master Repository Process" w:date="2021-09-18T19:30:00Z"/>
        </w:rPr>
      </w:pPr>
    </w:p>
    <w:p>
      <w:pPr>
        <w:pStyle w:val="nzHeading5"/>
        <w:rPr>
          <w:ins w:id="322" w:author="Master Repository Process" w:date="2021-09-18T19:30:00Z"/>
        </w:rPr>
      </w:pPr>
      <w:ins w:id="323" w:author="Master Repository Process" w:date="2021-09-18T19:30:00Z">
        <w:r>
          <w:rPr>
            <w:rStyle w:val="CharSectno"/>
          </w:rPr>
          <w:t>7</w:t>
        </w:r>
        <w:r>
          <w:t>.</w:t>
        </w:r>
        <w:r>
          <w:tab/>
          <w:t>Various references to “Executive Director” amended</w:t>
        </w:r>
      </w:ins>
    </w:p>
    <w:p>
      <w:pPr>
        <w:pStyle w:val="nzSubsection"/>
        <w:rPr>
          <w:ins w:id="324" w:author="Master Repository Process" w:date="2021-09-18T19:30:00Z"/>
        </w:rPr>
      </w:pPr>
      <w:ins w:id="325" w:author="Master Repository Process" w:date="2021-09-18T19:30:00Z">
        <w:r>
          <w:tab/>
        </w:r>
        <w:r>
          <w:tab/>
          <w:t>In the provisions listed in the Table delete “Executive Director” (each occurrence) and insert:</w:t>
        </w:r>
      </w:ins>
    </w:p>
    <w:p>
      <w:pPr>
        <w:pStyle w:val="BlankOpen"/>
        <w:rPr>
          <w:ins w:id="326" w:author="Master Repository Process" w:date="2021-09-18T19:30:00Z"/>
        </w:rPr>
      </w:pPr>
    </w:p>
    <w:p>
      <w:pPr>
        <w:pStyle w:val="nzSubsection"/>
        <w:rPr>
          <w:ins w:id="327" w:author="Master Repository Process" w:date="2021-09-18T19:30:00Z"/>
        </w:rPr>
      </w:pPr>
      <w:ins w:id="328" w:author="Master Repository Process" w:date="2021-09-18T19:30:00Z">
        <w:r>
          <w:tab/>
        </w:r>
        <w:r>
          <w:tab/>
          <w:t>CEO</w:t>
        </w:r>
      </w:ins>
    </w:p>
    <w:p>
      <w:pPr>
        <w:pStyle w:val="BlankClose"/>
        <w:rPr>
          <w:ins w:id="329" w:author="Master Repository Process" w:date="2021-09-18T19:30:00Z"/>
        </w:rPr>
      </w:pPr>
    </w:p>
    <w:p>
      <w:pPr>
        <w:pStyle w:val="THeading"/>
        <w:spacing w:before="0"/>
        <w:rPr>
          <w:ins w:id="330" w:author="Master Repository Process" w:date="2021-09-18T19:30:00Z"/>
        </w:rPr>
      </w:pPr>
      <w:ins w:id="331" w:author="Master Repository Process" w:date="2021-09-18T19:3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2"/>
        <w:gridCol w:w="2763"/>
      </w:tblGrid>
      <w:tr>
        <w:trPr>
          <w:cantSplit/>
          <w:jc w:val="center"/>
          <w:ins w:id="332" w:author="Master Repository Process" w:date="2021-09-18T19:30:00Z"/>
        </w:trPr>
        <w:tc>
          <w:tcPr>
            <w:tcW w:w="3332" w:type="dxa"/>
          </w:tcPr>
          <w:p>
            <w:pPr>
              <w:pStyle w:val="TableAm"/>
              <w:rPr>
                <w:ins w:id="333" w:author="Master Repository Process" w:date="2021-09-18T19:30:00Z"/>
                <w:sz w:val="20"/>
              </w:rPr>
            </w:pPr>
            <w:ins w:id="334" w:author="Master Repository Process" w:date="2021-09-18T19:30:00Z">
              <w:r>
                <w:rPr>
                  <w:sz w:val="20"/>
                </w:rPr>
                <w:t xml:space="preserve">r. 3 def. of </w:t>
              </w:r>
              <w:r>
                <w:rPr>
                  <w:b/>
                  <w:i/>
                  <w:sz w:val="20"/>
                </w:rPr>
                <w:t>affix</w:t>
              </w:r>
              <w:r>
                <w:rPr>
                  <w:b/>
                  <w:sz w:val="20"/>
                </w:rPr>
                <w:t xml:space="preserve">, </w:t>
              </w:r>
              <w:r>
                <w:rPr>
                  <w:b/>
                  <w:i/>
                  <w:sz w:val="20"/>
                </w:rPr>
                <w:t>registered</w:t>
              </w:r>
              <w:r>
                <w:rPr>
                  <w:b/>
                  <w:sz w:val="20"/>
                </w:rPr>
                <w:t xml:space="preserve">, </w:t>
              </w:r>
              <w:r>
                <w:rPr>
                  <w:b/>
                  <w:i/>
                  <w:sz w:val="20"/>
                </w:rPr>
                <w:t>tag</w:t>
              </w:r>
            </w:ins>
          </w:p>
        </w:tc>
        <w:tc>
          <w:tcPr>
            <w:tcW w:w="2763" w:type="dxa"/>
          </w:tcPr>
          <w:p>
            <w:pPr>
              <w:pStyle w:val="TableAm"/>
              <w:rPr>
                <w:ins w:id="335" w:author="Master Repository Process" w:date="2021-09-18T19:30:00Z"/>
                <w:sz w:val="20"/>
              </w:rPr>
            </w:pPr>
            <w:ins w:id="336" w:author="Master Repository Process" w:date="2021-09-18T19:30:00Z">
              <w:r>
                <w:rPr>
                  <w:sz w:val="20"/>
                </w:rPr>
                <w:t>r. 8A(1)(a) and (b) and (6)</w:t>
              </w:r>
            </w:ins>
          </w:p>
        </w:tc>
      </w:tr>
      <w:tr>
        <w:trPr>
          <w:cantSplit/>
          <w:jc w:val="center"/>
          <w:ins w:id="337" w:author="Master Repository Process" w:date="2021-09-18T19:30:00Z"/>
        </w:trPr>
        <w:tc>
          <w:tcPr>
            <w:tcW w:w="3332" w:type="dxa"/>
          </w:tcPr>
          <w:p>
            <w:pPr>
              <w:pStyle w:val="TableAm"/>
              <w:rPr>
                <w:ins w:id="338" w:author="Master Repository Process" w:date="2021-09-18T19:30:00Z"/>
                <w:sz w:val="20"/>
              </w:rPr>
            </w:pPr>
            <w:ins w:id="339" w:author="Master Repository Process" w:date="2021-09-18T19:30:00Z">
              <w:r>
                <w:rPr>
                  <w:sz w:val="20"/>
                </w:rPr>
                <w:t>r. 9(3)(a), (b) and (c)</w:t>
              </w:r>
            </w:ins>
          </w:p>
        </w:tc>
        <w:tc>
          <w:tcPr>
            <w:tcW w:w="2763" w:type="dxa"/>
          </w:tcPr>
          <w:p>
            <w:pPr>
              <w:pStyle w:val="TableAm"/>
              <w:rPr>
                <w:ins w:id="340" w:author="Master Repository Process" w:date="2021-09-18T19:30:00Z"/>
                <w:sz w:val="20"/>
              </w:rPr>
            </w:pPr>
            <w:ins w:id="341" w:author="Master Repository Process" w:date="2021-09-18T19:30:00Z">
              <w:r>
                <w:rPr>
                  <w:sz w:val="20"/>
                </w:rPr>
                <w:t xml:space="preserve">r. 10(1) def. of </w:t>
              </w:r>
              <w:r>
                <w:rPr>
                  <w:b/>
                  <w:i/>
                  <w:sz w:val="20"/>
                </w:rPr>
                <w:t>registered agent</w:t>
              </w:r>
            </w:ins>
          </w:p>
        </w:tc>
      </w:tr>
      <w:tr>
        <w:trPr>
          <w:cantSplit/>
          <w:jc w:val="center"/>
          <w:ins w:id="342" w:author="Master Repository Process" w:date="2021-09-18T19:30:00Z"/>
        </w:trPr>
        <w:tc>
          <w:tcPr>
            <w:tcW w:w="3332" w:type="dxa"/>
          </w:tcPr>
          <w:p>
            <w:pPr>
              <w:pStyle w:val="TableAm"/>
              <w:rPr>
                <w:ins w:id="343" w:author="Master Repository Process" w:date="2021-09-18T19:30:00Z"/>
                <w:sz w:val="20"/>
              </w:rPr>
            </w:pPr>
            <w:ins w:id="344" w:author="Master Repository Process" w:date="2021-09-18T19:30:00Z">
              <w:r>
                <w:rPr>
                  <w:sz w:val="20"/>
                </w:rPr>
                <w:t>r. 12(4)(a), (7)(e), (9) and (10)</w:t>
              </w:r>
            </w:ins>
          </w:p>
        </w:tc>
        <w:tc>
          <w:tcPr>
            <w:tcW w:w="2763" w:type="dxa"/>
          </w:tcPr>
          <w:p>
            <w:pPr>
              <w:pStyle w:val="TableAm"/>
              <w:rPr>
                <w:ins w:id="345" w:author="Master Repository Process" w:date="2021-09-18T19:30:00Z"/>
                <w:sz w:val="20"/>
              </w:rPr>
            </w:pPr>
            <w:ins w:id="346" w:author="Master Repository Process" w:date="2021-09-18T19:30:00Z">
              <w:r>
                <w:rPr>
                  <w:sz w:val="20"/>
                </w:rPr>
                <w:t>r. 12A(4)(a) and (8)</w:t>
              </w:r>
            </w:ins>
          </w:p>
        </w:tc>
      </w:tr>
      <w:tr>
        <w:trPr>
          <w:cantSplit/>
          <w:jc w:val="center"/>
          <w:ins w:id="347" w:author="Master Repository Process" w:date="2021-09-18T19:30:00Z"/>
        </w:trPr>
        <w:tc>
          <w:tcPr>
            <w:tcW w:w="3332" w:type="dxa"/>
          </w:tcPr>
          <w:p>
            <w:pPr>
              <w:pStyle w:val="TableAm"/>
              <w:rPr>
                <w:ins w:id="348" w:author="Master Repository Process" w:date="2021-09-18T19:30:00Z"/>
                <w:sz w:val="20"/>
              </w:rPr>
            </w:pPr>
            <w:ins w:id="349" w:author="Master Repository Process" w:date="2021-09-18T19:30:00Z">
              <w:r>
                <w:rPr>
                  <w:sz w:val="20"/>
                </w:rPr>
                <w:t>r. 14(1a)</w:t>
              </w:r>
            </w:ins>
          </w:p>
        </w:tc>
        <w:tc>
          <w:tcPr>
            <w:tcW w:w="2763" w:type="dxa"/>
          </w:tcPr>
          <w:p>
            <w:pPr>
              <w:pStyle w:val="TableAm"/>
              <w:rPr>
                <w:ins w:id="350" w:author="Master Repository Process" w:date="2021-09-18T19:30:00Z"/>
                <w:sz w:val="20"/>
              </w:rPr>
            </w:pPr>
            <w:ins w:id="351" w:author="Master Repository Process" w:date="2021-09-18T19:30:00Z">
              <w:r>
                <w:rPr>
                  <w:sz w:val="20"/>
                </w:rPr>
                <w:t>r. 15(2), (3)(e) and (4)(a)</w:t>
              </w:r>
            </w:ins>
          </w:p>
        </w:tc>
      </w:tr>
      <w:tr>
        <w:trPr>
          <w:cantSplit/>
          <w:jc w:val="center"/>
          <w:ins w:id="352" w:author="Master Repository Process" w:date="2021-09-18T19:30:00Z"/>
        </w:trPr>
        <w:tc>
          <w:tcPr>
            <w:tcW w:w="3332" w:type="dxa"/>
          </w:tcPr>
          <w:p>
            <w:pPr>
              <w:pStyle w:val="TableAm"/>
              <w:rPr>
                <w:ins w:id="353" w:author="Master Repository Process" w:date="2021-09-18T19:30:00Z"/>
                <w:sz w:val="20"/>
              </w:rPr>
            </w:pPr>
            <w:ins w:id="354" w:author="Master Repository Process" w:date="2021-09-18T19:30:00Z">
              <w:r>
                <w:rPr>
                  <w:sz w:val="20"/>
                </w:rPr>
                <w:t>r. 16(2a)</w:t>
              </w:r>
            </w:ins>
          </w:p>
        </w:tc>
        <w:tc>
          <w:tcPr>
            <w:tcW w:w="2763" w:type="dxa"/>
          </w:tcPr>
          <w:p>
            <w:pPr>
              <w:pStyle w:val="TableAm"/>
              <w:rPr>
                <w:ins w:id="355" w:author="Master Repository Process" w:date="2021-09-18T19:30:00Z"/>
                <w:sz w:val="20"/>
              </w:rPr>
            </w:pPr>
            <w:ins w:id="356" w:author="Master Repository Process" w:date="2021-09-18T19:30:00Z">
              <w:r>
                <w:rPr>
                  <w:sz w:val="20"/>
                </w:rPr>
                <w:t>r. 17(5) and (6)</w:t>
              </w:r>
            </w:ins>
          </w:p>
        </w:tc>
      </w:tr>
      <w:tr>
        <w:trPr>
          <w:cantSplit/>
          <w:jc w:val="center"/>
          <w:ins w:id="357" w:author="Master Repository Process" w:date="2021-09-18T19:30:00Z"/>
        </w:trPr>
        <w:tc>
          <w:tcPr>
            <w:tcW w:w="3332" w:type="dxa"/>
          </w:tcPr>
          <w:p>
            <w:pPr>
              <w:pStyle w:val="TableAm"/>
              <w:rPr>
                <w:ins w:id="358" w:author="Master Repository Process" w:date="2021-09-18T19:30:00Z"/>
                <w:sz w:val="20"/>
              </w:rPr>
            </w:pPr>
            <w:ins w:id="359" w:author="Master Repository Process" w:date="2021-09-18T19:30:00Z">
              <w:r>
                <w:rPr>
                  <w:sz w:val="20"/>
                </w:rPr>
                <w:t>r. 18(2)(a) and (b)(ii) and (3)</w:t>
              </w:r>
            </w:ins>
          </w:p>
        </w:tc>
        <w:tc>
          <w:tcPr>
            <w:tcW w:w="2763" w:type="dxa"/>
          </w:tcPr>
          <w:p>
            <w:pPr>
              <w:pStyle w:val="TableAm"/>
              <w:rPr>
                <w:ins w:id="360" w:author="Master Repository Process" w:date="2021-09-18T19:30:00Z"/>
                <w:sz w:val="20"/>
              </w:rPr>
            </w:pPr>
            <w:ins w:id="361" w:author="Master Repository Process" w:date="2021-09-18T19:30:00Z">
              <w:r>
                <w:rPr>
                  <w:sz w:val="20"/>
                </w:rPr>
                <w:t>r. 19(3)(a) and (b)(ii)</w:t>
              </w:r>
            </w:ins>
          </w:p>
        </w:tc>
      </w:tr>
      <w:tr>
        <w:trPr>
          <w:cantSplit/>
          <w:jc w:val="center"/>
          <w:ins w:id="362" w:author="Master Repository Process" w:date="2021-09-18T19:30:00Z"/>
        </w:trPr>
        <w:tc>
          <w:tcPr>
            <w:tcW w:w="3332" w:type="dxa"/>
          </w:tcPr>
          <w:p>
            <w:pPr>
              <w:pStyle w:val="TableAm"/>
              <w:rPr>
                <w:ins w:id="363" w:author="Master Repository Process" w:date="2021-09-18T19:30:00Z"/>
                <w:sz w:val="20"/>
              </w:rPr>
            </w:pPr>
            <w:ins w:id="364" w:author="Master Repository Process" w:date="2021-09-18T19:30:00Z">
              <w:r>
                <w:rPr>
                  <w:sz w:val="20"/>
                </w:rPr>
                <w:t>r. 20(3)(a), (4)(a) and (b)(ii)</w:t>
              </w:r>
            </w:ins>
          </w:p>
        </w:tc>
        <w:tc>
          <w:tcPr>
            <w:tcW w:w="2763" w:type="dxa"/>
          </w:tcPr>
          <w:p>
            <w:pPr>
              <w:pStyle w:val="TableAm"/>
              <w:rPr>
                <w:ins w:id="365" w:author="Master Repository Process" w:date="2021-09-18T19:30:00Z"/>
                <w:sz w:val="20"/>
              </w:rPr>
            </w:pPr>
            <w:ins w:id="366" w:author="Master Repository Process" w:date="2021-09-18T19:30:00Z">
              <w:r>
                <w:rPr>
                  <w:sz w:val="20"/>
                </w:rPr>
                <w:t>r. 23(2) and (5)</w:t>
              </w:r>
            </w:ins>
          </w:p>
        </w:tc>
      </w:tr>
      <w:tr>
        <w:trPr>
          <w:cantSplit/>
          <w:jc w:val="center"/>
          <w:ins w:id="367" w:author="Master Repository Process" w:date="2021-09-18T19:30:00Z"/>
        </w:trPr>
        <w:tc>
          <w:tcPr>
            <w:tcW w:w="3332" w:type="dxa"/>
          </w:tcPr>
          <w:p>
            <w:pPr>
              <w:pStyle w:val="TableAm"/>
              <w:rPr>
                <w:ins w:id="368" w:author="Master Repository Process" w:date="2021-09-18T19:30:00Z"/>
                <w:sz w:val="20"/>
              </w:rPr>
            </w:pPr>
            <w:ins w:id="369" w:author="Master Repository Process" w:date="2021-09-18T19:30:00Z">
              <w:r>
                <w:rPr>
                  <w:sz w:val="20"/>
                </w:rPr>
                <w:t>r. 24(1)</w:t>
              </w:r>
            </w:ins>
          </w:p>
        </w:tc>
        <w:tc>
          <w:tcPr>
            <w:tcW w:w="2763" w:type="dxa"/>
          </w:tcPr>
          <w:p>
            <w:pPr>
              <w:pStyle w:val="TableAm"/>
              <w:rPr>
                <w:ins w:id="370" w:author="Master Repository Process" w:date="2021-09-18T19:30:00Z"/>
                <w:sz w:val="20"/>
              </w:rPr>
            </w:pPr>
            <w:ins w:id="371" w:author="Master Repository Process" w:date="2021-09-18T19:30:00Z">
              <w:r>
                <w:rPr>
                  <w:sz w:val="20"/>
                </w:rPr>
                <w:t>r. 24A(1)</w:t>
              </w:r>
            </w:ins>
          </w:p>
        </w:tc>
      </w:tr>
      <w:tr>
        <w:trPr>
          <w:cantSplit/>
          <w:jc w:val="center"/>
          <w:ins w:id="372" w:author="Master Repository Process" w:date="2021-09-18T19:30:00Z"/>
        </w:trPr>
        <w:tc>
          <w:tcPr>
            <w:tcW w:w="3332" w:type="dxa"/>
          </w:tcPr>
          <w:p>
            <w:pPr>
              <w:pStyle w:val="TableAm"/>
              <w:rPr>
                <w:ins w:id="373" w:author="Master Repository Process" w:date="2021-09-18T19:30:00Z"/>
                <w:sz w:val="20"/>
              </w:rPr>
            </w:pPr>
            <w:ins w:id="374" w:author="Master Repository Process" w:date="2021-09-18T19:30:00Z">
              <w:r>
                <w:rPr>
                  <w:sz w:val="20"/>
                </w:rPr>
                <w:t>r. 25(1) and (2)</w:t>
              </w:r>
            </w:ins>
          </w:p>
        </w:tc>
        <w:tc>
          <w:tcPr>
            <w:tcW w:w="2763" w:type="dxa"/>
          </w:tcPr>
          <w:p>
            <w:pPr>
              <w:pStyle w:val="TableAm"/>
              <w:rPr>
                <w:ins w:id="375" w:author="Master Repository Process" w:date="2021-09-18T19:30:00Z"/>
                <w:sz w:val="20"/>
              </w:rPr>
            </w:pPr>
            <w:ins w:id="376" w:author="Master Repository Process" w:date="2021-09-18T19:30:00Z">
              <w:r>
                <w:rPr>
                  <w:sz w:val="20"/>
                </w:rPr>
                <w:t>r. 26(6)</w:t>
              </w:r>
            </w:ins>
          </w:p>
        </w:tc>
      </w:tr>
      <w:tr>
        <w:trPr>
          <w:cantSplit/>
          <w:jc w:val="center"/>
          <w:ins w:id="377" w:author="Master Repository Process" w:date="2021-09-18T19:30:00Z"/>
        </w:trPr>
        <w:tc>
          <w:tcPr>
            <w:tcW w:w="3332" w:type="dxa"/>
          </w:tcPr>
          <w:p>
            <w:pPr>
              <w:pStyle w:val="TableAm"/>
              <w:rPr>
                <w:ins w:id="378" w:author="Master Repository Process" w:date="2021-09-18T19:30:00Z"/>
                <w:sz w:val="20"/>
              </w:rPr>
            </w:pPr>
            <w:ins w:id="379" w:author="Master Repository Process" w:date="2021-09-18T19:30:00Z">
              <w:r>
                <w:rPr>
                  <w:sz w:val="20"/>
                </w:rPr>
                <w:t>r. 29(a)</w:t>
              </w:r>
            </w:ins>
          </w:p>
        </w:tc>
        <w:tc>
          <w:tcPr>
            <w:tcW w:w="2763" w:type="dxa"/>
          </w:tcPr>
          <w:p>
            <w:pPr>
              <w:pStyle w:val="TableAm"/>
              <w:rPr>
                <w:ins w:id="380" w:author="Master Repository Process" w:date="2021-09-18T19:30:00Z"/>
                <w:sz w:val="20"/>
              </w:rPr>
            </w:pPr>
            <w:ins w:id="381" w:author="Master Repository Process" w:date="2021-09-18T19:30:00Z">
              <w:r>
                <w:rPr>
                  <w:sz w:val="20"/>
                </w:rPr>
                <w:t>r. 35(1), (2) and (5)</w:t>
              </w:r>
            </w:ins>
          </w:p>
        </w:tc>
      </w:tr>
      <w:tr>
        <w:trPr>
          <w:cantSplit/>
          <w:jc w:val="center"/>
          <w:ins w:id="382" w:author="Master Repository Process" w:date="2021-09-18T19:30:00Z"/>
        </w:trPr>
        <w:tc>
          <w:tcPr>
            <w:tcW w:w="3332" w:type="dxa"/>
          </w:tcPr>
          <w:p>
            <w:pPr>
              <w:pStyle w:val="TableAm"/>
              <w:rPr>
                <w:ins w:id="383" w:author="Master Repository Process" w:date="2021-09-18T19:30:00Z"/>
                <w:sz w:val="20"/>
              </w:rPr>
            </w:pPr>
            <w:ins w:id="384" w:author="Master Repository Process" w:date="2021-09-18T19:30:00Z">
              <w:r>
                <w:rPr>
                  <w:sz w:val="20"/>
                </w:rPr>
                <w:t>r. 37(1), (2) and (3)</w:t>
              </w:r>
            </w:ins>
          </w:p>
        </w:tc>
        <w:tc>
          <w:tcPr>
            <w:tcW w:w="2763" w:type="dxa"/>
          </w:tcPr>
          <w:p>
            <w:pPr>
              <w:pStyle w:val="TableAm"/>
              <w:rPr>
                <w:ins w:id="385" w:author="Master Repository Process" w:date="2021-09-18T19:30:00Z"/>
                <w:sz w:val="20"/>
              </w:rPr>
            </w:pPr>
            <w:ins w:id="386" w:author="Master Repository Process" w:date="2021-09-18T19:30:00Z">
              <w:r>
                <w:rPr>
                  <w:sz w:val="20"/>
                </w:rPr>
                <w:t>r. 39</w:t>
              </w:r>
            </w:ins>
          </w:p>
        </w:tc>
      </w:tr>
      <w:tr>
        <w:trPr>
          <w:cantSplit/>
          <w:jc w:val="center"/>
          <w:ins w:id="387" w:author="Master Repository Process" w:date="2021-09-18T19:30:00Z"/>
        </w:trPr>
        <w:tc>
          <w:tcPr>
            <w:tcW w:w="3332" w:type="dxa"/>
          </w:tcPr>
          <w:p>
            <w:pPr>
              <w:pStyle w:val="TableAm"/>
              <w:rPr>
                <w:ins w:id="388" w:author="Master Repository Process" w:date="2021-09-18T19:30:00Z"/>
                <w:sz w:val="20"/>
              </w:rPr>
            </w:pPr>
            <w:ins w:id="389" w:author="Master Repository Process" w:date="2021-09-18T19:30:00Z">
              <w:r>
                <w:rPr>
                  <w:sz w:val="20"/>
                </w:rPr>
                <w:t>r. 40(1) and (2)</w:t>
              </w:r>
            </w:ins>
          </w:p>
        </w:tc>
        <w:tc>
          <w:tcPr>
            <w:tcW w:w="2763" w:type="dxa"/>
          </w:tcPr>
          <w:p>
            <w:pPr>
              <w:pStyle w:val="TableAm"/>
              <w:rPr>
                <w:ins w:id="390" w:author="Master Repository Process" w:date="2021-09-18T19:30:00Z"/>
                <w:sz w:val="20"/>
              </w:rPr>
            </w:pPr>
            <w:ins w:id="391" w:author="Master Repository Process" w:date="2021-09-18T19:30:00Z">
              <w:r>
                <w:rPr>
                  <w:sz w:val="20"/>
                </w:rPr>
                <w:t>r. 50(2)(e), (3a), (6)(b), (7), (8)(a) and (c), (9), (9a) and (13)</w:t>
              </w:r>
            </w:ins>
          </w:p>
        </w:tc>
      </w:tr>
      <w:tr>
        <w:trPr>
          <w:cantSplit/>
          <w:jc w:val="center"/>
          <w:ins w:id="392" w:author="Master Repository Process" w:date="2021-09-18T19:30:00Z"/>
        </w:trPr>
        <w:tc>
          <w:tcPr>
            <w:tcW w:w="3332" w:type="dxa"/>
          </w:tcPr>
          <w:p>
            <w:pPr>
              <w:pStyle w:val="TableAm"/>
              <w:rPr>
                <w:ins w:id="393" w:author="Master Repository Process" w:date="2021-09-18T19:30:00Z"/>
                <w:sz w:val="20"/>
              </w:rPr>
            </w:pPr>
            <w:ins w:id="394" w:author="Master Repository Process" w:date="2021-09-18T19:30:00Z">
              <w:r>
                <w:rPr>
                  <w:sz w:val="20"/>
                </w:rPr>
                <w:t>r. 51(1) and (2)</w:t>
              </w:r>
            </w:ins>
          </w:p>
        </w:tc>
        <w:tc>
          <w:tcPr>
            <w:tcW w:w="2763" w:type="dxa"/>
          </w:tcPr>
          <w:p>
            <w:pPr>
              <w:pStyle w:val="TableAm"/>
              <w:rPr>
                <w:ins w:id="395" w:author="Master Repository Process" w:date="2021-09-18T19:30:00Z"/>
                <w:sz w:val="20"/>
              </w:rPr>
            </w:pPr>
            <w:ins w:id="396" w:author="Master Repository Process" w:date="2021-09-18T19:30:00Z">
              <w:r>
                <w:rPr>
                  <w:sz w:val="20"/>
                </w:rPr>
                <w:t>r. 53</w:t>
              </w:r>
            </w:ins>
          </w:p>
        </w:tc>
      </w:tr>
      <w:tr>
        <w:trPr>
          <w:cantSplit/>
          <w:jc w:val="center"/>
          <w:ins w:id="397" w:author="Master Repository Process" w:date="2021-09-18T19:30:00Z"/>
        </w:trPr>
        <w:tc>
          <w:tcPr>
            <w:tcW w:w="3332" w:type="dxa"/>
          </w:tcPr>
          <w:p>
            <w:pPr>
              <w:pStyle w:val="TableAm"/>
              <w:rPr>
                <w:ins w:id="398" w:author="Master Repository Process" w:date="2021-09-18T19:30:00Z"/>
                <w:sz w:val="20"/>
              </w:rPr>
            </w:pPr>
            <w:ins w:id="399" w:author="Master Repository Process" w:date="2021-09-18T19:30:00Z">
              <w:r>
                <w:rPr>
                  <w:sz w:val="20"/>
                </w:rPr>
                <w:t>r. 56C</w:t>
              </w:r>
            </w:ins>
          </w:p>
        </w:tc>
        <w:tc>
          <w:tcPr>
            <w:tcW w:w="2763" w:type="dxa"/>
          </w:tcPr>
          <w:p>
            <w:pPr>
              <w:pStyle w:val="TableAm"/>
              <w:rPr>
                <w:ins w:id="400" w:author="Master Repository Process" w:date="2021-09-18T19:30:00Z"/>
                <w:sz w:val="20"/>
              </w:rPr>
            </w:pPr>
            <w:ins w:id="401" w:author="Master Repository Process" w:date="2021-09-18T19:30:00Z">
              <w:r>
                <w:rPr>
                  <w:sz w:val="20"/>
                </w:rPr>
                <w:t>r. 56E(2)</w:t>
              </w:r>
            </w:ins>
          </w:p>
        </w:tc>
      </w:tr>
      <w:tr>
        <w:trPr>
          <w:cantSplit/>
          <w:jc w:val="center"/>
          <w:ins w:id="402" w:author="Master Repository Process" w:date="2021-09-18T19:30:00Z"/>
        </w:trPr>
        <w:tc>
          <w:tcPr>
            <w:tcW w:w="3332" w:type="dxa"/>
          </w:tcPr>
          <w:p>
            <w:pPr>
              <w:pStyle w:val="TableAm"/>
              <w:rPr>
                <w:ins w:id="403" w:author="Master Repository Process" w:date="2021-09-18T19:30:00Z"/>
                <w:sz w:val="20"/>
              </w:rPr>
            </w:pPr>
            <w:ins w:id="404" w:author="Master Repository Process" w:date="2021-09-18T19:30:00Z">
              <w:r>
                <w:rPr>
                  <w:sz w:val="20"/>
                </w:rPr>
                <w:t>r. 56G(1)</w:t>
              </w:r>
            </w:ins>
          </w:p>
        </w:tc>
        <w:tc>
          <w:tcPr>
            <w:tcW w:w="2763" w:type="dxa"/>
          </w:tcPr>
          <w:p>
            <w:pPr>
              <w:pStyle w:val="TableAm"/>
              <w:rPr>
                <w:ins w:id="405" w:author="Master Repository Process" w:date="2021-09-18T19:30:00Z"/>
                <w:sz w:val="20"/>
              </w:rPr>
            </w:pPr>
            <w:ins w:id="406" w:author="Master Repository Process" w:date="2021-09-18T19:30:00Z">
              <w:r>
                <w:rPr>
                  <w:sz w:val="20"/>
                </w:rPr>
                <w:t>r. 58</w:t>
              </w:r>
            </w:ins>
          </w:p>
        </w:tc>
      </w:tr>
      <w:tr>
        <w:trPr>
          <w:cantSplit/>
          <w:jc w:val="center"/>
          <w:ins w:id="407" w:author="Master Repository Process" w:date="2021-09-18T19:30:00Z"/>
        </w:trPr>
        <w:tc>
          <w:tcPr>
            <w:tcW w:w="3332" w:type="dxa"/>
          </w:tcPr>
          <w:p>
            <w:pPr>
              <w:pStyle w:val="TableAm"/>
              <w:rPr>
                <w:ins w:id="408" w:author="Master Repository Process" w:date="2021-09-18T19:30:00Z"/>
                <w:sz w:val="20"/>
              </w:rPr>
            </w:pPr>
            <w:ins w:id="409" w:author="Master Repository Process" w:date="2021-09-18T19:30:00Z">
              <w:r>
                <w:rPr>
                  <w:sz w:val="20"/>
                </w:rPr>
                <w:t>r. 59(1)</w:t>
              </w:r>
            </w:ins>
          </w:p>
        </w:tc>
        <w:tc>
          <w:tcPr>
            <w:tcW w:w="2763" w:type="dxa"/>
          </w:tcPr>
          <w:p>
            <w:pPr>
              <w:pStyle w:val="TableAm"/>
              <w:rPr>
                <w:ins w:id="410" w:author="Master Repository Process" w:date="2021-09-18T19:30:00Z"/>
                <w:sz w:val="20"/>
              </w:rPr>
            </w:pPr>
            <w:ins w:id="411" w:author="Master Repository Process" w:date="2021-09-18T19:30:00Z">
              <w:r>
                <w:rPr>
                  <w:sz w:val="20"/>
                </w:rPr>
                <w:t>r. 61(3)</w:t>
              </w:r>
            </w:ins>
          </w:p>
        </w:tc>
      </w:tr>
      <w:tr>
        <w:trPr>
          <w:cantSplit/>
          <w:jc w:val="center"/>
          <w:ins w:id="412" w:author="Master Repository Process" w:date="2021-09-18T19:30:00Z"/>
        </w:trPr>
        <w:tc>
          <w:tcPr>
            <w:tcW w:w="3332" w:type="dxa"/>
          </w:tcPr>
          <w:p>
            <w:pPr>
              <w:pStyle w:val="TableAm"/>
              <w:rPr>
                <w:ins w:id="413" w:author="Master Repository Process" w:date="2021-09-18T19:30:00Z"/>
                <w:sz w:val="20"/>
              </w:rPr>
            </w:pPr>
            <w:ins w:id="414" w:author="Master Repository Process" w:date="2021-09-18T19:30:00Z">
              <w:r>
                <w:rPr>
                  <w:sz w:val="20"/>
                </w:rPr>
                <w:t>First Sch. it. 1</w:t>
              </w:r>
            </w:ins>
          </w:p>
        </w:tc>
        <w:tc>
          <w:tcPr>
            <w:tcW w:w="2763" w:type="dxa"/>
          </w:tcPr>
          <w:p>
            <w:pPr>
              <w:pStyle w:val="TableAm"/>
              <w:rPr>
                <w:ins w:id="415" w:author="Master Repository Process" w:date="2021-09-18T19:30:00Z"/>
                <w:sz w:val="20"/>
              </w:rPr>
            </w:pPr>
          </w:p>
        </w:tc>
      </w:tr>
    </w:tbl>
    <w:p>
      <w:pPr>
        <w:pStyle w:val="nzNotesPerm"/>
        <w:tabs>
          <w:tab w:val="left" w:pos="1985"/>
        </w:tabs>
        <w:ind w:left="1985" w:hanging="1418"/>
        <w:rPr>
          <w:ins w:id="416" w:author="Master Repository Process" w:date="2021-09-18T19:30:00Z"/>
        </w:rPr>
      </w:pPr>
      <w:ins w:id="417" w:author="Master Repository Process" w:date="2021-09-18T19:30:00Z">
        <w:r>
          <w:tab/>
          <w:t>Note:</w:t>
        </w:r>
        <w:r>
          <w:tab/>
          <w:t>The headings to the amended regulations listed in the Table are to read as set out in the Table.</w:t>
        </w:r>
      </w:ins>
    </w:p>
    <w:p>
      <w:pPr>
        <w:pStyle w:val="THeadingAmNote"/>
        <w:rPr>
          <w:ins w:id="418" w:author="Master Repository Process" w:date="2021-09-18T19:30:00Z"/>
        </w:rPr>
      </w:pPr>
      <w:ins w:id="419" w:author="Master Repository Process" w:date="2021-09-18T19:30:00Z">
        <w:r>
          <w:t>Table</w:t>
        </w:r>
      </w:ins>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405"/>
        <w:gridCol w:w="3691"/>
      </w:tblGrid>
      <w:tr>
        <w:trPr>
          <w:cantSplit/>
          <w:tblHeader/>
          <w:ins w:id="420" w:author="Master Repository Process" w:date="2021-09-18T19:30:00Z"/>
        </w:trPr>
        <w:tc>
          <w:tcPr>
            <w:tcW w:w="2405" w:type="dxa"/>
          </w:tcPr>
          <w:p>
            <w:pPr>
              <w:pStyle w:val="TableAmNote"/>
              <w:keepNext/>
              <w:jc w:val="center"/>
              <w:rPr>
                <w:ins w:id="421" w:author="Master Repository Process" w:date="2021-09-18T19:30:00Z"/>
                <w:b/>
                <w:bCs/>
              </w:rPr>
            </w:pPr>
            <w:ins w:id="422" w:author="Master Repository Process" w:date="2021-09-18T19:30:00Z">
              <w:r>
                <w:rPr>
                  <w:b/>
                  <w:bCs/>
                </w:rPr>
                <w:t>Amended regulation</w:t>
              </w:r>
            </w:ins>
          </w:p>
        </w:tc>
        <w:tc>
          <w:tcPr>
            <w:tcW w:w="3691" w:type="dxa"/>
          </w:tcPr>
          <w:p>
            <w:pPr>
              <w:pStyle w:val="TableAmNote"/>
              <w:keepNext/>
              <w:jc w:val="center"/>
              <w:rPr>
                <w:ins w:id="423" w:author="Master Repository Process" w:date="2021-09-18T19:30:00Z"/>
                <w:b/>
                <w:bCs/>
              </w:rPr>
            </w:pPr>
            <w:ins w:id="424" w:author="Master Repository Process" w:date="2021-09-18T19:30:00Z">
              <w:r>
                <w:rPr>
                  <w:b/>
                  <w:bCs/>
                </w:rPr>
                <w:t>Regulation heading</w:t>
              </w:r>
            </w:ins>
          </w:p>
        </w:tc>
      </w:tr>
      <w:tr>
        <w:trPr>
          <w:cantSplit/>
          <w:ins w:id="425" w:author="Master Repository Process" w:date="2021-09-18T19:30:00Z"/>
        </w:trPr>
        <w:tc>
          <w:tcPr>
            <w:tcW w:w="2405" w:type="dxa"/>
          </w:tcPr>
          <w:p>
            <w:pPr>
              <w:pStyle w:val="TableAmNote"/>
              <w:rPr>
                <w:ins w:id="426" w:author="Master Repository Process" w:date="2021-09-18T19:30:00Z"/>
              </w:rPr>
            </w:pPr>
            <w:ins w:id="427" w:author="Master Repository Process" w:date="2021-09-18T19:30:00Z">
              <w:r>
                <w:t>r. 39</w:t>
              </w:r>
            </w:ins>
          </w:p>
        </w:tc>
        <w:tc>
          <w:tcPr>
            <w:tcW w:w="3691" w:type="dxa"/>
          </w:tcPr>
          <w:p>
            <w:pPr>
              <w:pStyle w:val="TableAmNote"/>
              <w:rPr>
                <w:ins w:id="428" w:author="Master Repository Process" w:date="2021-09-18T19:30:00Z"/>
                <w:b/>
                <w:bCs/>
              </w:rPr>
            </w:pPr>
            <w:ins w:id="429" w:author="Master Repository Process" w:date="2021-09-18T19:30:00Z">
              <w:r>
                <w:rPr>
                  <w:b/>
                  <w:bCs/>
                </w:rPr>
                <w:t>CEO may approve keeping of waterfowl</w:t>
              </w:r>
            </w:ins>
          </w:p>
        </w:tc>
      </w:tr>
      <w:tr>
        <w:trPr>
          <w:cantSplit/>
          <w:ins w:id="430" w:author="Master Repository Process" w:date="2021-09-18T19:30:00Z"/>
        </w:trPr>
        <w:tc>
          <w:tcPr>
            <w:tcW w:w="2405" w:type="dxa"/>
          </w:tcPr>
          <w:p>
            <w:pPr>
              <w:pStyle w:val="TableAmNote"/>
              <w:rPr>
                <w:ins w:id="431" w:author="Master Repository Process" w:date="2021-09-18T19:30:00Z"/>
              </w:rPr>
            </w:pPr>
            <w:ins w:id="432" w:author="Master Repository Process" w:date="2021-09-18T19:30:00Z">
              <w:r>
                <w:t>r. 40</w:t>
              </w:r>
            </w:ins>
          </w:p>
        </w:tc>
        <w:tc>
          <w:tcPr>
            <w:tcW w:w="3691" w:type="dxa"/>
          </w:tcPr>
          <w:p>
            <w:pPr>
              <w:pStyle w:val="TableAmNote"/>
              <w:rPr>
                <w:ins w:id="433" w:author="Master Repository Process" w:date="2021-09-18T19:30:00Z"/>
                <w:b/>
                <w:bCs/>
              </w:rPr>
            </w:pPr>
            <w:ins w:id="434" w:author="Master Repository Process" w:date="2021-09-18T19:30:00Z">
              <w:r>
                <w:rPr>
                  <w:b/>
                  <w:bCs/>
                </w:rPr>
                <w:t>CEO to determine waterfowl to be kept in captivity</w:t>
              </w:r>
            </w:ins>
          </w:p>
        </w:tc>
      </w:tr>
      <w:tr>
        <w:trPr>
          <w:cantSplit/>
          <w:ins w:id="435" w:author="Master Repository Process" w:date="2021-09-18T19:30:00Z"/>
        </w:trPr>
        <w:tc>
          <w:tcPr>
            <w:tcW w:w="2405" w:type="dxa"/>
          </w:tcPr>
          <w:p>
            <w:pPr>
              <w:pStyle w:val="TableAmNote"/>
              <w:rPr>
                <w:ins w:id="436" w:author="Master Repository Process" w:date="2021-09-18T19:30:00Z"/>
              </w:rPr>
            </w:pPr>
            <w:ins w:id="437" w:author="Master Repository Process" w:date="2021-09-18T19:30:00Z">
              <w:r>
                <w:t>r. 51</w:t>
              </w:r>
            </w:ins>
          </w:p>
        </w:tc>
        <w:tc>
          <w:tcPr>
            <w:tcW w:w="3691" w:type="dxa"/>
          </w:tcPr>
          <w:p>
            <w:pPr>
              <w:pStyle w:val="TableAmNote"/>
              <w:rPr>
                <w:ins w:id="438" w:author="Master Repository Process" w:date="2021-09-18T19:30:00Z"/>
                <w:b/>
                <w:bCs/>
              </w:rPr>
            </w:pPr>
            <w:ins w:id="439" w:author="Master Repository Process" w:date="2021-09-18T19:30:00Z">
              <w:r>
                <w:rPr>
                  <w:b/>
                  <w:bCs/>
                </w:rPr>
                <w:t>CEO to authorise design and manufacture of tags</w:t>
              </w:r>
            </w:ins>
          </w:p>
        </w:tc>
      </w:tr>
    </w:tbl>
    <w:p>
      <w:pPr>
        <w:pStyle w:val="BlankClose"/>
        <w:rPr>
          <w:ins w:id="440" w:author="Master Repository Process" w:date="2021-09-18T19:30:00Z"/>
        </w:rPr>
      </w:pPr>
    </w:p>
    <w:p>
      <w:pPr>
        <w:pStyle w:val="BlankClose"/>
        <w:rPr>
          <w:ins w:id="441" w:author="Master Repository Process" w:date="2021-09-18T19:30:00Z"/>
        </w:rPr>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2" w:name="Compilation"/>
    <w:bookmarkEnd w:id="44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3" w:name="Coversheet"/>
    <w:bookmarkEnd w:id="4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252" w:name="Schedule"/>
    <w:bookmarkEnd w:id="2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313"/>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8F2F1EA-FDF4-45EE-9CE1-8F043FD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19246</Words>
  <Characters>94114</Characters>
  <Application>Microsoft Office Word</Application>
  <DocSecurity>0</DocSecurity>
  <Lines>2543</Lines>
  <Paragraphs>1491</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04-b0-00 - 04-c0-01</dc:title>
  <dc:subject/>
  <dc:creator/>
  <cp:keywords/>
  <dc:description/>
  <cp:lastModifiedBy>Master Repository Process</cp:lastModifiedBy>
  <cp:revision>2</cp:revision>
  <cp:lastPrinted>2013-04-30T03:19:00Z</cp:lastPrinted>
  <dcterms:created xsi:type="dcterms:W3CDTF">2021-09-18T11:29:00Z</dcterms:created>
  <dcterms:modified xsi:type="dcterms:W3CDTF">2021-09-18T11:30:00Z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20150108</vt:lpwstr>
  </property>
  <property fmtid="{D5CDD505-2E9C-101B-9397-08002B2CF9AE}" pid="4" name="OWLSUId">
    <vt:i4>4879</vt:i4>
  </property>
  <property fmtid="{D5CDD505-2E9C-101B-9397-08002B2CF9AE}" pid="5" name="DocumentType">
    <vt:lpwstr>Reg</vt:lpwstr>
  </property>
  <property fmtid="{D5CDD505-2E9C-101B-9397-08002B2CF9AE}" pid="6" name="ReprintNo">
    <vt:lpwstr>4</vt:lpwstr>
  </property>
  <property fmtid="{D5CDD505-2E9C-101B-9397-08002B2CF9AE}" pid="7" name="ReprintedAsAt">
    <vt:filetime>2013-04-11T16:00:00Z</vt:filetime>
  </property>
  <property fmtid="{D5CDD505-2E9C-101B-9397-08002B2CF9AE}" pid="8" name="FromSuffix">
    <vt:lpwstr>04-b0-00</vt:lpwstr>
  </property>
  <property fmtid="{D5CDD505-2E9C-101B-9397-08002B2CF9AE}" pid="9" name="FromAsAtDate">
    <vt:lpwstr>20 Sep 2014</vt:lpwstr>
  </property>
  <property fmtid="{D5CDD505-2E9C-101B-9397-08002B2CF9AE}" pid="10" name="ToSuffix">
    <vt:lpwstr>04-c0-01</vt:lpwstr>
  </property>
  <property fmtid="{D5CDD505-2E9C-101B-9397-08002B2CF9AE}" pid="11" name="ToAsAtDate">
    <vt:lpwstr>08 Jan 2015</vt:lpwstr>
  </property>
</Properties>
</file>