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Witness Protection (Western Australia)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2014</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Witness Protection (</w:t>
      </w:r>
      <w:smartTag w:uri="urn:schemas-microsoft-com:office:smarttags" w:element="State">
        <w:smartTag w:uri="urn:schemas-microsoft-com:office:smarttags" w:element="place">
          <w:r>
            <w:t>Western Australia</w:t>
          </w:r>
        </w:smartTag>
      </w:smartTag>
      <w:r>
        <w:t>) Act 1996</w:t>
      </w:r>
    </w:p>
    <w:p>
      <w:pPr>
        <w:pStyle w:val="NameofActReg"/>
      </w:pPr>
      <w:r>
        <w:t>Witness Protection (</w:t>
      </w:r>
      <w:smartTag w:uri="urn:schemas-microsoft-com:office:smarttags" w:element="State">
        <w:smartTag w:uri="urn:schemas-microsoft-com:office:smarttags" w:element="place">
          <w:r>
            <w:t>Western Australia</w:t>
          </w:r>
        </w:smartTag>
      </w:smartTag>
      <w:r>
        <w:t>) Regulations 1996</w:t>
      </w:r>
    </w:p>
    <w:p>
      <w:pPr>
        <w:pStyle w:val="Heading5"/>
        <w:rPr>
          <w:snapToGrid w:val="0"/>
        </w:rPr>
      </w:pPr>
      <w:bookmarkStart w:id="1" w:name="_Toc408499018"/>
      <w:bookmarkStart w:id="2" w:name="_Toc416966852"/>
      <w:bookmarkStart w:id="3" w:name="_Toc394916891"/>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Regulations 1996</w:t>
      </w:r>
      <w:r>
        <w:rPr>
          <w:snapToGrid w:val="0"/>
          <w:vertAlign w:val="superscript"/>
        </w:rPr>
        <w:t> 1</w:t>
      </w:r>
      <w:r>
        <w:rPr>
          <w:snapToGrid w:val="0"/>
        </w:rPr>
        <w:t>.</w:t>
      </w:r>
    </w:p>
    <w:p>
      <w:pPr>
        <w:pStyle w:val="Heading5"/>
        <w:rPr>
          <w:snapToGrid w:val="0"/>
        </w:rPr>
      </w:pPr>
      <w:bookmarkStart w:id="5" w:name="_Toc408499019"/>
      <w:bookmarkStart w:id="6" w:name="_Toc416966853"/>
      <w:bookmarkStart w:id="7" w:name="_Toc394916892"/>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rPr>
        <w:t xml:space="preserve"> comes into operation</w:t>
      </w:r>
      <w:r>
        <w:rPr>
          <w:snapToGrid w:val="0"/>
          <w:vertAlign w:val="superscript"/>
        </w:rPr>
        <w:t> 1</w:t>
      </w:r>
      <w:r>
        <w:rPr>
          <w:snapToGrid w:val="0"/>
        </w:rPr>
        <w:t>.</w:t>
      </w:r>
    </w:p>
    <w:p>
      <w:pPr>
        <w:pStyle w:val="Heading5"/>
      </w:pPr>
      <w:bookmarkStart w:id="8" w:name="_Toc408499020"/>
      <w:bookmarkStart w:id="9" w:name="_Toc416966854"/>
      <w:bookmarkStart w:id="10" w:name="_Toc394916893"/>
      <w:r>
        <w:rPr>
          <w:rStyle w:val="CharSectno"/>
        </w:rPr>
        <w:t>3</w:t>
      </w:r>
      <w:r>
        <w:t>.</w:t>
      </w:r>
      <w:r>
        <w:tab/>
        <w:t>Prescribed authorities (s. 3)</w:t>
      </w:r>
      <w:bookmarkEnd w:id="8"/>
      <w:bookmarkEnd w:id="9"/>
      <w:bookmarkEnd w:id="10"/>
    </w:p>
    <w:p>
      <w:pPr>
        <w:pStyle w:val="Subsection"/>
      </w:pPr>
      <w:r>
        <w:tab/>
      </w:r>
      <w:r>
        <w:tab/>
        <w:t xml:space="preserve">These persons are prescribed authorities for the purposes of the Act — </w:t>
      </w:r>
    </w:p>
    <w:p>
      <w:pPr>
        <w:pStyle w:val="Indenta"/>
      </w:pPr>
      <w:r>
        <w:tab/>
        <w:t>(a)</w:t>
      </w:r>
      <w:r>
        <w:tab/>
        <w:t xml:space="preserve">the person who, under the </w:t>
      </w:r>
      <w:r>
        <w:rPr>
          <w:i/>
        </w:rPr>
        <w:t>Curriculum Council Act </w:t>
      </w:r>
      <w:r>
        <w:rPr>
          <w:i/>
          <w:iCs/>
        </w:rPr>
        <w:t>1997</w:t>
      </w:r>
      <w:r>
        <w:t>, is empowered to issue a certificate to a student;</w:t>
      </w:r>
    </w:p>
    <w:p>
      <w:pPr>
        <w:pStyle w:val="Indenta"/>
      </w:pPr>
      <w:r>
        <w:tab/>
        <w:t>(b)</w:t>
      </w:r>
      <w:r>
        <w:tab/>
        <w:t xml:space="preserve">the person who, under the </w:t>
      </w:r>
      <w:r>
        <w:rPr>
          <w:i/>
        </w:rPr>
        <w:t>Vocational Education and Training Act </w:t>
      </w:r>
      <w:r>
        <w:rPr>
          <w:i/>
          <w:iCs/>
        </w:rPr>
        <w:t>1996</w:t>
      </w:r>
      <w:r>
        <w:t>, is empowered to confer an approved VET qualification or a prescribed VET qualification;</w:t>
      </w:r>
    </w:p>
    <w:p>
      <w:pPr>
        <w:pStyle w:val="Indenta"/>
      </w:pPr>
      <w:r>
        <w:tab/>
        <w:t>(c)</w:t>
      </w:r>
      <w:r>
        <w:tab/>
        <w:t xml:space="preserve">the person who, under the </w:t>
      </w:r>
      <w:r>
        <w:rPr>
          <w:i/>
          <w:iCs/>
        </w:rPr>
        <w:t>Road Traffic Act 1974</w:t>
      </w:r>
      <w:r>
        <w:t>, is empowered to grant or renew a driver’s licence, learner’s permit or vehicle licence;</w:t>
      </w:r>
    </w:p>
    <w:p>
      <w:pPr>
        <w:pStyle w:val="Indenta"/>
      </w:pPr>
      <w:r>
        <w:tab/>
        <w:t>(d)</w:t>
      </w:r>
      <w:r>
        <w:tab/>
        <w:t>the person who, under an Act that establishes a University, is empowered to award, confer or grant a degree, diploma or other qualification;</w:t>
      </w:r>
    </w:p>
    <w:p>
      <w:pPr>
        <w:pStyle w:val="Indenta"/>
      </w:pPr>
      <w:r>
        <w:tab/>
        <w:t>(e)</w:t>
      </w:r>
      <w:r>
        <w:tab/>
        <w:t xml:space="preserve">the person who, under the </w:t>
      </w:r>
      <w:r>
        <w:rPr>
          <w:i/>
        </w:rPr>
        <w:t>Western Australian Photo Card Act 2014</w:t>
      </w:r>
      <w:r>
        <w:t>, is empowered to issue a photo card (as defined in section 3 of that Act).</w:t>
      </w:r>
    </w:p>
    <w:p>
      <w:pPr>
        <w:pStyle w:val="Footnotesection"/>
      </w:pPr>
      <w:r>
        <w:tab/>
        <w:t>[Regulation 3 inserted in Gazette 25 Sep 2009 p. 3749-50; amended in Gazette 5 Aug 2014 p. 2835.]</w:t>
      </w:r>
    </w:p>
    <w:p>
      <w:pPr>
        <w:pStyle w:val="Heading5"/>
        <w:rPr>
          <w:snapToGrid w:val="0"/>
        </w:rPr>
      </w:pPr>
      <w:bookmarkStart w:id="11" w:name="_Toc408499021"/>
      <w:bookmarkStart w:id="12" w:name="_Toc416966855"/>
      <w:bookmarkStart w:id="13" w:name="_Toc394916894"/>
      <w:r>
        <w:rPr>
          <w:rStyle w:val="CharSectno"/>
        </w:rPr>
        <w:t>4</w:t>
      </w:r>
      <w:r>
        <w:rPr>
          <w:snapToGrid w:val="0"/>
        </w:rPr>
        <w:t>.</w:t>
      </w:r>
      <w:r>
        <w:rPr>
          <w:snapToGrid w:val="0"/>
        </w:rPr>
        <w:tab/>
        <w:t>Prescribed registers (s. 3)</w:t>
      </w:r>
      <w:bookmarkEnd w:id="11"/>
      <w:bookmarkEnd w:id="12"/>
      <w:bookmarkEnd w:id="13"/>
      <w:r>
        <w:rPr>
          <w:snapToGrid w:val="0"/>
        </w:rPr>
        <w:t xml:space="preserve"> </w:t>
      </w:r>
    </w:p>
    <w:p>
      <w:pPr>
        <w:pStyle w:val="Subsection"/>
        <w:rPr>
          <w:snapToGrid w:val="0"/>
        </w:rPr>
      </w:pPr>
      <w:r>
        <w:rPr>
          <w:snapToGrid w:val="0"/>
        </w:rPr>
        <w:tab/>
      </w:r>
      <w:r>
        <w:rPr>
          <w:snapToGrid w:val="0"/>
        </w:rPr>
        <w:tab/>
        <w:t>These records or registers of information are prescribed as prescribed registers for the purposes of the Act:</w:t>
      </w:r>
    </w:p>
    <w:p>
      <w:pPr>
        <w:pStyle w:val="Indenta"/>
        <w:rPr>
          <w:snapToGrid w:val="0"/>
        </w:rPr>
      </w:pPr>
      <w:r>
        <w:rPr>
          <w:snapToGrid w:val="0"/>
        </w:rPr>
        <w:tab/>
        <w:t>(a)</w:t>
      </w:r>
      <w:r>
        <w:rPr>
          <w:snapToGrid w:val="0"/>
        </w:rPr>
        <w:tab/>
        <w:t>any record or register of information as to the matters referred to in regulation 3 and required to be kept under an Act referred to in that regulation;</w:t>
      </w:r>
    </w:p>
    <w:p>
      <w:pPr>
        <w:pStyle w:val="Indenta"/>
        <w:rPr>
          <w:snapToGrid w:val="0"/>
        </w:rPr>
      </w:pPr>
      <w:r>
        <w:rPr>
          <w:snapToGrid w:val="0"/>
        </w:rPr>
        <w:tab/>
        <w:t>(b)</w:t>
      </w:r>
      <w:r>
        <w:rPr>
          <w:snapToGrid w:val="0"/>
        </w:rPr>
        <w:tab/>
        <w:t>any record or register of the names of persons that is required to be kept under an Act referred to in that regulation.</w:t>
      </w:r>
    </w:p>
    <w:p>
      <w:pPr>
        <w:pStyle w:val="Heading5"/>
        <w:rPr>
          <w:snapToGrid w:val="0"/>
        </w:rPr>
      </w:pPr>
      <w:bookmarkStart w:id="14" w:name="_Toc408499022"/>
      <w:bookmarkStart w:id="15" w:name="_Toc416966856"/>
      <w:bookmarkStart w:id="16" w:name="_Toc394916895"/>
      <w:r>
        <w:rPr>
          <w:rStyle w:val="CharSectno"/>
        </w:rPr>
        <w:t>5</w:t>
      </w:r>
      <w:r>
        <w:rPr>
          <w:snapToGrid w:val="0"/>
        </w:rPr>
        <w:t>.</w:t>
      </w:r>
      <w:r>
        <w:rPr>
          <w:snapToGrid w:val="0"/>
        </w:rPr>
        <w:tab/>
        <w:t>Information to be provided (s. 10)</w:t>
      </w:r>
      <w:bookmarkEnd w:id="14"/>
      <w:bookmarkEnd w:id="15"/>
      <w:bookmarkEnd w:id="16"/>
      <w:r>
        <w:rPr>
          <w:snapToGrid w:val="0"/>
        </w:rPr>
        <w:t xml:space="preserve"> </w:t>
      </w:r>
    </w:p>
    <w:p>
      <w:pPr>
        <w:pStyle w:val="Subsection"/>
        <w:rPr>
          <w:snapToGrid w:val="0"/>
        </w:rPr>
      </w:pPr>
      <w:r>
        <w:rPr>
          <w:snapToGrid w:val="0"/>
        </w:rPr>
        <w:tab/>
      </w:r>
      <w:r>
        <w:rPr>
          <w:snapToGrid w:val="0"/>
        </w:rPr>
        <w:tab/>
        <w:t>Under section 10 of the Act, a witness must provide this information to the Commissioner:</w:t>
      </w:r>
    </w:p>
    <w:p>
      <w:pPr>
        <w:pStyle w:val="Indenta"/>
        <w:rPr>
          <w:snapToGrid w:val="0"/>
        </w:rPr>
      </w:pPr>
      <w:r>
        <w:rPr>
          <w:snapToGrid w:val="0"/>
        </w:rPr>
        <w:tab/>
        <w:t>(a)</w:t>
      </w:r>
      <w:r>
        <w:rPr>
          <w:snapToGrid w:val="0"/>
        </w:rPr>
        <w:tab/>
        <w:t>details of all the witness’s outstanding legal obligations;</w:t>
      </w:r>
    </w:p>
    <w:p>
      <w:pPr>
        <w:pStyle w:val="Indenta"/>
        <w:rPr>
          <w:snapToGrid w:val="0"/>
        </w:rPr>
      </w:pPr>
      <w:r>
        <w:rPr>
          <w:snapToGrid w:val="0"/>
        </w:rPr>
        <w:tab/>
        <w:t>(b)</w:t>
      </w:r>
      <w:r>
        <w:rPr>
          <w:snapToGrid w:val="0"/>
        </w:rPr>
        <w:tab/>
        <w:t>details of all the witness’s outstanding debts, including amounts outstanding under any judgment in this State or elsewhere or for any tax, including a tax under the law of the State, another State, a Territory or the Commonwealth;</w:t>
      </w:r>
    </w:p>
    <w:p>
      <w:pPr>
        <w:pStyle w:val="Indenta"/>
        <w:rPr>
          <w:snapToGrid w:val="0"/>
        </w:rPr>
      </w:pPr>
      <w:r>
        <w:rPr>
          <w:snapToGrid w:val="0"/>
        </w:rPr>
        <w:tab/>
        <w:t>(c)</w:t>
      </w:r>
      <w:r>
        <w:rPr>
          <w:snapToGrid w:val="0"/>
        </w:rPr>
        <w:tab/>
        <w:t>details of any offences of which the witness has been convicted in this State or elsewhere;</w:t>
      </w:r>
    </w:p>
    <w:p>
      <w:pPr>
        <w:pStyle w:val="Indenta"/>
        <w:rPr>
          <w:snapToGrid w:val="0"/>
        </w:rPr>
      </w:pPr>
      <w:r>
        <w:rPr>
          <w:snapToGrid w:val="0"/>
        </w:rPr>
        <w:tab/>
        <w:t>(d)</w:t>
      </w:r>
      <w:r>
        <w:rPr>
          <w:snapToGrid w:val="0"/>
        </w:rPr>
        <w:tab/>
        <w:t>details of any civil proceedings that have been instituted by or against the witness and that are pending;</w:t>
      </w:r>
    </w:p>
    <w:p>
      <w:pPr>
        <w:pStyle w:val="Indenta"/>
        <w:rPr>
          <w:snapToGrid w:val="0"/>
        </w:rPr>
      </w:pPr>
      <w:r>
        <w:rPr>
          <w:snapToGrid w:val="0"/>
        </w:rPr>
        <w:tab/>
        <w:t>(e)</w:t>
      </w:r>
      <w:r>
        <w:rPr>
          <w:snapToGrid w:val="0"/>
        </w:rPr>
        <w:tab/>
        <w:t>details of any bankruptcy proceedings that have been instituted against the witness and that are pending;</w:t>
      </w:r>
    </w:p>
    <w:p>
      <w:pPr>
        <w:pStyle w:val="Indenta"/>
        <w:rPr>
          <w:snapToGrid w:val="0"/>
        </w:rPr>
      </w:pPr>
      <w:r>
        <w:rPr>
          <w:snapToGrid w:val="0"/>
        </w:rPr>
        <w:tab/>
        <w:t>(f)</w:t>
      </w:r>
      <w:r>
        <w:rPr>
          <w:snapToGrid w:val="0"/>
        </w:rPr>
        <w:tab/>
        <w:t xml:space="preserve">whether the witness is an undischarged bankrupt under the </w:t>
      </w:r>
      <w:r>
        <w:rPr>
          <w:i/>
          <w:snapToGrid w:val="0"/>
        </w:rPr>
        <w:t>Bankruptcy Act 1966</w:t>
      </w:r>
      <w:r>
        <w:rPr>
          <w:snapToGrid w:val="0"/>
        </w:rPr>
        <w:t xml:space="preserve"> of the Commonwealth and if the witness is, copies of all documents relating to the bankruptcy;</w:t>
      </w:r>
    </w:p>
    <w:p>
      <w:pPr>
        <w:pStyle w:val="Indenta"/>
        <w:rPr>
          <w:snapToGrid w:val="0"/>
        </w:rPr>
      </w:pPr>
      <w:r>
        <w:rPr>
          <w:snapToGrid w:val="0"/>
        </w:rPr>
        <w:tab/>
        <w:t>(g)</w:t>
      </w:r>
      <w:r>
        <w:rPr>
          <w:snapToGrid w:val="0"/>
        </w:rPr>
        <w:tab/>
        <w:t xml:space="preserve">whether the witness has entered into or intends to enter into a composition with creditors, a deed of arrangement or a deed of assignment under Part X of the </w:t>
      </w:r>
      <w:r>
        <w:rPr>
          <w:i/>
          <w:snapToGrid w:val="0"/>
        </w:rPr>
        <w:t>Bankruptcy Act 1966</w:t>
      </w:r>
      <w:r>
        <w:rPr>
          <w:snapToGrid w:val="0"/>
        </w:rPr>
        <w:t xml:space="preserve"> of the Commonwealth and, if the witness has or intends to, copies of all relevant documents;</w:t>
      </w:r>
    </w:p>
    <w:p>
      <w:pPr>
        <w:pStyle w:val="Indenta"/>
        <w:rPr>
          <w:snapToGrid w:val="0"/>
        </w:rPr>
      </w:pPr>
      <w:r>
        <w:rPr>
          <w:snapToGrid w:val="0"/>
        </w:rPr>
        <w:tab/>
        <w:t>(h)</w:t>
      </w:r>
      <w:r>
        <w:rPr>
          <w:snapToGrid w:val="0"/>
        </w:rPr>
        <w:tab/>
        <w:t>whether the witness is restricted as to holding positions in companies, whether public or private and if so, copies of documents relevant to the restriction;</w:t>
      </w:r>
    </w:p>
    <w:p>
      <w:pPr>
        <w:pStyle w:val="Indenta"/>
        <w:rPr>
          <w:snapToGrid w:val="0"/>
        </w:rPr>
      </w:pPr>
      <w:r>
        <w:rPr>
          <w:snapToGrid w:val="0"/>
        </w:rPr>
        <w:tab/>
        <w:t>(i)</w:t>
      </w:r>
      <w:r>
        <w:rPr>
          <w:snapToGrid w:val="0"/>
        </w:rPr>
        <w:tab/>
        <w:t>details of the witness’s immigration status;</w:t>
      </w:r>
    </w:p>
    <w:p>
      <w:pPr>
        <w:pStyle w:val="Indenta"/>
        <w:rPr>
          <w:snapToGrid w:val="0"/>
        </w:rPr>
      </w:pPr>
      <w:r>
        <w:rPr>
          <w:snapToGrid w:val="0"/>
        </w:rPr>
        <w:tab/>
        <w:t>(j)</w:t>
      </w:r>
      <w:r>
        <w:rPr>
          <w:snapToGrid w:val="0"/>
        </w:rPr>
        <w:tab/>
        <w:t>details of the witness’s assets (whether real or personal) and financial liabilities in relation to which — </w:t>
      </w:r>
    </w:p>
    <w:p>
      <w:pPr>
        <w:pStyle w:val="Indenti"/>
        <w:rPr>
          <w:snapToGrid w:val="0"/>
        </w:rPr>
      </w:pPr>
      <w:r>
        <w:rPr>
          <w:snapToGrid w:val="0"/>
        </w:rPr>
        <w:tab/>
        <w:t>(i)</w:t>
      </w:r>
      <w:r>
        <w:rPr>
          <w:snapToGrid w:val="0"/>
        </w:rPr>
        <w:tab/>
        <w:t>a record is kept under a law of the State, another State or a Territory; or</w:t>
      </w:r>
    </w:p>
    <w:p>
      <w:pPr>
        <w:pStyle w:val="Indenti"/>
        <w:rPr>
          <w:snapToGrid w:val="0"/>
        </w:rPr>
      </w:pPr>
      <w:r>
        <w:rPr>
          <w:snapToGrid w:val="0"/>
        </w:rPr>
        <w:tab/>
        <w:t>(ii)</w:t>
      </w:r>
      <w:r>
        <w:rPr>
          <w:snapToGrid w:val="0"/>
        </w:rPr>
        <w:tab/>
        <w:t>the witness has entered into a contractual arrangement;</w:t>
      </w:r>
    </w:p>
    <w:p>
      <w:pPr>
        <w:pStyle w:val="Indenta"/>
        <w:rPr>
          <w:snapToGrid w:val="0"/>
        </w:rPr>
      </w:pPr>
      <w:r>
        <w:rPr>
          <w:snapToGrid w:val="0"/>
        </w:rPr>
        <w:tab/>
        <w:t>(k)</w:t>
      </w:r>
      <w:r>
        <w:rPr>
          <w:snapToGrid w:val="0"/>
        </w:rPr>
        <w:tab/>
        <w:t>details of any cash held by the witness or any of the witness’s dependants, whether in accounts or otherwise;</w:t>
      </w:r>
    </w:p>
    <w:p>
      <w:pPr>
        <w:pStyle w:val="Indenta"/>
        <w:rPr>
          <w:snapToGrid w:val="0"/>
        </w:rPr>
      </w:pPr>
      <w:r>
        <w:rPr>
          <w:snapToGrid w:val="0"/>
        </w:rPr>
        <w:tab/>
        <w:t>(l)</w:t>
      </w:r>
      <w:r>
        <w:rPr>
          <w:snapToGrid w:val="0"/>
        </w:rPr>
        <w:tab/>
        <w:t>details of any reparation order (including any compensation or restitution order) that is in force against or in favour of the witness;</w:t>
      </w:r>
    </w:p>
    <w:p>
      <w:pPr>
        <w:pStyle w:val="Indenta"/>
        <w:rPr>
          <w:snapToGrid w:val="0"/>
        </w:rPr>
      </w:pPr>
      <w:r>
        <w:rPr>
          <w:snapToGrid w:val="0"/>
        </w:rPr>
        <w:tab/>
        <w:t>(m)</w:t>
      </w:r>
      <w:r>
        <w:rPr>
          <w:snapToGrid w:val="0"/>
        </w:rPr>
        <w:tab/>
        <w:t>whether any of the witness’s property (whether real or personal) is liable to forfeiture or confiscation or is subject to restraint under a law of the State, another State, a Territory or the Commonwealth;</w:t>
      </w:r>
    </w:p>
    <w:p>
      <w:pPr>
        <w:pStyle w:val="Indenta"/>
        <w:rPr>
          <w:snapToGrid w:val="0"/>
        </w:rPr>
      </w:pPr>
      <w:r>
        <w:rPr>
          <w:snapToGrid w:val="0"/>
        </w:rPr>
        <w:tab/>
        <w:t>(n)</w:t>
      </w:r>
      <w:r>
        <w:rPr>
          <w:snapToGrid w:val="0"/>
        </w:rPr>
        <w:tab/>
        <w:t>the witness’s general medical and mental condition;</w:t>
      </w:r>
    </w:p>
    <w:p>
      <w:pPr>
        <w:pStyle w:val="Indenta"/>
        <w:rPr>
          <w:snapToGrid w:val="0"/>
        </w:rPr>
      </w:pPr>
      <w:r>
        <w:rPr>
          <w:snapToGrid w:val="0"/>
        </w:rPr>
        <w:tab/>
        <w:t>(o)</w:t>
      </w:r>
      <w:r>
        <w:rPr>
          <w:snapToGrid w:val="0"/>
        </w:rPr>
        <w:tab/>
        <w:t>the general medical and mental condition of the witness’s dependants;</w:t>
      </w:r>
    </w:p>
    <w:p>
      <w:pPr>
        <w:pStyle w:val="Indenta"/>
        <w:rPr>
          <w:snapToGrid w:val="0"/>
        </w:rPr>
      </w:pPr>
      <w:r>
        <w:rPr>
          <w:snapToGrid w:val="0"/>
        </w:rPr>
        <w:tab/>
        <w:t>(p)</w:t>
      </w:r>
      <w:r>
        <w:rPr>
          <w:snapToGrid w:val="0"/>
        </w:rPr>
        <w:tab/>
        <w:t>details of any relevant court orders or arrangements — </w:t>
      </w:r>
    </w:p>
    <w:p>
      <w:pPr>
        <w:pStyle w:val="Indenti"/>
        <w:rPr>
          <w:snapToGrid w:val="0"/>
        </w:rPr>
      </w:pPr>
      <w:r>
        <w:rPr>
          <w:snapToGrid w:val="0"/>
        </w:rPr>
        <w:tab/>
        <w:t>(i)</w:t>
      </w:r>
      <w:r>
        <w:rPr>
          <w:snapToGrid w:val="0"/>
        </w:rPr>
        <w:tab/>
        <w:t>relating to custody of or access to children;</w:t>
      </w:r>
    </w:p>
    <w:p>
      <w:pPr>
        <w:pStyle w:val="Indenti"/>
        <w:rPr>
          <w:snapToGrid w:val="0"/>
        </w:rPr>
      </w:pPr>
      <w:r>
        <w:rPr>
          <w:snapToGrid w:val="0"/>
        </w:rPr>
        <w:tab/>
        <w:t>(ii)</w:t>
      </w:r>
      <w:r>
        <w:rPr>
          <w:snapToGrid w:val="0"/>
        </w:rPr>
        <w:tab/>
        <w:t>restraining the activities of the witness;</w:t>
      </w:r>
    </w:p>
    <w:p>
      <w:pPr>
        <w:pStyle w:val="Indenta"/>
        <w:rPr>
          <w:snapToGrid w:val="0"/>
        </w:rPr>
      </w:pPr>
      <w:r>
        <w:rPr>
          <w:snapToGrid w:val="0"/>
        </w:rPr>
        <w:tab/>
        <w:t>(q)</w:t>
      </w:r>
      <w:r>
        <w:rPr>
          <w:snapToGrid w:val="0"/>
        </w:rPr>
        <w:tab/>
        <w:t>details of any business dealings in which the witness is involved;</w:t>
      </w:r>
    </w:p>
    <w:p>
      <w:pPr>
        <w:pStyle w:val="Indenta"/>
        <w:rPr>
          <w:snapToGrid w:val="0"/>
        </w:rPr>
      </w:pPr>
      <w:r>
        <w:rPr>
          <w:snapToGrid w:val="0"/>
        </w:rPr>
        <w:tab/>
        <w:t>(r)</w:t>
      </w:r>
      <w:r>
        <w:rPr>
          <w:snapToGrid w:val="0"/>
        </w:rPr>
        <w:tab/>
        <w:t>details of any sentence or other order imposed on the witness for an offence and to which the witness is subject, together with copies of any relevant documents;</w:t>
      </w:r>
    </w:p>
    <w:p>
      <w:pPr>
        <w:pStyle w:val="Indenta"/>
        <w:rPr>
          <w:snapToGrid w:val="0"/>
        </w:rPr>
      </w:pPr>
      <w:r>
        <w:rPr>
          <w:snapToGrid w:val="0"/>
        </w:rPr>
        <w:tab/>
        <w:t>(s)</w:t>
      </w:r>
      <w:r>
        <w:rPr>
          <w:snapToGrid w:val="0"/>
        </w:rPr>
        <w:tab/>
        <w:t>details of any order releasing the witness from custody such as an order as to bail or a parole order and to which the witness is subject, together with copies of any relevant documents;</w:t>
      </w:r>
    </w:p>
    <w:p>
      <w:pPr>
        <w:pStyle w:val="Indenta"/>
        <w:rPr>
          <w:snapToGrid w:val="0"/>
        </w:rPr>
      </w:pPr>
      <w:r>
        <w:rPr>
          <w:snapToGrid w:val="0"/>
        </w:rPr>
        <w:tab/>
        <w:t>(t)</w:t>
      </w:r>
      <w:r>
        <w:rPr>
          <w:snapToGrid w:val="0"/>
        </w:rPr>
        <w:tab/>
        <w:t>details of any arrangements that the witness has made for — </w:t>
      </w:r>
    </w:p>
    <w:p>
      <w:pPr>
        <w:pStyle w:val="Indenti"/>
        <w:rPr>
          <w:snapToGrid w:val="0"/>
        </w:rPr>
      </w:pPr>
      <w:r>
        <w:rPr>
          <w:snapToGrid w:val="0"/>
        </w:rPr>
        <w:tab/>
        <w:t>(i)</w:t>
      </w:r>
      <w:r>
        <w:rPr>
          <w:snapToGrid w:val="0"/>
        </w:rPr>
        <w:tab/>
        <w:t>the service of documents on the witness;</w:t>
      </w:r>
    </w:p>
    <w:p>
      <w:pPr>
        <w:pStyle w:val="Indenti"/>
        <w:rPr>
          <w:snapToGrid w:val="0"/>
        </w:rPr>
      </w:pPr>
      <w:r>
        <w:rPr>
          <w:snapToGrid w:val="0"/>
        </w:rPr>
        <w:tab/>
        <w:t>(ii)</w:t>
      </w:r>
      <w:r>
        <w:rPr>
          <w:snapToGrid w:val="0"/>
        </w:rPr>
        <w:tab/>
        <w:t>representation in court proceedings;</w:t>
      </w:r>
    </w:p>
    <w:p>
      <w:pPr>
        <w:pStyle w:val="Indenti"/>
        <w:rPr>
          <w:snapToGrid w:val="0"/>
        </w:rPr>
      </w:pPr>
      <w:r>
        <w:rPr>
          <w:snapToGrid w:val="0"/>
        </w:rPr>
        <w:tab/>
        <w:t>(iii)</w:t>
      </w:r>
      <w:r>
        <w:rPr>
          <w:snapToGrid w:val="0"/>
        </w:rPr>
        <w:tab/>
        <w:t>enforcement of judgments in the witness’s favour;</w:t>
      </w:r>
    </w:p>
    <w:p>
      <w:pPr>
        <w:pStyle w:val="Indenti"/>
        <w:rPr>
          <w:snapToGrid w:val="0"/>
        </w:rPr>
      </w:pPr>
      <w:r>
        <w:rPr>
          <w:snapToGrid w:val="0"/>
        </w:rPr>
        <w:tab/>
        <w:t>(iv)</w:t>
      </w:r>
      <w:r>
        <w:rPr>
          <w:snapToGrid w:val="0"/>
        </w:rPr>
        <w:tab/>
        <w:t>compliance with the enforcement of any judgments against the witness;</w:t>
      </w:r>
    </w:p>
    <w:p>
      <w:pPr>
        <w:pStyle w:val="Indenta"/>
        <w:rPr>
          <w:snapToGrid w:val="0"/>
        </w:rPr>
      </w:pPr>
      <w:r>
        <w:rPr>
          <w:snapToGrid w:val="0"/>
        </w:rPr>
        <w:tab/>
        <w:t>(u)</w:t>
      </w:r>
      <w:r>
        <w:rPr>
          <w:snapToGrid w:val="0"/>
        </w:rPr>
        <w:tab/>
        <w:t xml:space="preserve">details of any threats or incidents, whether real or perceived, that could be regarded as a danger to the witness or to a person related to </w:t>
      </w:r>
      <w:r>
        <w:t xml:space="preserve">(including a de facto partner of the witness) </w:t>
      </w:r>
      <w:r>
        <w:rPr>
          <w:snapToGrid w:val="0"/>
        </w:rPr>
        <w:t>or associated with the witness.</w:t>
      </w:r>
    </w:p>
    <w:p>
      <w:pPr>
        <w:pStyle w:val="Footnotesection"/>
      </w:pPr>
      <w:r>
        <w:tab/>
        <w:t>[Regulation 5 amended in Gazette 30 Jun 2003 p. 2636.]</w:t>
      </w:r>
    </w:p>
    <w:p>
      <w:pPr>
        <w:pStyle w:val="Heading5"/>
      </w:pPr>
      <w:bookmarkStart w:id="17" w:name="_Toc408499023"/>
      <w:bookmarkStart w:id="18" w:name="_Toc416966857"/>
      <w:bookmarkStart w:id="19" w:name="_Toc394916896"/>
      <w:r>
        <w:rPr>
          <w:rStyle w:val="CharSectno"/>
        </w:rPr>
        <w:t>6</w:t>
      </w:r>
      <w:r>
        <w:t>.</w:t>
      </w:r>
      <w:r>
        <w:tab/>
        <w:t>Corresponding laws prescribed (s. 33)</w:t>
      </w:r>
      <w:bookmarkEnd w:id="17"/>
      <w:bookmarkEnd w:id="18"/>
      <w:bookmarkEnd w:id="19"/>
    </w:p>
    <w:p>
      <w:pPr>
        <w:pStyle w:val="Subsection"/>
      </w:pPr>
      <w:r>
        <w:tab/>
      </w:r>
      <w:r>
        <w:tab/>
        <w:t xml:space="preserve">For the purposes of the definition of </w:t>
      </w:r>
      <w:r>
        <w:rPr>
          <w:b/>
          <w:i/>
        </w:rPr>
        <w:t>corresponding law</w:t>
      </w:r>
      <w:r>
        <w:t xml:space="preserve"> in section 33 of the Act, these laws are prescribed laws — </w:t>
      </w:r>
    </w:p>
    <w:p>
      <w:pPr>
        <w:pStyle w:val="Indenta"/>
      </w:pPr>
      <w:r>
        <w:tab/>
        <w:t>(a)</w:t>
      </w:r>
      <w:r>
        <w:tab/>
        <w:t xml:space="preserve">the </w:t>
      </w:r>
      <w:r>
        <w:rPr>
          <w:i/>
        </w:rPr>
        <w:t>Witness Protection Act 2000</w:t>
      </w:r>
      <w:r>
        <w:t xml:space="preserve"> (</w:t>
      </w:r>
      <w:smartTag w:uri="urn:schemas-microsoft-com:office:smarttags" w:element="place">
        <w:smartTag w:uri="urn:schemas-microsoft-com:office:smarttags" w:element="State">
          <w:r>
            <w:t>Queensland</w:t>
          </w:r>
        </w:smartTag>
      </w:smartTag>
      <w:r>
        <w:t>) Part 3 Division 2;</w:t>
      </w:r>
    </w:p>
    <w:p>
      <w:pPr>
        <w:pStyle w:val="Indenta"/>
      </w:pPr>
      <w:r>
        <w:tab/>
        <w:t>(b)</w:t>
      </w:r>
      <w:r>
        <w:tab/>
        <w:t xml:space="preserve">the </w:t>
      </w:r>
      <w:r>
        <w:rPr>
          <w:i/>
        </w:rPr>
        <w:t>Witness (Identity Protection) Act 2006</w:t>
      </w:r>
      <w:r>
        <w:t xml:space="preserve"> (</w:t>
      </w:r>
      <w:smartTag w:uri="urn:schemas-microsoft-com:office:smarttags" w:element="place">
        <w:smartTag w:uri="urn:schemas-microsoft-com:office:smarttags" w:element="State">
          <w:r>
            <w:t>Tasmania</w:t>
          </w:r>
        </w:smartTag>
      </w:smartTag>
      <w:r>
        <w:t>) Part 3.</w:t>
      </w:r>
    </w:p>
    <w:p>
      <w:pPr>
        <w:pStyle w:val="Footnotesection"/>
      </w:pPr>
      <w:r>
        <w:tab/>
        <w:t>[Regulation 6 inserted in Gazette 25 Jan 2013 p. 281.]</w:t>
      </w:r>
    </w:p>
    <w:p>
      <w:pPr>
        <w:pStyle w:val="yEdnoteschedule"/>
      </w:pPr>
      <w:r>
        <w:t>[Schedule 1 deleted in Gazette 25 Jan 2013 p. 281.]</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0" w:name="_Toc408499024"/>
      <w:bookmarkStart w:id="21" w:name="_Toc416966827"/>
      <w:bookmarkStart w:id="22" w:name="_Toc416966858"/>
      <w:bookmarkStart w:id="23" w:name="_Toc394916897"/>
      <w:r>
        <w:t>Notes</w:t>
      </w:r>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t>
      </w:r>
      <w:smartTag w:uri="urn:schemas-microsoft-com:office:smarttags" w:element="place">
        <w:smartTag w:uri="urn:schemas-microsoft-com:office:smarttags" w:element="State">
          <w:r>
            <w:rPr>
              <w:i/>
              <w:noProof/>
              <w:snapToGrid w:val="0"/>
            </w:rPr>
            <w:t>Western Australia</w:t>
          </w:r>
        </w:smartTag>
      </w:smartTag>
      <w:r>
        <w:rPr>
          <w:i/>
          <w:noProof/>
          <w:snapToGrid w:val="0"/>
        </w:rPr>
        <w:t>) Regulations 1996</w:t>
      </w:r>
      <w:r>
        <w:rPr>
          <w:snapToGrid w:val="0"/>
        </w:rPr>
        <w:t xml:space="preserve"> and includes the amendments made by the other written laws referred to in the following table</w:t>
      </w:r>
      <w:ins w:id="24" w:author="Master Repository Process" w:date="2021-09-18T18:38:00Z">
        <w:r>
          <w:rPr>
            <w:snapToGrid w:val="0"/>
            <w:vertAlign w:val="superscript"/>
          </w:rPr>
          <w:t> 1a</w:t>
        </w:r>
      </w:ins>
      <w:r>
        <w:rPr>
          <w:snapToGrid w:val="0"/>
        </w:rPr>
        <w:t>.  The table also contains information about any reprint.</w:t>
      </w:r>
    </w:p>
    <w:p>
      <w:pPr>
        <w:pStyle w:val="nHeading3"/>
        <w:rPr>
          <w:snapToGrid w:val="0"/>
        </w:rPr>
      </w:pPr>
      <w:bookmarkStart w:id="25" w:name="_Toc408499025"/>
      <w:bookmarkStart w:id="26" w:name="_Toc416966859"/>
      <w:bookmarkStart w:id="27" w:name="_Toc394916898"/>
      <w:r>
        <w:rPr>
          <w:snapToGrid w:val="0"/>
        </w:rPr>
        <w:t>Compilation table</w:t>
      </w:r>
      <w:bookmarkEnd w:id="25"/>
      <w:bookmarkEnd w:id="26"/>
      <w:bookmarkEnd w:id="2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Witness Protection (</w:t>
            </w:r>
            <w:smartTag w:uri="urn:schemas-microsoft-com:office:smarttags" w:element="State">
              <w:smartTag w:uri="urn:schemas-microsoft-com:office:smarttags" w:element="place">
                <w:r>
                  <w:rPr>
                    <w:i/>
                  </w:rPr>
                  <w:t>Western Australia</w:t>
                </w:r>
              </w:smartTag>
            </w:smartTag>
            <w:r>
              <w:rPr>
                <w:i/>
              </w:rPr>
              <w:t>) Regulations 1996</w:t>
            </w:r>
          </w:p>
        </w:tc>
        <w:tc>
          <w:tcPr>
            <w:tcW w:w="1276" w:type="dxa"/>
            <w:tcBorders>
              <w:top w:val="single" w:sz="4" w:space="0" w:color="auto"/>
              <w:bottom w:val="nil"/>
            </w:tcBorders>
          </w:tcPr>
          <w:p>
            <w:pPr>
              <w:pStyle w:val="nTable"/>
              <w:spacing w:after="40"/>
            </w:pPr>
            <w:r>
              <w:t>6 Dec 1996 p. 6779</w:t>
            </w:r>
            <w:r>
              <w:noBreakHyphen/>
              <w:t>82</w:t>
            </w:r>
          </w:p>
        </w:tc>
        <w:tc>
          <w:tcPr>
            <w:tcW w:w="2693" w:type="dxa"/>
            <w:tcBorders>
              <w:top w:val="single" w:sz="4" w:space="0" w:color="auto"/>
              <w:bottom w:val="nil"/>
            </w:tcBorders>
          </w:tcPr>
          <w:p>
            <w:pPr>
              <w:pStyle w:val="nTable"/>
              <w:spacing w:after="40"/>
            </w:pPr>
            <w:r>
              <w:t xml:space="preserve">7 Dec 1996 (see r. 2 and </w:t>
            </w:r>
            <w:r>
              <w:rPr>
                <w:i/>
              </w:rPr>
              <w:t>Gazette</w:t>
            </w:r>
            <w:r>
              <w:t xml:space="preserve"> 6 Dec 1996 p. 6699)</w:t>
            </w:r>
          </w:p>
        </w:tc>
      </w:tr>
      <w:tr>
        <w:tc>
          <w:tcPr>
            <w:tcW w:w="3118" w:type="dxa"/>
            <w:tcBorders>
              <w:top w:val="nil"/>
              <w:bottom w:val="nil"/>
            </w:tcBorders>
          </w:tcPr>
          <w:p>
            <w:pPr>
              <w:pStyle w:val="nTable"/>
              <w:spacing w:after="40"/>
              <w:rPr>
                <w:i/>
              </w:rPr>
            </w:pPr>
            <w:r>
              <w:rPr>
                <w:i/>
              </w:rPr>
              <w:t>Equality of Status Subsidiary Legislation Amendment Regulations 2003</w:t>
            </w:r>
            <w:r>
              <w:t xml:space="preserve"> Pt. 41</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rPr>
          <w:cantSplit/>
        </w:trPr>
        <w:tc>
          <w:tcPr>
            <w:tcW w:w="7087" w:type="dxa"/>
            <w:gridSpan w:val="3"/>
            <w:tcBorders>
              <w:top w:val="nil"/>
              <w:bottom w:val="nil"/>
            </w:tcBorders>
          </w:tcPr>
          <w:p>
            <w:pPr>
              <w:pStyle w:val="nTable"/>
              <w:spacing w:after="40"/>
            </w:pPr>
            <w:r>
              <w:rPr>
                <w:b/>
              </w:rPr>
              <w:t xml:space="preserve">Reprint 1: The </w:t>
            </w:r>
            <w:r>
              <w:rPr>
                <w:b/>
                <w:i/>
              </w:rPr>
              <w:t>Witness Protection (</w:t>
            </w:r>
            <w:smartTag w:uri="urn:schemas-microsoft-com:office:smarttags" w:element="State">
              <w:smartTag w:uri="urn:schemas-microsoft-com:office:smarttags" w:element="place">
                <w:r>
                  <w:rPr>
                    <w:b/>
                    <w:i/>
                  </w:rPr>
                  <w:t>Western Australia</w:t>
                </w:r>
              </w:smartTag>
            </w:smartTag>
            <w:r>
              <w:rPr>
                <w:b/>
                <w:i/>
              </w:rPr>
              <w:t>) Regulations 1996</w:t>
            </w:r>
            <w:r>
              <w:rPr>
                <w:b/>
              </w:rPr>
              <w:t xml:space="preserve"> as at 16 Jan 2004</w:t>
            </w:r>
            <w:r>
              <w:t xml:space="preserve"> (includes amendments listed above)</w:t>
            </w:r>
          </w:p>
        </w:tc>
      </w:tr>
      <w:tr>
        <w:tc>
          <w:tcPr>
            <w:tcW w:w="3118" w:type="dxa"/>
            <w:tcBorders>
              <w:top w:val="nil"/>
              <w:bottom w:val="nil"/>
            </w:tcBorders>
          </w:tcPr>
          <w:p>
            <w:pPr>
              <w:pStyle w:val="nTable"/>
              <w:spacing w:after="40"/>
            </w:pPr>
            <w:r>
              <w:rPr>
                <w:i/>
              </w:rPr>
              <w:t>Witness Protection (</w:t>
            </w:r>
            <w:smartTag w:uri="urn:schemas-microsoft-com:office:smarttags" w:element="State">
              <w:smartTag w:uri="urn:schemas-microsoft-com:office:smarttags" w:element="place">
                <w:r>
                  <w:rPr>
                    <w:i/>
                  </w:rPr>
                  <w:t>Western Australia</w:t>
                </w:r>
              </w:smartTag>
            </w:smartTag>
            <w:r>
              <w:rPr>
                <w:i/>
              </w:rPr>
              <w:t>) Amendment Regulations 2009</w:t>
            </w:r>
          </w:p>
        </w:tc>
        <w:tc>
          <w:tcPr>
            <w:tcW w:w="1276" w:type="dxa"/>
            <w:tcBorders>
              <w:top w:val="nil"/>
              <w:bottom w:val="nil"/>
            </w:tcBorders>
          </w:tcPr>
          <w:p>
            <w:pPr>
              <w:pStyle w:val="nTable"/>
              <w:spacing w:after="40"/>
            </w:pPr>
            <w:r>
              <w:t>25 Sep 2009 p. 3749-50</w:t>
            </w:r>
          </w:p>
        </w:tc>
        <w:tc>
          <w:tcPr>
            <w:tcW w:w="2693" w:type="dxa"/>
            <w:tcBorders>
              <w:top w:val="nil"/>
              <w:bottom w:val="nil"/>
            </w:tcBorders>
          </w:tcPr>
          <w:p>
            <w:pPr>
              <w:pStyle w:val="nTable"/>
              <w:spacing w:after="40"/>
            </w:pPr>
            <w:r>
              <w:rPr>
                <w:snapToGrid w:val="0"/>
              </w:rPr>
              <w:t>r. 1 and 2: 25 Sep 2009 (see r. 2(a));</w:t>
            </w:r>
            <w:r>
              <w:rPr>
                <w:snapToGrid w:val="0"/>
              </w:rPr>
              <w:br/>
              <w:t>Regulations other than r. 1 and 2: 26 Sep 2009 (see r. 2(b))</w:t>
            </w:r>
          </w:p>
        </w:tc>
      </w:tr>
      <w:tr>
        <w:tc>
          <w:tcPr>
            <w:tcW w:w="3118" w:type="dxa"/>
            <w:tcBorders>
              <w:top w:val="nil"/>
              <w:bottom w:val="nil"/>
            </w:tcBorders>
          </w:tcPr>
          <w:p>
            <w:pPr>
              <w:pStyle w:val="nTable"/>
              <w:spacing w:after="40"/>
              <w:rPr>
                <w:i/>
              </w:rPr>
            </w:pPr>
            <w:r>
              <w:rPr>
                <w:i/>
              </w:rPr>
              <w:t>Witness Protection (Western Australia) Amendment Regulations 2013</w:t>
            </w:r>
          </w:p>
        </w:tc>
        <w:tc>
          <w:tcPr>
            <w:tcW w:w="1276" w:type="dxa"/>
            <w:tcBorders>
              <w:top w:val="nil"/>
              <w:bottom w:val="nil"/>
            </w:tcBorders>
          </w:tcPr>
          <w:p>
            <w:pPr>
              <w:pStyle w:val="nTable"/>
              <w:spacing w:after="40"/>
            </w:pPr>
            <w:r>
              <w:t>25 Jan 2013 p. 280-1</w:t>
            </w:r>
          </w:p>
        </w:tc>
        <w:tc>
          <w:tcPr>
            <w:tcW w:w="2693" w:type="dxa"/>
            <w:tcBorders>
              <w:top w:val="nil"/>
              <w:bottom w:val="nil"/>
            </w:tcBorders>
          </w:tcPr>
          <w:p>
            <w:pPr>
              <w:pStyle w:val="nTable"/>
              <w:spacing w:after="40"/>
              <w:rPr>
                <w:i/>
                <w:snapToGrid w:val="0"/>
              </w:rPr>
            </w:pPr>
            <w:r>
              <w:rPr>
                <w:snapToGrid w:val="0"/>
              </w:rPr>
              <w:t>r. 1 and 2: 25 Jan 2013 (see r. 2(a));</w:t>
            </w:r>
            <w:r>
              <w:rPr>
                <w:snapToGrid w:val="0"/>
              </w:rPr>
              <w:br/>
              <w:t>Regulations other than r. 1 and 2: 1 Mar 2013 (see r. 2(b))</w:t>
            </w:r>
          </w:p>
        </w:tc>
      </w:tr>
      <w:tr>
        <w:tc>
          <w:tcPr>
            <w:tcW w:w="3118" w:type="dxa"/>
            <w:tcBorders>
              <w:top w:val="nil"/>
              <w:bottom w:val="single" w:sz="4" w:space="0" w:color="auto"/>
            </w:tcBorders>
          </w:tcPr>
          <w:p>
            <w:pPr>
              <w:pStyle w:val="nTable"/>
              <w:spacing w:after="40"/>
              <w:rPr>
                <w:i/>
              </w:rPr>
            </w:pPr>
            <w:r>
              <w:rPr>
                <w:i/>
              </w:rPr>
              <w:t>Witness Protection (Western Australia) Amendment Regulations (No. 2) 2014</w:t>
            </w:r>
          </w:p>
        </w:tc>
        <w:tc>
          <w:tcPr>
            <w:tcW w:w="1276" w:type="dxa"/>
            <w:tcBorders>
              <w:top w:val="nil"/>
              <w:bottom w:val="single" w:sz="4" w:space="0" w:color="auto"/>
            </w:tcBorders>
          </w:tcPr>
          <w:p>
            <w:pPr>
              <w:pStyle w:val="nTable"/>
              <w:spacing w:after="40"/>
            </w:pPr>
            <w:r>
              <w:t>5 Aug 2014 p. 2835</w:t>
            </w:r>
          </w:p>
        </w:tc>
        <w:tc>
          <w:tcPr>
            <w:tcW w:w="2693" w:type="dxa"/>
            <w:tcBorders>
              <w:top w:val="nil"/>
              <w:bottom w:val="single" w:sz="4" w:space="0" w:color="auto"/>
            </w:tcBorders>
          </w:tcPr>
          <w:p>
            <w:pPr>
              <w:pStyle w:val="nTable"/>
              <w:spacing w:after="40"/>
              <w:rPr>
                <w:snapToGrid w:val="0"/>
              </w:rPr>
            </w:pPr>
            <w:r>
              <w:rPr>
                <w:rFonts w:ascii="Times" w:hAnsi="Times"/>
                <w:bCs/>
                <w:snapToGrid w:val="0"/>
                <w:spacing w:val="-2"/>
              </w:rPr>
              <w:t>r. 1 and 2: 5 Aug 2014 (see r. 2(a));</w:t>
            </w:r>
            <w:r>
              <w:rPr>
                <w:rFonts w:ascii="Times" w:hAnsi="Times"/>
                <w:bCs/>
                <w:snapToGrid w:val="0"/>
                <w:spacing w:val="-2"/>
              </w:rPr>
              <w:br/>
              <w:t>Regulations other than r. 1 and 2: 6 Aug 2014 (see r. 2(b))</w:t>
            </w:r>
          </w:p>
        </w:tc>
      </w:tr>
    </w:tbl>
    <w:p>
      <w:pPr>
        <w:pStyle w:val="nSubsection"/>
        <w:tabs>
          <w:tab w:val="clear" w:pos="454"/>
          <w:tab w:val="left" w:pos="567"/>
        </w:tabs>
        <w:spacing w:before="120"/>
        <w:ind w:left="567" w:hanging="567"/>
        <w:rPr>
          <w:ins w:id="28" w:author="Master Repository Process" w:date="2021-09-18T18:38:00Z"/>
          <w:snapToGrid w:val="0"/>
        </w:rPr>
      </w:pPr>
      <w:ins w:id="29" w:author="Master Repository Process" w:date="2021-09-18T18: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 w:author="Master Repository Process" w:date="2021-09-18T18:38:00Z"/>
        </w:rPr>
      </w:pPr>
      <w:bookmarkStart w:id="31" w:name="_Toc408499026"/>
      <w:bookmarkStart w:id="32" w:name="_Toc416966860"/>
      <w:ins w:id="33" w:author="Master Repository Process" w:date="2021-09-18T18:38:00Z">
        <w:r>
          <w:t>Provisions that have not come into operation</w:t>
        </w:r>
        <w:bookmarkEnd w:id="31"/>
        <w:bookmarkEnd w:id="3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34" w:author="Master Repository Process" w:date="2021-09-18T18:38:00Z"/>
        </w:trPr>
        <w:tc>
          <w:tcPr>
            <w:tcW w:w="3118" w:type="dxa"/>
            <w:tcBorders>
              <w:top w:val="single" w:sz="4" w:space="0" w:color="auto"/>
              <w:bottom w:val="single" w:sz="4" w:space="0" w:color="auto"/>
            </w:tcBorders>
            <w:shd w:val="clear" w:color="auto" w:fill="auto"/>
          </w:tcPr>
          <w:p>
            <w:pPr>
              <w:pStyle w:val="nTable"/>
              <w:spacing w:after="40"/>
              <w:ind w:right="113"/>
              <w:rPr>
                <w:ins w:id="35" w:author="Master Repository Process" w:date="2021-09-18T18:38:00Z"/>
                <w:b/>
              </w:rPr>
            </w:pPr>
            <w:ins w:id="36" w:author="Master Repository Process" w:date="2021-09-18T18:38: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37" w:author="Master Repository Process" w:date="2021-09-18T18:38:00Z"/>
                <w:b/>
              </w:rPr>
            </w:pPr>
            <w:ins w:id="38" w:author="Master Repository Process" w:date="2021-09-18T18:38: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39" w:author="Master Repository Process" w:date="2021-09-18T18:38:00Z"/>
                <w:b/>
              </w:rPr>
            </w:pPr>
            <w:ins w:id="40" w:author="Master Repository Process" w:date="2021-09-18T18:38:00Z">
              <w:r>
                <w:rPr>
                  <w:b/>
                </w:rPr>
                <w:t>Commencement</w:t>
              </w:r>
            </w:ins>
          </w:p>
        </w:tc>
      </w:tr>
      <w:tr>
        <w:trPr>
          <w:cantSplit/>
          <w:ins w:id="41" w:author="Master Repository Process" w:date="2021-09-18T18:38:00Z"/>
        </w:trPr>
        <w:tc>
          <w:tcPr>
            <w:tcW w:w="3118" w:type="dxa"/>
            <w:tcBorders>
              <w:top w:val="single" w:sz="4" w:space="0" w:color="auto"/>
              <w:bottom w:val="single" w:sz="4" w:space="0" w:color="auto"/>
            </w:tcBorders>
          </w:tcPr>
          <w:p>
            <w:pPr>
              <w:pStyle w:val="nTable"/>
              <w:spacing w:after="40"/>
              <w:ind w:right="113"/>
              <w:rPr>
                <w:ins w:id="42" w:author="Master Repository Process" w:date="2021-09-18T18:38:00Z"/>
              </w:rPr>
            </w:pPr>
            <w:ins w:id="43" w:author="Master Repository Process" w:date="2021-09-18T18:38:00Z">
              <w:r>
                <w:rPr>
                  <w:i/>
                </w:rPr>
                <w:t>Witness Protection (Western Australia) Amendment Regulations 2014</w:t>
              </w:r>
              <w:r>
                <w:t xml:space="preserve"> r. 3 and 4</w:t>
              </w:r>
              <w:r>
                <w:rPr>
                  <w:vertAlign w:val="superscript"/>
                </w:rPr>
                <w:t> 2</w:t>
              </w:r>
            </w:ins>
          </w:p>
        </w:tc>
        <w:tc>
          <w:tcPr>
            <w:tcW w:w="1276" w:type="dxa"/>
            <w:tcBorders>
              <w:top w:val="single" w:sz="4" w:space="0" w:color="auto"/>
              <w:bottom w:val="single" w:sz="4" w:space="0" w:color="auto"/>
            </w:tcBorders>
          </w:tcPr>
          <w:p>
            <w:pPr>
              <w:pStyle w:val="nTable"/>
              <w:spacing w:after="40"/>
              <w:rPr>
                <w:ins w:id="44" w:author="Master Repository Process" w:date="2021-09-18T18:38:00Z"/>
              </w:rPr>
            </w:pPr>
            <w:ins w:id="45" w:author="Master Repository Process" w:date="2021-09-18T18:38:00Z">
              <w:r>
                <w:t>8 Jan 2015 p. 155</w:t>
              </w:r>
              <w:r>
                <w:noBreakHyphen/>
                <w:t>6</w:t>
              </w:r>
            </w:ins>
          </w:p>
        </w:tc>
        <w:tc>
          <w:tcPr>
            <w:tcW w:w="2693" w:type="dxa"/>
            <w:tcBorders>
              <w:top w:val="single" w:sz="4" w:space="0" w:color="auto"/>
              <w:bottom w:val="single" w:sz="4" w:space="0" w:color="auto"/>
            </w:tcBorders>
          </w:tcPr>
          <w:p>
            <w:pPr>
              <w:pStyle w:val="nTable"/>
              <w:spacing w:after="40"/>
              <w:rPr>
                <w:ins w:id="46" w:author="Master Repository Process" w:date="2021-09-18T18:38:00Z"/>
              </w:rPr>
            </w:pPr>
            <w:ins w:id="47" w:author="Master Repository Process" w:date="2021-09-18T18:38:00Z">
              <w:r>
                <w:t xml:space="preserve">Operative on the day fixed under the </w:t>
              </w:r>
              <w:r>
                <w:rPr>
                  <w:i/>
                </w:rPr>
                <w:t>Road Traffic (Administration) Act 2008</w:t>
              </w:r>
              <w:r>
                <w:t xml:space="preserve"> s. 2(b) (see r. 2(b))</w:t>
              </w:r>
            </w:ins>
          </w:p>
        </w:tc>
      </w:tr>
    </w:tbl>
    <w:p>
      <w:pPr>
        <w:pStyle w:val="nSubsection"/>
        <w:rPr>
          <w:ins w:id="48" w:author="Master Repository Process" w:date="2021-09-18T18:38:00Z"/>
        </w:rPr>
      </w:pPr>
      <w:ins w:id="49" w:author="Master Repository Process" w:date="2021-09-18T18:38:00Z">
        <w:r>
          <w:rPr>
            <w:vertAlign w:val="superscript"/>
          </w:rPr>
          <w:t>2</w:t>
        </w:r>
        <w:r>
          <w:tab/>
          <w:t xml:space="preserve">On the date as at which this compilation was prepared, </w:t>
        </w:r>
        <w:r>
          <w:rPr>
            <w:snapToGrid w:val="0"/>
          </w:rPr>
          <w:t xml:space="preserve">the </w:t>
        </w:r>
        <w:r>
          <w:rPr>
            <w:i/>
          </w:rPr>
          <w:t>Witness Protection (Western Australia) Amendment Regulations 2014</w:t>
        </w:r>
        <w:r>
          <w:t xml:space="preserve"> r. 3 and 4 had not come into operation.  They read as follows:</w:t>
        </w:r>
      </w:ins>
    </w:p>
    <w:p>
      <w:pPr>
        <w:pStyle w:val="BlankOpen"/>
        <w:rPr>
          <w:ins w:id="50" w:author="Master Repository Process" w:date="2021-09-18T18:38:00Z"/>
        </w:rPr>
      </w:pPr>
    </w:p>
    <w:p>
      <w:pPr>
        <w:pStyle w:val="nzHeading5"/>
        <w:rPr>
          <w:ins w:id="51" w:author="Master Repository Process" w:date="2021-09-18T18:38:00Z"/>
          <w:snapToGrid w:val="0"/>
        </w:rPr>
      </w:pPr>
      <w:ins w:id="52" w:author="Master Repository Process" w:date="2021-09-18T18:38:00Z">
        <w:r>
          <w:rPr>
            <w:rStyle w:val="CharSectno"/>
          </w:rPr>
          <w:t>3</w:t>
        </w:r>
        <w:r>
          <w:rPr>
            <w:snapToGrid w:val="0"/>
          </w:rPr>
          <w:t>.</w:t>
        </w:r>
        <w:r>
          <w:rPr>
            <w:snapToGrid w:val="0"/>
          </w:rPr>
          <w:tab/>
          <w:t>Regulations amended</w:t>
        </w:r>
      </w:ins>
    </w:p>
    <w:p>
      <w:pPr>
        <w:pStyle w:val="nzSubsection"/>
        <w:rPr>
          <w:ins w:id="53" w:author="Master Repository Process" w:date="2021-09-18T18:38:00Z"/>
        </w:rPr>
      </w:pPr>
      <w:ins w:id="54" w:author="Master Repository Process" w:date="2021-09-18T18:38:00Z">
        <w:r>
          <w:tab/>
        </w:r>
        <w:r>
          <w:tab/>
        </w:r>
        <w:r>
          <w:rPr>
            <w:spacing w:val="-2"/>
          </w:rPr>
          <w:t>These</w:t>
        </w:r>
        <w:r>
          <w:t xml:space="preserve"> regulations amend the </w:t>
        </w:r>
        <w:r>
          <w:rPr>
            <w:i/>
          </w:rPr>
          <w:t>Witness Protection (Western Australia) Regulations 1996</w:t>
        </w:r>
        <w:r>
          <w:t>.</w:t>
        </w:r>
      </w:ins>
    </w:p>
    <w:p>
      <w:pPr>
        <w:pStyle w:val="nzHeading5"/>
        <w:rPr>
          <w:ins w:id="55" w:author="Master Repository Process" w:date="2021-09-18T18:38:00Z"/>
        </w:rPr>
      </w:pPr>
      <w:ins w:id="56" w:author="Master Repository Process" w:date="2021-09-18T18:38:00Z">
        <w:r>
          <w:rPr>
            <w:rStyle w:val="CharSectno"/>
          </w:rPr>
          <w:t>4</w:t>
        </w:r>
        <w:r>
          <w:t>.</w:t>
        </w:r>
        <w:r>
          <w:tab/>
          <w:t>Regulation 3 amended</w:t>
        </w:r>
      </w:ins>
    </w:p>
    <w:p>
      <w:pPr>
        <w:pStyle w:val="nzSubsection"/>
        <w:rPr>
          <w:ins w:id="57" w:author="Master Repository Process" w:date="2021-09-18T18:38:00Z"/>
        </w:rPr>
      </w:pPr>
      <w:ins w:id="58" w:author="Master Repository Process" w:date="2021-09-18T18:38:00Z">
        <w:r>
          <w:tab/>
        </w:r>
        <w:r>
          <w:tab/>
          <w:t>Delete regulation 3(c) and insert:</w:t>
        </w:r>
      </w:ins>
    </w:p>
    <w:p>
      <w:pPr>
        <w:pStyle w:val="BlankOpen"/>
        <w:rPr>
          <w:ins w:id="59" w:author="Master Repository Process" w:date="2021-09-18T18:38:00Z"/>
        </w:rPr>
      </w:pPr>
    </w:p>
    <w:p>
      <w:pPr>
        <w:pStyle w:val="nzIndenta"/>
        <w:rPr>
          <w:ins w:id="60" w:author="Master Repository Process" w:date="2021-09-18T18:38:00Z"/>
        </w:rPr>
      </w:pPr>
      <w:ins w:id="61" w:author="Master Repository Process" w:date="2021-09-18T18:38:00Z">
        <w:r>
          <w:tab/>
          <w:t>(c)</w:t>
        </w:r>
        <w:r>
          <w:tab/>
          <w:t xml:space="preserve">the person who, under the </w:t>
        </w:r>
        <w:r>
          <w:rPr>
            <w:i/>
            <w:iCs/>
          </w:rPr>
          <w:t>Road Traffic (Authorisation to Drive) Act 2008</w:t>
        </w:r>
        <w:r>
          <w:t>, is empowered to grant or renew a driver’s licence or issue a learner’s permit;</w:t>
        </w:r>
      </w:ins>
    </w:p>
    <w:p>
      <w:pPr>
        <w:pStyle w:val="nzIndenta"/>
        <w:rPr>
          <w:ins w:id="62" w:author="Master Repository Process" w:date="2021-09-18T18:38:00Z"/>
        </w:rPr>
      </w:pPr>
      <w:ins w:id="63" w:author="Master Repository Process" w:date="2021-09-18T18:38:00Z">
        <w:r>
          <w:tab/>
          <w:t>(da)</w:t>
        </w:r>
        <w:r>
          <w:tab/>
          <w:t xml:space="preserve">the person who, under the </w:t>
        </w:r>
        <w:r>
          <w:rPr>
            <w:i/>
            <w:iCs/>
          </w:rPr>
          <w:t>Road Traffic (Vehicles) Act 2012</w:t>
        </w:r>
        <w:r>
          <w:t>, is empowered to grant or renew a vehicle licence;</w:t>
        </w:r>
      </w:ins>
    </w:p>
    <w:p>
      <w:pPr>
        <w:pStyle w:val="BlankClose"/>
        <w:rPr>
          <w:ins w:id="64" w:author="Master Repository Process" w:date="2021-09-18T18:38:00Z"/>
        </w:rPr>
      </w:pPr>
    </w:p>
    <w:p>
      <w:pPr>
        <w:pStyle w:val="BlankClose"/>
        <w:rPr>
          <w:ins w:id="65" w:author="Master Repository Process" w:date="2021-09-18T18:38: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E2E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B6FE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AC6A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40B0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8696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049C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52B3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468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1E56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004B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F601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C2808C0"/>
    <w:multiLevelType w:val="singleLevel"/>
    <w:tmpl w:val="AB84991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329"/>
    <w:docVar w:name="WAFER_20140204134917" w:val="RemoveTocBookmarks,RemoveUnusedBookmarks,RemoveLanguageTags,UsedStyles,ResetPageSize,UpdateArrangement"/>
    <w:docVar w:name="WAFER_20140204134917_GUID" w:val="da5baf61-981d-4ae0-9b95-1774cda81763"/>
    <w:docVar w:name="WAFER_20140204135708" w:val="RemoveTocBookmarks,RunningHeaders"/>
    <w:docVar w:name="WAFER_20140204135708_GUID" w:val="adeb8d36-28b9-4027-bebb-565d846f5b36"/>
    <w:docVar w:name="WAFER_20140804100711" w:val="RemoveTocBookmarks,RemoveUnusedBookmarks,RemoveLanguageTags,UsedStyles,ResetPageSize,UpdateArrangement"/>
    <w:docVar w:name="WAFER_20140804100711_GUID" w:val="e0159165-a9b0-4d82-baac-3e324a81f3d2"/>
    <w:docVar w:name="WAFER_20150108164306" w:val="RemoveTocBookmarks,RunningHeaders"/>
    <w:docVar w:name="WAFER_20150108164306_GUID" w:val="bf7aaa85-bb82-4870-bfe5-52bd8e19e79c"/>
    <w:docVar w:name="WAFER_20150416164329" w:val="ResetPageSize,UpdateArrangement,UpdateNTable"/>
    <w:docVar w:name="WAFER_20150416164329_GUID" w:val="0fbe4413-9d56-4155-a725-db55c5d4f0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E4F4085-151B-40AF-A674-D2B4BF11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hText">
    <w:name w:val="CharSchText"/>
    <w:rPr>
      <w:noProof w:val="0"/>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6919</Characters>
  <Application>Microsoft Office Word</Application>
  <DocSecurity>0</DocSecurity>
  <Lines>216</Lines>
  <Paragraphs>117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Regulations 1996 01-e0-00 - 01-f0-01</dc:title>
  <dc:subject/>
  <dc:creator/>
  <cp:keywords/>
  <dc:description/>
  <cp:lastModifiedBy>Master Repository Process</cp:lastModifiedBy>
  <cp:revision>2</cp:revision>
  <cp:lastPrinted>2004-01-20T08:01:00Z</cp:lastPrinted>
  <dcterms:created xsi:type="dcterms:W3CDTF">2021-09-18T10:38:00Z</dcterms:created>
  <dcterms:modified xsi:type="dcterms:W3CDTF">2021-09-18T10:38:00Z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December 1996 pp.6779-82</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4880</vt:i4>
  </property>
  <property fmtid="{D5CDD505-2E9C-101B-9397-08002B2CF9AE}" pid="6" name="FromSuffix">
    <vt:lpwstr>01-e0-00</vt:lpwstr>
  </property>
  <property fmtid="{D5CDD505-2E9C-101B-9397-08002B2CF9AE}" pid="7" name="FromAsAtDate">
    <vt:lpwstr>06 Aug 2014</vt:lpwstr>
  </property>
  <property fmtid="{D5CDD505-2E9C-101B-9397-08002B2CF9AE}" pid="8" name="ToSuffix">
    <vt:lpwstr>01-f0-01</vt:lpwstr>
  </property>
  <property fmtid="{D5CDD505-2E9C-101B-9397-08002B2CF9AE}" pid="9" name="ToAsAtDate">
    <vt:lpwstr>08 Jan 2015</vt:lpwstr>
  </property>
</Properties>
</file>