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Fiona Stanley Hospital By-laws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Oct 2014</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Hospitals and Health Services Act 1927</w:t>
      </w:r>
    </w:p>
    <w:p>
      <w:pPr>
        <w:pStyle w:val="NameofActReg"/>
      </w:pPr>
      <w:r>
        <w:t>Fiona Stanley Hospital By</w:t>
      </w:r>
      <w:r>
        <w:noBreakHyphen/>
        <w:t>laws 2014</w:t>
      </w:r>
    </w:p>
    <w:p>
      <w:pPr>
        <w:pStyle w:val="Heading2"/>
        <w:pageBreakBefore w:val="0"/>
        <w:spacing w:before="240"/>
      </w:pPr>
      <w:bookmarkStart w:id="1" w:name="_Toc408568285"/>
      <w:bookmarkStart w:id="2" w:name="_Toc416692216"/>
      <w:bookmarkStart w:id="3" w:name="_Toc416692263"/>
      <w:bookmarkStart w:id="4" w:name="_Toc416692356"/>
      <w:bookmarkStart w:id="5" w:name="_Toc400637815"/>
      <w:bookmarkStart w:id="6" w:name="_Toc40063786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408568286"/>
      <w:bookmarkStart w:id="9" w:name="_Toc416692357"/>
      <w:bookmarkStart w:id="10" w:name="_Toc400637863"/>
      <w:r>
        <w:rPr>
          <w:rStyle w:val="CharSectno"/>
        </w:rPr>
        <w:t>1</w:t>
      </w:r>
      <w:r>
        <w:t>.</w:t>
      </w:r>
      <w:r>
        <w:tab/>
        <w:t>Citation</w:t>
      </w:r>
      <w:bookmarkEnd w:id="8"/>
      <w:bookmarkEnd w:id="9"/>
      <w:bookmarkEnd w:id="10"/>
    </w:p>
    <w:p>
      <w:pPr>
        <w:pStyle w:val="Subsection"/>
        <w:rPr>
          <w:i/>
        </w:rPr>
      </w:pPr>
      <w:r>
        <w:tab/>
      </w:r>
      <w:r>
        <w:tab/>
      </w:r>
      <w:bookmarkStart w:id="11" w:name="Start_Cursor"/>
      <w:bookmarkEnd w:id="11"/>
      <w:r>
        <w:rPr>
          <w:spacing w:val="-2"/>
        </w:rPr>
        <w:t>These</w:t>
      </w:r>
      <w:r>
        <w:t xml:space="preserve"> </w:t>
      </w:r>
      <w:r>
        <w:rPr>
          <w:spacing w:val="-2"/>
        </w:rPr>
        <w:t>by-laws</w:t>
      </w:r>
      <w:r>
        <w:t xml:space="preserve"> are the </w:t>
      </w:r>
      <w:r>
        <w:rPr>
          <w:i/>
        </w:rPr>
        <w:t>Fiona Stanley Hospital By</w:t>
      </w:r>
      <w:r>
        <w:rPr>
          <w:i/>
        </w:rPr>
        <w:noBreakHyphen/>
        <w:t>laws 2014</w:t>
      </w:r>
      <w:r>
        <w:t>.</w:t>
      </w:r>
    </w:p>
    <w:p>
      <w:pPr>
        <w:pStyle w:val="Heading5"/>
        <w:rPr>
          <w:spacing w:val="-2"/>
        </w:rPr>
      </w:pPr>
      <w:bookmarkStart w:id="12" w:name="_Toc408568287"/>
      <w:bookmarkStart w:id="13" w:name="_Toc416692358"/>
      <w:bookmarkStart w:id="14" w:name="_Toc400637864"/>
      <w:r>
        <w:rPr>
          <w:rStyle w:val="CharSectno"/>
        </w:rPr>
        <w:t>2</w:t>
      </w:r>
      <w:r>
        <w:rPr>
          <w:spacing w:val="-2"/>
        </w:rPr>
        <w:t>.</w:t>
      </w:r>
      <w:r>
        <w:rPr>
          <w:spacing w:val="-2"/>
        </w:rPr>
        <w:tab/>
        <w:t>Commencement</w:t>
      </w:r>
      <w:bookmarkEnd w:id="12"/>
      <w:bookmarkEnd w:id="13"/>
      <w:bookmarkEnd w:id="14"/>
    </w:p>
    <w:p>
      <w:pPr>
        <w:pStyle w:val="Subsection"/>
        <w:rPr>
          <w:spacing w:val="-2"/>
        </w:rPr>
      </w:pPr>
      <w:r>
        <w:rPr>
          <w:spacing w:val="-2"/>
        </w:rPr>
        <w:tab/>
      </w:r>
      <w:r>
        <w:rPr>
          <w:spacing w:val="-2"/>
        </w:rPr>
        <w:tab/>
        <w:t>These by-laws come into operation as follows</w:t>
      </w:r>
      <w:r>
        <w:t> —</w:t>
      </w:r>
    </w:p>
    <w:p>
      <w:pPr>
        <w:pStyle w:val="Indenta"/>
      </w:pPr>
      <w:r>
        <w:tab/>
        <w:t>(a)</w:t>
      </w:r>
      <w:r>
        <w:tab/>
      </w:r>
      <w:r>
        <w:rPr>
          <w:spacing w:val="-2"/>
        </w:rPr>
        <w:t>by-laws</w:t>
      </w:r>
      <w:r>
        <w:t xml:space="preserve"> 1 and 2 — on the day on which these </w:t>
      </w:r>
      <w:r>
        <w:rPr>
          <w:spacing w:val="-2"/>
        </w:rPr>
        <w:t>by-laws</w:t>
      </w:r>
      <w:r>
        <w:t xml:space="preserve"> are published in the </w:t>
      </w:r>
      <w:r>
        <w:rPr>
          <w:i/>
          <w:iCs/>
        </w:rPr>
        <w:t>Gazette</w:t>
      </w:r>
      <w:r>
        <w:t>;</w:t>
      </w:r>
    </w:p>
    <w:p>
      <w:pPr>
        <w:pStyle w:val="Indenta"/>
      </w:pPr>
      <w:r>
        <w:tab/>
        <w:t>(b)</w:t>
      </w:r>
      <w:r>
        <w:tab/>
        <w:t xml:space="preserve">the rest of the </w:t>
      </w:r>
      <w:r>
        <w:rPr>
          <w:spacing w:val="-2"/>
        </w:rPr>
        <w:t>by-laws</w:t>
      </w:r>
      <w:r>
        <w:t> — on the day after that day.</w:t>
      </w:r>
    </w:p>
    <w:p>
      <w:pPr>
        <w:pStyle w:val="Heading5"/>
        <w:rPr>
          <w:snapToGrid w:val="0"/>
        </w:rPr>
      </w:pPr>
      <w:bookmarkStart w:id="15" w:name="_Toc408568288"/>
      <w:bookmarkStart w:id="16" w:name="_Toc416692359"/>
      <w:bookmarkStart w:id="17" w:name="_Toc400637865"/>
      <w:r>
        <w:rPr>
          <w:rStyle w:val="CharSectno"/>
        </w:rPr>
        <w:t>3</w:t>
      </w:r>
      <w:r>
        <w:rPr>
          <w:snapToGrid w:val="0"/>
        </w:rPr>
        <w:t>.</w:t>
      </w:r>
      <w:r>
        <w:rPr>
          <w:snapToGrid w:val="0"/>
        </w:rPr>
        <w:tab/>
        <w:t>Terms used</w:t>
      </w:r>
      <w:bookmarkEnd w:id="15"/>
      <w:bookmarkEnd w:id="16"/>
      <w:bookmarkEnd w:id="17"/>
    </w:p>
    <w:p>
      <w:pPr>
        <w:pStyle w:val="Subsection"/>
      </w:pPr>
      <w:r>
        <w:tab/>
        <w:t>(1)</w:t>
      </w:r>
      <w:r>
        <w:tab/>
      </w:r>
      <w:r>
        <w:rPr>
          <w:spacing w:val="-2"/>
        </w:rPr>
        <w:t>In these</w:t>
      </w:r>
      <w:r>
        <w:t xml:space="preserve"> by</w:t>
      </w:r>
      <w:r>
        <w:noBreakHyphen/>
        <w:t xml:space="preserve">laws,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tab/>
      </w:r>
      <w:r>
        <w:rPr>
          <w:rStyle w:val="CharDefText"/>
        </w:rPr>
        <w:t>board</w:t>
      </w:r>
      <w:r>
        <w:t xml:space="preserve"> means the board of the Hospital;</w:t>
      </w:r>
    </w:p>
    <w:p>
      <w:pPr>
        <w:pStyle w:val="Defstart"/>
      </w:pPr>
      <w:r>
        <w:rPr>
          <w:b/>
        </w:rPr>
        <w:tab/>
      </w:r>
      <w:r>
        <w:rPr>
          <w:rStyle w:val="CharDefText"/>
        </w:rPr>
        <w:t>chief executive officer</w:t>
      </w:r>
      <w:r>
        <w:t xml:space="preserve"> means the person in charge of the day</w:t>
      </w:r>
      <w:r>
        <w:noBreakHyphen/>
        <w:t>to</w:t>
      </w:r>
      <w:r>
        <w:noBreakHyphen/>
        <w:t>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Fiona Stanley Hospital;</w:t>
      </w:r>
    </w:p>
    <w:p>
      <w:pPr>
        <w:pStyle w:val="Defstart"/>
      </w:pPr>
      <w:r>
        <w:tab/>
      </w:r>
      <w:r>
        <w:rPr>
          <w:rStyle w:val="CharDefText"/>
        </w:rPr>
        <w:t>officer or servant of the board</w:t>
      </w:r>
      <w:r>
        <w:t xml:space="preserve"> includes — </w:t>
      </w:r>
    </w:p>
    <w:p>
      <w:pPr>
        <w:pStyle w:val="Defpara"/>
      </w:pPr>
      <w:r>
        <w:tab/>
        <w:t>(a)</w:t>
      </w:r>
      <w:r>
        <w:tab/>
        <w:t>a person engaged by the board under section 19(1) of the Act to perform functions on its behalf; and</w:t>
      </w:r>
    </w:p>
    <w:p>
      <w:pPr>
        <w:pStyle w:val="Defpara"/>
      </w:pPr>
      <w:r>
        <w:lastRenderedPageBreak/>
        <w:tab/>
        <w:t>(b)</w:t>
      </w:r>
      <w:r>
        <w:tab/>
        <w:t>an employee of a person engaged by the board under section 19(1)(b) of the Act to perform functions on its behalf;</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21(2);</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or a ticket is required in relation to the parking of the vehicle;</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rPr>
          <w:szCs w:val="24"/>
        </w:rPr>
      </w:pPr>
      <w:r>
        <w:tab/>
      </w:r>
      <w:r>
        <w:rPr>
          <w:rStyle w:val="CharDefText"/>
        </w:rPr>
        <w:t>site</w:t>
      </w:r>
      <w:r>
        <w:t xml:space="preserve"> </w:t>
      </w:r>
      <w:r>
        <w:rPr>
          <w:szCs w:val="24"/>
        </w:rPr>
        <w:t xml:space="preserve">means </w:t>
      </w:r>
      <w:r>
        <w:t>the land in Lot 511 on Deposited Plan 66734, being part of Reserve 42037</w:t>
      </w:r>
      <w:r>
        <w:rPr>
          <w:szCs w:val="24"/>
        </w:rP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w:t>
      </w:r>
      <w:r>
        <w:t xml:space="preserve"> means a ticket from a ticket vending machine showing — </w:t>
      </w:r>
    </w:p>
    <w:p>
      <w:pPr>
        <w:pStyle w:val="Defpara"/>
      </w:pPr>
      <w:r>
        <w:rPr>
          <w:snapToGrid/>
        </w:rPr>
        <w:tab/>
        <w:t>(a)</w:t>
      </w:r>
      <w:r>
        <w:rPr>
          <w:snapToGrid/>
        </w:rPr>
        <w:tab/>
      </w:r>
      <w:r>
        <w:t>the day of issue of the ticket; and</w:t>
      </w:r>
    </w:p>
    <w:p>
      <w:pPr>
        <w:pStyle w:val="Defpara"/>
      </w:pPr>
      <w:r>
        <w:rPr>
          <w:snapToGrid/>
        </w:rPr>
        <w:tab/>
        <w:t>(b)</w:t>
      </w:r>
      <w:r>
        <w:rPr>
          <w:snapToGrid/>
        </w:rPr>
        <w:tab/>
      </w:r>
      <w:r>
        <w:t>the time of issue or expiry, or the time of issue and expiry, of the ticket;</w:t>
      </w:r>
    </w:p>
    <w:p>
      <w:pPr>
        <w:pStyle w:val="Defstart"/>
      </w:pPr>
      <w:r>
        <w:rPr>
          <w:b/>
        </w:rPr>
        <w:tab/>
      </w:r>
      <w:r>
        <w:rPr>
          <w:rStyle w:val="CharDefText"/>
        </w:rPr>
        <w:t>ticket vending machine</w:t>
      </w:r>
      <w:r>
        <w:t xml:space="preserve"> means a machine situated in a parking facility which issues a ticket;</w:t>
      </w:r>
    </w:p>
    <w:p>
      <w:pPr>
        <w:pStyle w:val="Defstart"/>
        <w:rPr>
          <w:iCs/>
        </w:rPr>
      </w:pPr>
      <w:r>
        <w:rPr>
          <w:b/>
        </w:rPr>
        <w:tab/>
      </w:r>
      <w:r>
        <w:rPr>
          <w:rStyle w:val="CharDefText"/>
        </w:rPr>
        <w:t>vehicle</w:t>
      </w:r>
      <w:r>
        <w:t xml:space="preserve"> has the meaning given in the </w:t>
      </w:r>
      <w:r>
        <w:rPr>
          <w:i/>
        </w:rPr>
        <w:t>Road Traffic Act 1974</w:t>
      </w:r>
      <w:r>
        <w:rPr>
          <w:iCs/>
        </w:rPr>
        <w:t xml:space="preserve"> section 5.</w:t>
      </w:r>
    </w:p>
    <w:p>
      <w:pPr>
        <w:pStyle w:val="Subsection"/>
        <w:rPr>
          <w:snapToGrid w:val="0"/>
        </w:rPr>
      </w:pPr>
      <w:r>
        <w:tab/>
        <w:t>(2)</w:t>
      </w:r>
      <w:r>
        <w:tab/>
      </w:r>
      <w:r>
        <w:rPr>
          <w:snapToGrid w:val="0"/>
        </w:rPr>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tab/>
      </w:r>
      <w:r>
        <w:rPr>
          <w:snapToGrid w:val="0"/>
        </w:rPr>
        <w:t>given by the chief executive officer or an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For the purposes of these by</w:t>
      </w:r>
      <w:r>
        <w:noBreakHyphen/>
        <w:t>laws, other than by</w:t>
      </w:r>
      <w:r>
        <w:noBreakHyphen/>
        <w:t xml:space="preserve">law 18(3) and (6), </w:t>
      </w:r>
      <w:r>
        <w:rPr>
          <w:snapToGrid w:val="0"/>
        </w:rPr>
        <w:t>an officer or servant of the board is to be treated as having the permission referred to in sub</w:t>
      </w:r>
      <w:r>
        <w:rPr>
          <w:snapToGrid w:val="0"/>
        </w:rPr>
        <w:noBreakHyphen/>
        <w:t>bylaw (2).</w:t>
      </w:r>
    </w:p>
    <w:p>
      <w:pPr>
        <w:pStyle w:val="Heading2"/>
      </w:pPr>
      <w:bookmarkStart w:id="18" w:name="_Toc408568289"/>
      <w:bookmarkStart w:id="19" w:name="_Toc416692220"/>
      <w:bookmarkStart w:id="20" w:name="_Toc416692267"/>
      <w:bookmarkStart w:id="21" w:name="_Toc416692360"/>
      <w:bookmarkStart w:id="22" w:name="_Toc400637819"/>
      <w:bookmarkStart w:id="23" w:name="_Toc400637866"/>
      <w:r>
        <w:rPr>
          <w:rStyle w:val="CharPartNo"/>
        </w:rPr>
        <w:t>Part 2</w:t>
      </w:r>
      <w:r>
        <w:rPr>
          <w:rStyle w:val="CharDivNo"/>
        </w:rPr>
        <w:t> </w:t>
      </w:r>
      <w:r>
        <w:t>—</w:t>
      </w:r>
      <w:r>
        <w:rPr>
          <w:rStyle w:val="CharDivText"/>
        </w:rPr>
        <w:t> </w:t>
      </w:r>
      <w:r>
        <w:rPr>
          <w:rStyle w:val="CharPartText"/>
        </w:rPr>
        <w:t>Trespass and order</w:t>
      </w:r>
      <w:bookmarkEnd w:id="18"/>
      <w:bookmarkEnd w:id="19"/>
      <w:bookmarkEnd w:id="20"/>
      <w:bookmarkEnd w:id="21"/>
      <w:bookmarkEnd w:id="22"/>
      <w:bookmarkEnd w:id="23"/>
    </w:p>
    <w:p>
      <w:pPr>
        <w:pStyle w:val="Heading5"/>
      </w:pPr>
      <w:bookmarkStart w:id="24" w:name="_Toc408568290"/>
      <w:bookmarkStart w:id="25" w:name="_Toc416692361"/>
      <w:bookmarkStart w:id="26" w:name="_Toc400637867"/>
      <w:r>
        <w:rPr>
          <w:rStyle w:val="CharSectno"/>
        </w:rPr>
        <w:t>4</w:t>
      </w:r>
      <w:r>
        <w:t>.</w:t>
      </w:r>
      <w:r>
        <w:tab/>
        <w:t>No entry without cause</w:t>
      </w:r>
      <w:bookmarkEnd w:id="24"/>
      <w:bookmarkEnd w:id="25"/>
      <w:bookmarkEnd w:id="26"/>
    </w:p>
    <w:p>
      <w:pPr>
        <w:pStyle w:val="Subsection"/>
        <w:rPr>
          <w:snapToGrid w:val="0"/>
        </w:rPr>
      </w:pPr>
      <w:r>
        <w:tab/>
      </w:r>
      <w:r>
        <w:tab/>
      </w:r>
      <w:r>
        <w:rPr>
          <w:snapToGrid w:val="0"/>
        </w:rPr>
        <w:t>A person must not enter or remain on the site without a reasonable excuse.</w:t>
      </w:r>
    </w:p>
    <w:p>
      <w:pPr>
        <w:pStyle w:val="Penstart"/>
      </w:pPr>
      <w:r>
        <w:tab/>
        <w:t xml:space="preserve">Penalty: </w:t>
      </w:r>
      <w:r>
        <w:rPr>
          <w:snapToGrid w:val="0"/>
        </w:rPr>
        <w:t>a fine of $50.</w:t>
      </w:r>
    </w:p>
    <w:p>
      <w:pPr>
        <w:pStyle w:val="Heading5"/>
        <w:rPr>
          <w:snapToGrid w:val="0"/>
        </w:rPr>
      </w:pPr>
      <w:bookmarkStart w:id="27" w:name="_Toc408568291"/>
      <w:bookmarkStart w:id="28" w:name="_Toc416692362"/>
      <w:bookmarkStart w:id="29" w:name="_Toc400637868"/>
      <w:r>
        <w:rPr>
          <w:rStyle w:val="CharSectno"/>
        </w:rPr>
        <w:t>5</w:t>
      </w:r>
      <w:r>
        <w:t>.</w:t>
      </w:r>
      <w:r>
        <w:tab/>
      </w:r>
      <w:r>
        <w:rPr>
          <w:snapToGrid w:val="0"/>
        </w:rPr>
        <w:t>Directions as to use of certain areas</w:t>
      </w:r>
      <w:bookmarkEnd w:id="27"/>
      <w:bookmarkEnd w:id="28"/>
      <w:bookmarkEnd w:id="29"/>
    </w:p>
    <w:p>
      <w:pPr>
        <w:pStyle w:val="Subsection"/>
      </w:pPr>
      <w:r>
        <w:tab/>
        <w:t>(1)</w:t>
      </w:r>
      <w:r>
        <w:tab/>
        <w:t>In this by</w:t>
      </w:r>
      <w:r>
        <w:noBreakHyphen/>
        <w:t>law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tab/>
      </w:r>
      <w:r>
        <w:rPr>
          <w:snapToGrid w:val="0"/>
        </w:rPr>
        <w:t>A person must not contravene a direction under this by</w:t>
      </w:r>
      <w:r>
        <w:rPr>
          <w:snapToGrid w:val="0"/>
        </w:rPr>
        <w:noBreakHyphen/>
        <w:t>law.</w:t>
      </w:r>
    </w:p>
    <w:p>
      <w:pPr>
        <w:pStyle w:val="Penstart"/>
        <w:rPr>
          <w:snapToGrid w:val="0"/>
        </w:rPr>
      </w:pPr>
      <w:r>
        <w:rPr>
          <w:snapToGrid w:val="0"/>
        </w:rPr>
        <w:tab/>
        <w:t>Penalty: a fine of $50.</w:t>
      </w:r>
    </w:p>
    <w:p>
      <w:pPr>
        <w:pStyle w:val="Heading5"/>
      </w:pPr>
      <w:bookmarkStart w:id="30" w:name="_Toc408568292"/>
      <w:bookmarkStart w:id="31" w:name="_Toc416692363"/>
      <w:bookmarkStart w:id="32" w:name="_Toc400637869"/>
      <w:r>
        <w:rPr>
          <w:rStyle w:val="CharSectno"/>
        </w:rPr>
        <w:t>6</w:t>
      </w:r>
      <w:r>
        <w:t>.</w:t>
      </w:r>
      <w:r>
        <w:tab/>
        <w:t>Liquor</w:t>
      </w:r>
      <w:bookmarkEnd w:id="30"/>
      <w:bookmarkEnd w:id="31"/>
      <w:bookmarkEnd w:id="32"/>
    </w:p>
    <w:p>
      <w:pPr>
        <w:pStyle w:val="Subsection"/>
        <w:rPr>
          <w:snapToGrid w:val="0"/>
        </w:rPr>
      </w:pPr>
      <w:r>
        <w:tab/>
      </w:r>
      <w:r>
        <w:tab/>
      </w:r>
      <w:r>
        <w:rPr>
          <w:snapToGrid w:val="0"/>
        </w:rPr>
        <w:t>A person must not bring any alcoholic beverage onto the site, unless the person has permission to do so.</w:t>
      </w:r>
    </w:p>
    <w:p>
      <w:pPr>
        <w:pStyle w:val="Penstart"/>
        <w:rPr>
          <w:snapToGrid w:val="0"/>
        </w:rPr>
      </w:pPr>
      <w:r>
        <w:rPr>
          <w:snapToGrid w:val="0"/>
        </w:rPr>
        <w:tab/>
        <w:t>Penalty: a fine of $50.</w:t>
      </w:r>
    </w:p>
    <w:p>
      <w:pPr>
        <w:pStyle w:val="Heading5"/>
      </w:pPr>
      <w:bookmarkStart w:id="33" w:name="_Toc408568293"/>
      <w:bookmarkStart w:id="34" w:name="_Toc416692364"/>
      <w:bookmarkStart w:id="35" w:name="_Toc400637870"/>
      <w:r>
        <w:rPr>
          <w:rStyle w:val="CharSectno"/>
        </w:rPr>
        <w:t>7</w:t>
      </w:r>
      <w:r>
        <w:t>.</w:t>
      </w:r>
      <w:r>
        <w:tab/>
        <w:t>Smoking</w:t>
      </w:r>
      <w:bookmarkEnd w:id="33"/>
      <w:bookmarkEnd w:id="34"/>
      <w:bookmarkEnd w:id="35"/>
    </w:p>
    <w:p>
      <w:pPr>
        <w:pStyle w:val="Subsection"/>
        <w:rPr>
          <w:snapToGrid w:val="0"/>
        </w:rPr>
      </w:pPr>
      <w:r>
        <w:tab/>
      </w:r>
      <w:r>
        <w:tab/>
      </w:r>
      <w:r>
        <w:rPr>
          <w:snapToGrid w:val="0"/>
        </w:rPr>
        <w:t>A person must not smoke on the site.</w:t>
      </w:r>
    </w:p>
    <w:p>
      <w:pPr>
        <w:pStyle w:val="Penstart"/>
        <w:rPr>
          <w:snapToGrid w:val="0"/>
        </w:rPr>
      </w:pPr>
      <w:r>
        <w:rPr>
          <w:snapToGrid w:val="0"/>
        </w:rPr>
        <w:tab/>
        <w:t>Penalty: a fine of $50.</w:t>
      </w:r>
    </w:p>
    <w:p>
      <w:pPr>
        <w:pStyle w:val="Heading5"/>
      </w:pPr>
      <w:bookmarkStart w:id="36" w:name="_Toc408568294"/>
      <w:bookmarkStart w:id="37" w:name="_Toc416692365"/>
      <w:bookmarkStart w:id="38" w:name="_Toc400637871"/>
      <w:r>
        <w:rPr>
          <w:rStyle w:val="CharSectno"/>
        </w:rPr>
        <w:t>8</w:t>
      </w:r>
      <w:r>
        <w:t>.</w:t>
      </w:r>
      <w:r>
        <w:tab/>
        <w:t>Disorderly persons may be expelled from site</w:t>
      </w:r>
      <w:bookmarkEnd w:id="36"/>
      <w:bookmarkEnd w:id="37"/>
      <w:bookmarkEnd w:id="38"/>
    </w:p>
    <w:p>
      <w:pPr>
        <w:pStyle w:val="Subsection"/>
      </w:pPr>
      <w:r>
        <w:tab/>
      </w:r>
      <w:r>
        <w:tab/>
        <w:t xml:space="preserve">A person who does either of the following on the site may be expelled from the site — </w:t>
      </w:r>
    </w:p>
    <w:p>
      <w:pPr>
        <w:pStyle w:val="Indenta"/>
        <w:rPr>
          <w:snapToGrid w:val="0"/>
        </w:rPr>
      </w:pPr>
      <w:r>
        <w:tab/>
        <w:t>(a)</w:t>
      </w:r>
      <w:r>
        <w:tab/>
      </w:r>
      <w:r>
        <w:rPr>
          <w:snapToGrid w:val="0"/>
        </w:rPr>
        <w:t xml:space="preserve">uses abusive language; </w:t>
      </w:r>
    </w:p>
    <w:p>
      <w:pPr>
        <w:pStyle w:val="Indenta"/>
      </w:pPr>
      <w:r>
        <w:tab/>
        <w:t>(b)</w:t>
      </w:r>
      <w:r>
        <w:tab/>
      </w:r>
      <w:r>
        <w:rPr>
          <w:snapToGrid w:val="0"/>
        </w:rPr>
        <w:t xml:space="preserve">behaves in a manner that is </w:t>
      </w:r>
      <w:r>
        <w:t>indecent, disorderly or inappropriate.</w:t>
      </w:r>
    </w:p>
    <w:p>
      <w:pPr>
        <w:pStyle w:val="Heading2"/>
      </w:pPr>
      <w:bookmarkStart w:id="39" w:name="_Toc408568295"/>
      <w:bookmarkStart w:id="40" w:name="_Toc416692226"/>
      <w:bookmarkStart w:id="41" w:name="_Toc416692273"/>
      <w:bookmarkStart w:id="42" w:name="_Toc416692366"/>
      <w:bookmarkStart w:id="43" w:name="_Toc400637825"/>
      <w:bookmarkStart w:id="44" w:name="_Toc400637872"/>
      <w:r>
        <w:rPr>
          <w:rStyle w:val="CharPartNo"/>
        </w:rPr>
        <w:t>Part 3</w:t>
      </w:r>
      <w:r>
        <w:t> — </w:t>
      </w:r>
      <w:r>
        <w:rPr>
          <w:rStyle w:val="CharPartText"/>
        </w:rPr>
        <w:t>Traffic control</w:t>
      </w:r>
      <w:bookmarkEnd w:id="39"/>
      <w:bookmarkEnd w:id="40"/>
      <w:bookmarkEnd w:id="41"/>
      <w:bookmarkEnd w:id="42"/>
      <w:bookmarkEnd w:id="43"/>
      <w:bookmarkEnd w:id="44"/>
    </w:p>
    <w:p>
      <w:pPr>
        <w:pStyle w:val="Heading3"/>
      </w:pPr>
      <w:bookmarkStart w:id="45" w:name="_Toc408568296"/>
      <w:bookmarkStart w:id="46" w:name="_Toc416692227"/>
      <w:bookmarkStart w:id="47" w:name="_Toc416692274"/>
      <w:bookmarkStart w:id="48" w:name="_Toc416692367"/>
      <w:bookmarkStart w:id="49" w:name="_Toc400637826"/>
      <w:bookmarkStart w:id="50" w:name="_Toc400637873"/>
      <w:r>
        <w:rPr>
          <w:rStyle w:val="CharDivNo"/>
        </w:rPr>
        <w:t>Division 1</w:t>
      </w:r>
      <w:r>
        <w:t> — </w:t>
      </w:r>
      <w:r>
        <w:rPr>
          <w:rStyle w:val="CharDivText"/>
        </w:rPr>
        <w:t>Driving and use of vehicles</w:t>
      </w:r>
      <w:bookmarkEnd w:id="45"/>
      <w:bookmarkEnd w:id="46"/>
      <w:bookmarkEnd w:id="47"/>
      <w:bookmarkEnd w:id="48"/>
      <w:bookmarkEnd w:id="49"/>
      <w:bookmarkEnd w:id="50"/>
    </w:p>
    <w:p>
      <w:pPr>
        <w:pStyle w:val="Heading5"/>
      </w:pPr>
      <w:bookmarkStart w:id="51" w:name="_Toc408568297"/>
      <w:bookmarkStart w:id="52" w:name="_Toc416692368"/>
      <w:bookmarkStart w:id="53" w:name="_Toc400637874"/>
      <w:r>
        <w:rPr>
          <w:rStyle w:val="CharSectno"/>
        </w:rPr>
        <w:t>9</w:t>
      </w:r>
      <w:r>
        <w:t>.</w:t>
      </w:r>
      <w:r>
        <w:tab/>
        <w:t>Driving of vehicles</w:t>
      </w:r>
      <w:bookmarkEnd w:id="51"/>
      <w:bookmarkEnd w:id="52"/>
      <w:bookmarkEnd w:id="53"/>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Penstart"/>
        <w:rPr>
          <w:snapToGrid w:val="0"/>
        </w:rPr>
      </w:pPr>
      <w:r>
        <w:rPr>
          <w:snapToGrid w:val="0"/>
        </w:rPr>
        <w:tab/>
        <w:t>Penalty: a fine of $50.</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tab/>
      </w:r>
      <w:r>
        <w:rPr>
          <w:snapToGrid w:val="0"/>
        </w:rPr>
        <w:t>This by</w:t>
      </w:r>
      <w:r>
        <w:rPr>
          <w:snapToGrid w:val="0"/>
        </w:rPr>
        <w:noBreakHyphen/>
      </w:r>
      <w:r>
        <w:t>law does not apply to a vehicle that is an emergency vehicle.</w:t>
      </w:r>
    </w:p>
    <w:p>
      <w:pPr>
        <w:pStyle w:val="Heading5"/>
      </w:pPr>
      <w:bookmarkStart w:id="54" w:name="_Toc408568298"/>
      <w:bookmarkStart w:id="55" w:name="_Toc416692369"/>
      <w:bookmarkStart w:id="56" w:name="_Toc400637875"/>
      <w:r>
        <w:rPr>
          <w:rStyle w:val="CharSectno"/>
        </w:rPr>
        <w:t>10</w:t>
      </w:r>
      <w:r>
        <w:t>.</w:t>
      </w:r>
      <w:r>
        <w:tab/>
        <w:t>Driver to obey reasonable direction</w:t>
      </w:r>
      <w:bookmarkEnd w:id="54"/>
      <w:bookmarkEnd w:id="55"/>
      <w:bookmarkEnd w:id="56"/>
    </w:p>
    <w:p>
      <w:pPr>
        <w:pStyle w:val="Subsection"/>
        <w:rPr>
          <w:snapToGrid w:val="0"/>
        </w:rPr>
      </w:pPr>
      <w:r>
        <w:tab/>
      </w:r>
      <w:r>
        <w:tab/>
      </w:r>
      <w:r>
        <w:rPr>
          <w:snapToGrid w:val="0"/>
        </w:rPr>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57" w:name="_Toc408568299"/>
      <w:bookmarkStart w:id="58" w:name="_Toc416692370"/>
      <w:bookmarkStart w:id="59" w:name="_Toc400637876"/>
      <w:r>
        <w:rPr>
          <w:rStyle w:val="CharSectno"/>
        </w:rPr>
        <w:t>11</w:t>
      </w:r>
      <w:r>
        <w:t>.</w:t>
      </w:r>
      <w:r>
        <w:tab/>
        <w:t>Speed limits</w:t>
      </w:r>
      <w:bookmarkEnd w:id="57"/>
      <w:bookmarkEnd w:id="58"/>
      <w:bookmarkEnd w:id="59"/>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at a speed exceeding the speed indicated by the speed restriction sign; or</w:t>
      </w:r>
    </w:p>
    <w:p>
      <w:pPr>
        <w:pStyle w:val="Indenta"/>
        <w:rPr>
          <w:snapToGrid w:val="0"/>
        </w:rPr>
      </w:pPr>
      <w:r>
        <w:tab/>
        <w:t>(b)</w:t>
      </w:r>
      <w:r>
        <w:tab/>
      </w:r>
      <w:r>
        <w:rPr>
          <w:snapToGrid w:val="0"/>
        </w:rPr>
        <w:t>if no speed restriction sign is displayed, at a speed exceeding 10 km/h.</w:t>
      </w:r>
    </w:p>
    <w:p>
      <w:pPr>
        <w:pStyle w:val="Penstart"/>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pPr>
      <w:bookmarkStart w:id="60" w:name="_Toc408568300"/>
      <w:bookmarkStart w:id="61" w:name="_Toc416692371"/>
      <w:bookmarkStart w:id="62" w:name="_Toc400637877"/>
      <w:r>
        <w:rPr>
          <w:rStyle w:val="CharSectno"/>
        </w:rPr>
        <w:t>12</w:t>
      </w:r>
      <w:r>
        <w:t>.</w:t>
      </w:r>
      <w:r>
        <w:tab/>
        <w:t>Giving way</w:t>
      </w:r>
      <w:bookmarkEnd w:id="60"/>
      <w:bookmarkEnd w:id="61"/>
      <w:bookmarkEnd w:id="62"/>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63" w:name="_Toc408568301"/>
      <w:bookmarkStart w:id="64" w:name="_Toc416692372"/>
      <w:bookmarkStart w:id="65" w:name="_Toc400637878"/>
      <w:r>
        <w:rPr>
          <w:rStyle w:val="CharSectno"/>
        </w:rPr>
        <w:t>13</w:t>
      </w:r>
      <w:r>
        <w:t>.</w:t>
      </w:r>
      <w:r>
        <w:tab/>
      </w:r>
      <w:r>
        <w:rPr>
          <w:snapToGrid w:val="0"/>
        </w:rPr>
        <w:t>No instruction or repairs on site</w:t>
      </w:r>
      <w:bookmarkEnd w:id="63"/>
      <w:bookmarkEnd w:id="64"/>
      <w:bookmarkEnd w:id="65"/>
    </w:p>
    <w:p>
      <w:pPr>
        <w:pStyle w:val="Subsection"/>
        <w:rPr>
          <w:snapToGrid w:val="0"/>
        </w:rPr>
      </w:pPr>
      <w:r>
        <w:tab/>
      </w:r>
      <w:r>
        <w:tab/>
      </w:r>
      <w:r>
        <w:rPr>
          <w:snapToGrid w:val="0"/>
        </w:rPr>
        <w:t>A person must not — </w:t>
      </w:r>
    </w:p>
    <w:p>
      <w:pPr>
        <w:pStyle w:val="Indenta"/>
      </w:pPr>
      <w:r>
        <w:tab/>
        <w:t>(a)</w:t>
      </w:r>
      <w:r>
        <w:tab/>
      </w:r>
      <w:r>
        <w:rPr>
          <w:snapToGrid w:val="0"/>
        </w:rPr>
        <w:t>drive a vehicle on the site for the purpose of giving or receiving driving instructions; or</w:t>
      </w:r>
    </w:p>
    <w:p>
      <w:pPr>
        <w:pStyle w:val="Indenta"/>
      </w:pPr>
      <w:r>
        <w:tab/>
        <w:t>(b)</w:t>
      </w:r>
      <w:r>
        <w:tab/>
      </w:r>
      <w:r>
        <w:rPr>
          <w:snapToGrid w:val="0"/>
        </w:rPr>
        <w:t>repair or adjust a vehicle on the site, except in an emergency.</w:t>
      </w:r>
    </w:p>
    <w:p>
      <w:pPr>
        <w:pStyle w:val="Penstart"/>
        <w:rPr>
          <w:snapToGrid w:val="0"/>
        </w:rPr>
      </w:pPr>
      <w:r>
        <w:rPr>
          <w:snapToGrid w:val="0"/>
        </w:rPr>
        <w:tab/>
        <w:t>Penalty: a fine of $50.</w:t>
      </w:r>
    </w:p>
    <w:p>
      <w:pPr>
        <w:pStyle w:val="Heading3"/>
      </w:pPr>
      <w:bookmarkStart w:id="66" w:name="_Toc408568302"/>
      <w:bookmarkStart w:id="67" w:name="_Toc416692233"/>
      <w:bookmarkStart w:id="68" w:name="_Toc416692280"/>
      <w:bookmarkStart w:id="69" w:name="_Toc416692373"/>
      <w:bookmarkStart w:id="70" w:name="_Toc400637832"/>
      <w:bookmarkStart w:id="71" w:name="_Toc400637879"/>
      <w:r>
        <w:rPr>
          <w:rStyle w:val="CharDivNo"/>
        </w:rPr>
        <w:t>Division 2</w:t>
      </w:r>
      <w:r>
        <w:t> — </w:t>
      </w:r>
      <w:r>
        <w:rPr>
          <w:rStyle w:val="CharDivText"/>
        </w:rPr>
        <w:t>Parking</w:t>
      </w:r>
      <w:bookmarkEnd w:id="66"/>
      <w:bookmarkEnd w:id="67"/>
      <w:bookmarkEnd w:id="68"/>
      <w:bookmarkEnd w:id="69"/>
      <w:bookmarkEnd w:id="70"/>
      <w:bookmarkEnd w:id="71"/>
    </w:p>
    <w:p>
      <w:pPr>
        <w:pStyle w:val="Heading5"/>
      </w:pPr>
      <w:bookmarkStart w:id="72" w:name="_Toc408568303"/>
      <w:bookmarkStart w:id="73" w:name="_Toc416692374"/>
      <w:bookmarkStart w:id="74" w:name="_Toc400637880"/>
      <w:r>
        <w:rPr>
          <w:rStyle w:val="CharSectno"/>
        </w:rPr>
        <w:t>14</w:t>
      </w:r>
      <w:r>
        <w:t>.</w:t>
      </w:r>
      <w:r>
        <w:tab/>
        <w:t>Parking to be in parking spaces only</w:t>
      </w:r>
      <w:bookmarkEnd w:id="72"/>
      <w:bookmarkEnd w:id="73"/>
      <w:bookmarkEnd w:id="74"/>
    </w:p>
    <w:p>
      <w:pPr>
        <w:pStyle w:val="Subsection"/>
      </w:pPr>
      <w:r>
        <w:tab/>
      </w:r>
      <w:r>
        <w:tab/>
      </w:r>
      <w:r>
        <w:rPr>
          <w:snapToGrid w:val="0"/>
        </w:rPr>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75" w:name="_Toc408568304"/>
      <w:bookmarkStart w:id="76" w:name="_Toc416692375"/>
      <w:bookmarkStart w:id="77" w:name="_Toc400637881"/>
      <w:r>
        <w:rPr>
          <w:rStyle w:val="CharSectno"/>
        </w:rPr>
        <w:t>15</w:t>
      </w:r>
      <w:r>
        <w:t>.</w:t>
      </w:r>
      <w:r>
        <w:tab/>
        <w:t>Signs to be obeyed</w:t>
      </w:r>
      <w:bookmarkEnd w:id="75"/>
      <w:bookmarkEnd w:id="76"/>
      <w:bookmarkEnd w:id="77"/>
    </w:p>
    <w:p>
      <w:pPr>
        <w:pStyle w:val="Subsection"/>
      </w:pPr>
      <w:r>
        <w:tab/>
      </w:r>
      <w:r>
        <w:tab/>
      </w:r>
      <w:r>
        <w:rPr>
          <w:snapToGrid w:val="0"/>
        </w:rPr>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78" w:name="_Toc408568305"/>
      <w:bookmarkStart w:id="79" w:name="_Toc416692376"/>
      <w:bookmarkStart w:id="80" w:name="_Toc400637882"/>
      <w:r>
        <w:rPr>
          <w:rStyle w:val="CharSectno"/>
        </w:rPr>
        <w:t>16</w:t>
      </w:r>
      <w:r>
        <w:t>.</w:t>
      </w:r>
      <w:r>
        <w:tab/>
        <w:t>Parking in parking spaces</w:t>
      </w:r>
      <w:bookmarkEnd w:id="78"/>
      <w:bookmarkEnd w:id="79"/>
      <w:bookmarkEnd w:id="80"/>
    </w:p>
    <w:p>
      <w:pPr>
        <w:pStyle w:val="Subsection"/>
      </w:pPr>
      <w:r>
        <w:tab/>
        <w:t>(1)</w:t>
      </w:r>
      <w:r>
        <w:tab/>
        <w:t>In this by</w:t>
      </w:r>
      <w:r>
        <w:noBreakHyphen/>
        <w:t>law —</w:t>
      </w:r>
    </w:p>
    <w:p>
      <w:pPr>
        <w:pStyle w:val="Defstart"/>
      </w:pPr>
      <w:r>
        <w:rPr>
          <w:b/>
        </w:rP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81" w:name="_Toc408568306"/>
      <w:bookmarkStart w:id="82" w:name="_Toc416692377"/>
      <w:bookmarkStart w:id="83" w:name="_Toc400637883"/>
      <w:r>
        <w:rPr>
          <w:rStyle w:val="CharSectno"/>
        </w:rPr>
        <w:t>17</w:t>
      </w:r>
      <w:r>
        <w:t>.</w:t>
      </w:r>
      <w:r>
        <w:tab/>
        <w:t>Types of parking areas</w:t>
      </w:r>
      <w:bookmarkEnd w:id="81"/>
      <w:bookmarkEnd w:id="82"/>
      <w:bookmarkEnd w:id="83"/>
    </w:p>
    <w:p>
      <w:pPr>
        <w:pStyle w:val="Subsection"/>
      </w:pPr>
      <w:r>
        <w:tab/>
        <w:t>(1)</w:t>
      </w:r>
      <w:r>
        <w:tab/>
        <w:t>The chief executive officer may set aside a parking facility or part of a parking facility as —</w:t>
      </w:r>
    </w:p>
    <w:p>
      <w:pPr>
        <w:pStyle w:val="Indenta"/>
      </w:pPr>
      <w:r>
        <w:tab/>
        <w:t>(a)</w:t>
      </w:r>
      <w:r>
        <w:tab/>
        <w:t>a ticket parking area or a boom gate controlled ticket parking area for the purposes of by</w:t>
      </w:r>
      <w:r>
        <w:noBreakHyphen/>
        <w:t>law 18; or</w:t>
      </w:r>
    </w:p>
    <w:p>
      <w:pPr>
        <w:pStyle w:val="Indenta"/>
      </w:pPr>
      <w:r>
        <w:tab/>
        <w:t>(b)</w:t>
      </w:r>
      <w:r>
        <w:tab/>
        <w:t>a paid staff parking area for the purposes of by</w:t>
      </w:r>
      <w:r>
        <w:noBreakHyphen/>
        <w:t>law 19; or</w:t>
      </w:r>
    </w:p>
    <w:p>
      <w:pPr>
        <w:pStyle w:val="Indenta"/>
      </w:pPr>
      <w:r>
        <w:tab/>
        <w:t>(c)</w:t>
      </w:r>
      <w:r>
        <w:tab/>
        <w:t>a permit parking area for the purposes of by</w:t>
      </w:r>
      <w:r>
        <w:noBreakHyphen/>
        <w:t>law 20.</w:t>
      </w:r>
    </w:p>
    <w:p>
      <w:pPr>
        <w:pStyle w:val="Subsection"/>
      </w:pPr>
      <w:r>
        <w:tab/>
        <w:t>(2)</w:t>
      </w:r>
      <w:r>
        <w:tab/>
        <w:t>An area set aside under sub</w:t>
      </w:r>
      <w:r>
        <w:noBreakHyphen/>
        <w:t>bylaw (1) must be identified as such by a sign or signs.</w:t>
      </w:r>
    </w:p>
    <w:p>
      <w:pPr>
        <w:pStyle w:val="Heading5"/>
      </w:pPr>
      <w:bookmarkStart w:id="84" w:name="_Toc408568307"/>
      <w:bookmarkStart w:id="85" w:name="_Toc416692378"/>
      <w:bookmarkStart w:id="86" w:name="_Toc400637884"/>
      <w:r>
        <w:rPr>
          <w:rStyle w:val="CharSectno"/>
        </w:rPr>
        <w:t>18</w:t>
      </w:r>
      <w:r>
        <w:t>.</w:t>
      </w:r>
      <w:r>
        <w:tab/>
        <w:t>Parking in ticket parking area or boom gate controlled ticket parking area</w:t>
      </w:r>
      <w:bookmarkEnd w:id="84"/>
      <w:bookmarkEnd w:id="85"/>
      <w:bookmarkEnd w:id="86"/>
    </w:p>
    <w:p>
      <w:pPr>
        <w:pStyle w:val="Subsection"/>
      </w:pPr>
      <w:r>
        <w:tab/>
        <w:t>(1)</w:t>
      </w:r>
      <w:r>
        <w:tab/>
        <w:t>In this by</w:t>
      </w:r>
      <w:r>
        <w:noBreakHyphen/>
        <w:t>law —</w:t>
      </w:r>
    </w:p>
    <w:p>
      <w:pPr>
        <w:pStyle w:val="Defstart"/>
      </w:pPr>
      <w:r>
        <w:tab/>
      </w:r>
      <w:r>
        <w:rPr>
          <w:rStyle w:val="CharDefText"/>
        </w:rPr>
        <w:t>boom gate controlled ticket parking area</w:t>
      </w:r>
      <w:r>
        <w:t xml:space="preserve"> means a boom gate controlled ticket parking area set aside under by</w:t>
      </w:r>
      <w:r>
        <w:noBreakHyphen/>
        <w:t>law 17(1)(a);</w:t>
      </w:r>
    </w:p>
    <w:p>
      <w:pPr>
        <w:pStyle w:val="Defstart"/>
      </w:pPr>
      <w:r>
        <w:tab/>
      </w:r>
      <w:r>
        <w:rPr>
          <w:rStyle w:val="CharDefText"/>
        </w:rPr>
        <w:t>ticket parking area</w:t>
      </w:r>
      <w:r>
        <w:t xml:space="preserve"> means a ticket parking area set aside under by</w:t>
      </w:r>
      <w:r>
        <w:noBreakHyphen/>
        <w:t>law 17(1)(a).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rPr>
          <w:snapToGrid w:val="0"/>
        </w:rPr>
        <w:tab/>
        <w:t>Penalty: a fine of $50.</w:t>
      </w:r>
    </w:p>
    <w:p>
      <w:pPr>
        <w:pStyle w:val="Subsection"/>
      </w:pPr>
      <w:r>
        <w:tab/>
        <w:t>(3)</w:t>
      </w:r>
      <w:r>
        <w:tab/>
        <w:t>A person does not commit an offence under sub</w:t>
      </w:r>
      <w:r>
        <w:noBreakHyphen/>
        <w:t xml:space="preserve">bylaw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rPr>
          <w:snapToGrid w:val="0"/>
        </w:rPr>
        <w:tab/>
        <w:t>Penalty: a fine of $50.</w:t>
      </w:r>
    </w:p>
    <w:p>
      <w:pPr>
        <w:pStyle w:val="Subsection"/>
      </w:pPr>
      <w:r>
        <w:tab/>
        <w:t>(5)</w:t>
      </w:r>
      <w:r>
        <w:tab/>
        <w:t>A person must not remove a vehicle from a boom gate controlled ticket parking area without paying the prescribed fee for the length of time for which the vehicle has been parked.</w:t>
      </w:r>
    </w:p>
    <w:p>
      <w:pPr>
        <w:pStyle w:val="Penstart"/>
        <w:rPr>
          <w:snapToGrid w:val="0"/>
        </w:rPr>
      </w:pPr>
      <w:r>
        <w:rPr>
          <w:snapToGrid w:val="0"/>
        </w:rPr>
        <w:tab/>
        <w:t>Penalty: a fine of $50.</w:t>
      </w:r>
    </w:p>
    <w:p>
      <w:pPr>
        <w:pStyle w:val="Subsection"/>
      </w:pPr>
      <w:r>
        <w:tab/>
        <w:t>(6)</w:t>
      </w:r>
      <w:r>
        <w:tab/>
        <w:t>A person does not commit an offence under sub</w:t>
      </w:r>
      <w:r>
        <w:noBreakHyphen/>
        <w:t>bylaw (4) or (5) if the person —</w:t>
      </w:r>
    </w:p>
    <w:p>
      <w:pPr>
        <w:pStyle w:val="Indenta"/>
      </w:pPr>
      <w:r>
        <w:tab/>
        <w:t>(a)</w:t>
      </w:r>
      <w:r>
        <w:tab/>
        <w:t>has permission to park in the boom gate controlled ticket parking area; and</w:t>
      </w:r>
    </w:p>
    <w:p>
      <w:pPr>
        <w:pStyle w:val="Indenta"/>
      </w:pPr>
      <w:r>
        <w:tab/>
        <w:t>(b)</w:t>
      </w:r>
      <w:r>
        <w:tab/>
        <w:t>produces the permission for inspection when requested to do so by an authorised person.</w:t>
      </w:r>
    </w:p>
    <w:p>
      <w:pPr>
        <w:pStyle w:val="Subsection"/>
      </w:pPr>
      <w:r>
        <w:tab/>
        <w:t>(7)</w:t>
      </w:r>
      <w:r>
        <w:tab/>
        <w:t>A person who has parked a vehicle in a ticket parking area or a boom gate controlled ticket parking area must not leave the site while the vehicle is parked there.</w:t>
      </w:r>
    </w:p>
    <w:p>
      <w:pPr>
        <w:pStyle w:val="Penstart"/>
        <w:rPr>
          <w:snapToGrid w:val="0"/>
        </w:rPr>
      </w:pPr>
      <w:r>
        <w:rPr>
          <w:snapToGrid w:val="0"/>
        </w:rPr>
        <w:tab/>
        <w:t>Penalty: a fine of $50.</w:t>
      </w:r>
    </w:p>
    <w:p>
      <w:pPr>
        <w:pStyle w:val="Heading5"/>
      </w:pPr>
      <w:bookmarkStart w:id="87" w:name="_Toc408568308"/>
      <w:bookmarkStart w:id="88" w:name="_Toc416692379"/>
      <w:bookmarkStart w:id="89" w:name="_Toc400637885"/>
      <w:r>
        <w:rPr>
          <w:rStyle w:val="CharSectno"/>
        </w:rPr>
        <w:t>19</w:t>
      </w:r>
      <w:r>
        <w:t>.</w:t>
      </w:r>
      <w:r>
        <w:tab/>
        <w:t>Parking in paid staff parking area</w:t>
      </w:r>
      <w:bookmarkEnd w:id="87"/>
      <w:bookmarkEnd w:id="88"/>
      <w:bookmarkEnd w:id="89"/>
    </w:p>
    <w:p>
      <w:pPr>
        <w:pStyle w:val="Subsection"/>
      </w:pPr>
      <w:r>
        <w:tab/>
        <w:t>(1)</w:t>
      </w:r>
      <w:r>
        <w:tab/>
        <w:t>In this by</w:t>
      </w:r>
      <w:r>
        <w:noBreakHyphen/>
        <w:t>law —</w:t>
      </w:r>
    </w:p>
    <w:p>
      <w:pPr>
        <w:pStyle w:val="Defstart"/>
      </w:pPr>
      <w:r>
        <w:tab/>
      </w:r>
      <w:r>
        <w:rPr>
          <w:rStyle w:val="CharDefText"/>
        </w:rPr>
        <w:t>eligible staff member</w:t>
      </w:r>
      <w:r>
        <w:t xml:space="preserve"> means a person who is in a class of persons determined by the chief executive officer under sub</w:t>
      </w:r>
      <w:r>
        <w:noBreakHyphen/>
        <w:t>bylaw (5);</w:t>
      </w:r>
    </w:p>
    <w:p>
      <w:pPr>
        <w:pStyle w:val="Defstart"/>
      </w:pPr>
      <w:r>
        <w:tab/>
      </w:r>
      <w:r>
        <w:rPr>
          <w:rStyle w:val="CharDefText"/>
        </w:rPr>
        <w:t>paid staff parking area</w:t>
      </w:r>
      <w:r>
        <w:t xml:space="preserve"> means an area set aside under by</w:t>
      </w:r>
      <w:r>
        <w:noBreakHyphen/>
        <w:t>law 17(1)(b).</w:t>
      </w:r>
    </w:p>
    <w:p>
      <w:pPr>
        <w:pStyle w:val="Subsection"/>
      </w:pPr>
      <w:r>
        <w:tab/>
        <w:t>(2)</w:t>
      </w:r>
      <w:r>
        <w:tab/>
        <w:t>A person must not park a vehicle in a paid staff parking area unless the person is an eligible staff member.</w:t>
      </w:r>
    </w:p>
    <w:p>
      <w:pPr>
        <w:pStyle w:val="Penstart"/>
        <w:rPr>
          <w:snapToGrid w:val="0"/>
        </w:rPr>
      </w:pPr>
      <w:r>
        <w:rPr>
          <w:snapToGrid w:val="0"/>
        </w:rPr>
        <w:tab/>
        <w:t>Penalty: a fine of $50.</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rPr>
          <w:snapToGrid w:val="0"/>
        </w:rPr>
        <w:tab/>
        <w:t>Penalty: a fine of $50.</w:t>
      </w:r>
    </w:p>
    <w:p>
      <w:pPr>
        <w:pStyle w:val="Subsection"/>
      </w:pPr>
      <w:r>
        <w:tab/>
        <w:t>(4)</w:t>
      </w:r>
      <w:r>
        <w:tab/>
        <w:t>A fee payable under this by</w:t>
      </w:r>
      <w:r>
        <w:noBreakHyphen/>
        <w:t>law is to be paid in an approved manner.</w:t>
      </w:r>
    </w:p>
    <w:p>
      <w:pPr>
        <w:pStyle w:val="Subsection"/>
      </w:pPr>
      <w:r>
        <w:tab/>
        <w:t>(5)</w:t>
      </w:r>
      <w:r>
        <w:tab/>
        <w:t>The chief executive officer may determine classes of persons who are eligible to park in paid staff parking areas.</w:t>
      </w:r>
    </w:p>
    <w:p>
      <w:pPr>
        <w:pStyle w:val="Heading5"/>
      </w:pPr>
      <w:bookmarkStart w:id="90" w:name="_Toc408568309"/>
      <w:bookmarkStart w:id="91" w:name="_Toc416692380"/>
      <w:bookmarkStart w:id="92" w:name="_Toc400637886"/>
      <w:r>
        <w:rPr>
          <w:rStyle w:val="CharSectno"/>
        </w:rPr>
        <w:t>20</w:t>
      </w:r>
      <w:r>
        <w:t>.</w:t>
      </w:r>
      <w:r>
        <w:tab/>
        <w:t>Parking in permit parking area</w:t>
      </w:r>
      <w:bookmarkEnd w:id="90"/>
      <w:bookmarkEnd w:id="91"/>
      <w:bookmarkEnd w:id="92"/>
    </w:p>
    <w:p>
      <w:pPr>
        <w:pStyle w:val="Subsection"/>
      </w:pPr>
      <w:r>
        <w:tab/>
        <w:t>(1)</w:t>
      </w:r>
      <w:r>
        <w:tab/>
        <w:t>In this by</w:t>
      </w:r>
      <w:r>
        <w:noBreakHyphen/>
        <w:t>law —</w:t>
      </w:r>
    </w:p>
    <w:p>
      <w:pPr>
        <w:pStyle w:val="Defstart"/>
      </w:pPr>
      <w:r>
        <w:tab/>
      </w:r>
      <w:r>
        <w:rPr>
          <w:rStyle w:val="CharDefText"/>
        </w:rPr>
        <w:t>permit parking area</w:t>
      </w:r>
      <w:r>
        <w:t xml:space="preserve"> means an area set aside under by</w:t>
      </w:r>
      <w:r>
        <w:noBreakHyphen/>
        <w:t>law 17(1)(c).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rPr>
          <w:snapToGrid w:val="0"/>
        </w:rPr>
        <w:tab/>
        <w:t>Penalty: a fine of $50.</w:t>
      </w:r>
    </w:p>
    <w:p>
      <w:pPr>
        <w:pStyle w:val="Heading5"/>
      </w:pPr>
      <w:bookmarkStart w:id="93" w:name="_Toc408568310"/>
      <w:bookmarkStart w:id="94" w:name="_Toc416692381"/>
      <w:bookmarkStart w:id="95" w:name="_Toc400637887"/>
      <w:r>
        <w:rPr>
          <w:rStyle w:val="CharSectno"/>
        </w:rPr>
        <w:t>21</w:t>
      </w:r>
      <w:r>
        <w:t>.</w:t>
      </w:r>
      <w:r>
        <w:tab/>
        <w:t>Parking permits</w:t>
      </w:r>
      <w:bookmarkEnd w:id="93"/>
      <w:bookmarkEnd w:id="94"/>
      <w:bookmarkEnd w:id="95"/>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 xml:space="preserve">bylaw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rPr>
          <w:snapToGrid w:val="0"/>
        </w:rPr>
      </w:pPr>
      <w:r>
        <w:rPr>
          <w:snapToGrid w:val="0"/>
        </w:rPr>
        <w:tab/>
        <w:t>Penalty: a fine of $50.</w:t>
      </w:r>
    </w:p>
    <w:p>
      <w:pPr>
        <w:pStyle w:val="Heading5"/>
      </w:pPr>
      <w:bookmarkStart w:id="96" w:name="_Toc408568311"/>
      <w:bookmarkStart w:id="97" w:name="_Toc416692382"/>
      <w:bookmarkStart w:id="98" w:name="_Toc400637888"/>
      <w:r>
        <w:rPr>
          <w:rStyle w:val="CharSectno"/>
        </w:rPr>
        <w:t>22</w:t>
      </w:r>
      <w:r>
        <w:t>.</w:t>
      </w:r>
      <w:r>
        <w:tab/>
        <w:t>Application for parking permit</w:t>
      </w:r>
      <w:bookmarkEnd w:id="96"/>
      <w:bookmarkEnd w:id="97"/>
      <w:bookmarkEnd w:id="98"/>
    </w:p>
    <w:p>
      <w:pPr>
        <w:pStyle w:val="Subsection"/>
      </w:pPr>
      <w:r>
        <w:tab/>
        <w:t>(1)</w:t>
      </w:r>
      <w:r>
        <w:tab/>
        <w:t>A person may apply to an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rPr>
          <w:snapToGrid w:val="0"/>
        </w:rPr>
        <w:tab/>
        <w:t>Penalty: a fine of $50.</w:t>
      </w:r>
    </w:p>
    <w:p>
      <w:pPr>
        <w:pStyle w:val="Heading5"/>
      </w:pPr>
      <w:bookmarkStart w:id="99" w:name="_Toc408568312"/>
      <w:bookmarkStart w:id="100" w:name="_Toc416692383"/>
      <w:bookmarkStart w:id="101" w:name="_Toc400637889"/>
      <w:r>
        <w:rPr>
          <w:rStyle w:val="CharSectno"/>
        </w:rPr>
        <w:t>23</w:t>
      </w:r>
      <w:r>
        <w:t>.</w:t>
      </w:r>
      <w:r>
        <w:tab/>
        <w:t>Fees for parking permits</w:t>
      </w:r>
      <w:bookmarkEnd w:id="99"/>
      <w:bookmarkEnd w:id="100"/>
      <w:bookmarkEnd w:id="101"/>
    </w:p>
    <w:p>
      <w:pPr>
        <w:pStyle w:val="Subsection"/>
      </w:pPr>
      <w:r>
        <w:tab/>
        <w:t>(1)</w:t>
      </w:r>
      <w:r>
        <w:tab/>
        <w:t>The prescribed fee is payable for a parking permit.</w:t>
      </w:r>
    </w:p>
    <w:p>
      <w:pPr>
        <w:pStyle w:val="Subsection"/>
        <w:rPr>
          <w:snapToGrid w:val="0"/>
        </w:rPr>
      </w:pPr>
      <w:r>
        <w:tab/>
        <w:t>(2)</w:t>
      </w:r>
      <w:r>
        <w:tab/>
      </w:r>
      <w:r>
        <w:rPr>
          <w:snapToGrid w:val="0"/>
        </w:rPr>
        <w:t xml:space="preserve">The chief executive officer may waive the prescribed fee </w:t>
      </w:r>
      <w:r>
        <w:t>for a parking permit</w:t>
      </w:r>
      <w:r>
        <w:rPr>
          <w:snapToGrid w:val="0"/>
        </w:rPr>
        <w:t xml:space="preserve"> in a case where the chief executive officer, or an authorised person, believes that there are proper grounds for doing so.</w:t>
      </w:r>
    </w:p>
    <w:p>
      <w:pPr>
        <w:pStyle w:val="Subsection"/>
      </w:pPr>
      <w:r>
        <w:tab/>
        <w:t>(3)</w:t>
      </w:r>
      <w:r>
        <w:tab/>
        <w:t xml:space="preserve">An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102" w:name="_Toc408568313"/>
      <w:bookmarkStart w:id="103" w:name="_Toc416692384"/>
      <w:bookmarkStart w:id="104" w:name="_Toc400637890"/>
      <w:r>
        <w:rPr>
          <w:rStyle w:val="CharSectno"/>
        </w:rPr>
        <w:t>24</w:t>
      </w:r>
      <w:r>
        <w:t>.</w:t>
      </w:r>
      <w:r>
        <w:tab/>
        <w:t>Cancellation of parking permit</w:t>
      </w:r>
      <w:bookmarkEnd w:id="102"/>
      <w:bookmarkEnd w:id="103"/>
      <w:bookmarkEnd w:id="104"/>
    </w:p>
    <w:p>
      <w:pPr>
        <w:pStyle w:val="Subsection"/>
      </w:pPr>
      <w:r>
        <w:tab/>
        <w:t>(1)</w:t>
      </w:r>
      <w:r>
        <w:tab/>
        <w:t>There are grounds for cancelling a parking permit if —</w:t>
      </w:r>
    </w:p>
    <w:p>
      <w:pPr>
        <w:pStyle w:val="Indenta"/>
      </w:pPr>
      <w:r>
        <w:tab/>
        <w:t>(a)</w:t>
      </w:r>
      <w:r>
        <w:tab/>
        <w:t>in the case of a permit holder who pays the fee for the permit as described in by</w:t>
      </w:r>
      <w:r>
        <w:noBreakHyphen/>
        <w:t>law 23(3)(b)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22(5); or</w:t>
      </w:r>
    </w:p>
    <w:p>
      <w:pPr>
        <w:pStyle w:val="Indenta"/>
      </w:pPr>
      <w:r>
        <w:tab/>
        <w:t>(e)</w:t>
      </w:r>
      <w:r>
        <w:tab/>
        <w:t>the permit holder ceases to satisfy any of the eligibility criteria for the relevant class of permit; or</w:t>
      </w:r>
    </w:p>
    <w:p>
      <w:pPr>
        <w:pStyle w:val="Indenta"/>
      </w:pPr>
      <w:r>
        <w:tab/>
        <w:t>(f)</w:t>
      </w:r>
      <w:r>
        <w:tab/>
        <w:t>the chief executive officer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chief executive officer has made a determination under sub</w:t>
      </w:r>
      <w:r>
        <w:noBreakHyphen/>
        <w:t>bylaw (1)(f) in relation to a class of parking permit,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Heading5"/>
      </w:pPr>
      <w:bookmarkStart w:id="105" w:name="_Toc408568314"/>
      <w:bookmarkStart w:id="106" w:name="_Toc416692385"/>
      <w:bookmarkStart w:id="107" w:name="_Toc400637891"/>
      <w:r>
        <w:rPr>
          <w:rStyle w:val="CharSectno"/>
        </w:rPr>
        <w:t>25</w:t>
      </w:r>
      <w:r>
        <w:t>.</w:t>
      </w:r>
      <w:r>
        <w:tab/>
        <w:t>Refund of parking permit fees</w:t>
      </w:r>
      <w:bookmarkEnd w:id="105"/>
      <w:bookmarkEnd w:id="106"/>
      <w:bookmarkEnd w:id="107"/>
    </w:p>
    <w:p>
      <w:pPr>
        <w:pStyle w:val="Subsection"/>
      </w:pPr>
      <w:r>
        <w:tab/>
        <w:t>(1)</w:t>
      </w:r>
      <w:r>
        <w:tab/>
        <w:t>If a parking permit is cancelled on a ground referred to in by</w:t>
      </w:r>
      <w:r>
        <w:noBreakHyphen/>
        <w:t>law 24(1)(f) or (g), the chief executive officer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24(1)(e) the chief executive officer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Heading2"/>
      </w:pPr>
      <w:bookmarkStart w:id="108" w:name="_Toc408568315"/>
      <w:bookmarkStart w:id="109" w:name="_Toc416692246"/>
      <w:bookmarkStart w:id="110" w:name="_Toc416692293"/>
      <w:bookmarkStart w:id="111" w:name="_Toc416692386"/>
      <w:bookmarkStart w:id="112" w:name="_Toc400637845"/>
      <w:bookmarkStart w:id="113" w:name="_Toc400637892"/>
      <w:r>
        <w:rPr>
          <w:rStyle w:val="CharPartNo"/>
        </w:rPr>
        <w:t>Part 4</w:t>
      </w:r>
      <w:r>
        <w:rPr>
          <w:rStyle w:val="CharDivNo"/>
        </w:rPr>
        <w:t> </w:t>
      </w:r>
      <w:r>
        <w:t>—</w:t>
      </w:r>
      <w:r>
        <w:rPr>
          <w:rStyle w:val="CharDivText"/>
        </w:rPr>
        <w:t> </w:t>
      </w:r>
      <w:r>
        <w:rPr>
          <w:rStyle w:val="CharPartText"/>
        </w:rPr>
        <w:t>Infringement notices</w:t>
      </w:r>
      <w:bookmarkEnd w:id="108"/>
      <w:bookmarkEnd w:id="109"/>
      <w:bookmarkEnd w:id="110"/>
      <w:bookmarkEnd w:id="111"/>
      <w:bookmarkEnd w:id="112"/>
      <w:bookmarkEnd w:id="113"/>
    </w:p>
    <w:p>
      <w:pPr>
        <w:pStyle w:val="Heading5"/>
      </w:pPr>
      <w:bookmarkStart w:id="114" w:name="_Toc408568316"/>
      <w:bookmarkStart w:id="115" w:name="_Toc416692387"/>
      <w:bookmarkStart w:id="116" w:name="_Toc400637893"/>
      <w:r>
        <w:rPr>
          <w:rStyle w:val="CharSectno"/>
        </w:rPr>
        <w:t>26</w:t>
      </w:r>
      <w:r>
        <w:t>.</w:t>
      </w:r>
      <w:r>
        <w:tab/>
        <w:t>Terms used</w:t>
      </w:r>
      <w:bookmarkEnd w:id="114"/>
      <w:bookmarkEnd w:id="115"/>
      <w:bookmarkEnd w:id="116"/>
    </w:p>
    <w:p>
      <w:pPr>
        <w:pStyle w:val="Subsection"/>
        <w:rPr>
          <w:snapToGrid w:val="0"/>
        </w:rPr>
      </w:pPr>
      <w:r>
        <w:tab/>
      </w:r>
      <w:r>
        <w:tab/>
      </w:r>
      <w:r>
        <w:rPr>
          <w:snapToGrid w:val="0"/>
        </w:rPr>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27;</w:t>
      </w:r>
    </w:p>
    <w:p>
      <w:pPr>
        <w:pStyle w:val="Defstart"/>
      </w:pPr>
      <w:r>
        <w:rPr>
          <w:b/>
        </w:rPr>
        <w:tab/>
      </w:r>
      <w:r>
        <w:rPr>
          <w:rStyle w:val="CharDefText"/>
        </w:rPr>
        <w:t>modified penalty</w:t>
      </w:r>
      <w:bookmarkStart w:id="117" w:name="endcomma"/>
      <w:bookmarkEnd w:id="117"/>
      <w:r>
        <w:t xml:space="preserve"> </w:t>
      </w:r>
      <w:bookmarkStart w:id="118" w:name="comma"/>
      <w:bookmarkEnd w:id="118"/>
      <w:r>
        <w:t>means a penalty prescribed in Schedule 2 for an offence under Part 3 or 4.</w:t>
      </w:r>
    </w:p>
    <w:p>
      <w:pPr>
        <w:pStyle w:val="Heading5"/>
      </w:pPr>
      <w:bookmarkStart w:id="119" w:name="_Toc408568317"/>
      <w:bookmarkStart w:id="120" w:name="_Toc416692388"/>
      <w:bookmarkStart w:id="121" w:name="_Toc400637894"/>
      <w:r>
        <w:rPr>
          <w:rStyle w:val="CharSectno"/>
        </w:rPr>
        <w:t>27</w:t>
      </w:r>
      <w:r>
        <w:t>.</w:t>
      </w:r>
      <w:r>
        <w:tab/>
        <w:t>Infringement notices</w:t>
      </w:r>
      <w:bookmarkEnd w:id="119"/>
      <w:bookmarkEnd w:id="120"/>
      <w:bookmarkEnd w:id="121"/>
    </w:p>
    <w:p>
      <w:pPr>
        <w:pStyle w:val="Subsection"/>
        <w:rPr>
          <w:snapToGrid w:val="0"/>
        </w:rPr>
      </w:pPr>
      <w:r>
        <w:tab/>
        <w:t>(1)</w:t>
      </w:r>
      <w:r>
        <w:tab/>
      </w:r>
      <w:r>
        <w:rPr>
          <w:snapToGrid w:val="0"/>
        </w:rPr>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3 and in every case, is to — </w:t>
      </w:r>
    </w:p>
    <w:p>
      <w:pPr>
        <w:pStyle w:val="Indenta"/>
        <w:rPr>
          <w:snapToGrid w:val="0"/>
        </w:rPr>
      </w:pPr>
      <w:r>
        <w:tab/>
        <w:t>(a)</w:t>
      </w:r>
      <w:r>
        <w:tab/>
      </w:r>
      <w:r>
        <w:rPr>
          <w:snapToGrid w:val="0"/>
        </w:rPr>
        <w:t>contain a description of the alleged offence; and</w:t>
      </w:r>
    </w:p>
    <w:p>
      <w:pPr>
        <w:pStyle w:val="Indenta"/>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r>
      <w:r>
        <w:rPr>
          <w:snapToGrid w:val="0"/>
        </w:rPr>
        <w:t>Payment of a modified penalty is not to be regarded as an admission for the purposes of any proceedings, whether civil or criminal.</w:t>
      </w:r>
    </w:p>
    <w:p>
      <w:pPr>
        <w:pStyle w:val="Heading5"/>
      </w:pPr>
      <w:bookmarkStart w:id="122" w:name="_Toc408568318"/>
      <w:bookmarkStart w:id="123" w:name="_Toc416692389"/>
      <w:bookmarkStart w:id="124" w:name="_Toc400637895"/>
      <w:r>
        <w:rPr>
          <w:rStyle w:val="CharSectno"/>
        </w:rPr>
        <w:t>28</w:t>
      </w:r>
      <w:r>
        <w:t>.</w:t>
      </w:r>
      <w:r>
        <w:tab/>
        <w:t>Withdrawal of infringement notice</w:t>
      </w:r>
      <w:bookmarkEnd w:id="122"/>
      <w:bookmarkEnd w:id="123"/>
      <w:bookmarkEnd w:id="124"/>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pPr>
      <w:bookmarkStart w:id="125" w:name="_Toc408568319"/>
      <w:bookmarkStart w:id="126" w:name="_Toc416692390"/>
      <w:bookmarkStart w:id="127" w:name="_Toc400637896"/>
      <w:r>
        <w:rPr>
          <w:rStyle w:val="CharSectno"/>
        </w:rPr>
        <w:t>29</w:t>
      </w:r>
      <w:r>
        <w:t>.</w:t>
      </w:r>
      <w:r>
        <w:tab/>
        <w:t>Authorised persons to have certificate</w:t>
      </w:r>
      <w:bookmarkEnd w:id="125"/>
      <w:bookmarkEnd w:id="126"/>
      <w:bookmarkEnd w:id="127"/>
      <w:r>
        <w:t xml:space="preserve"> </w:t>
      </w:r>
    </w:p>
    <w:p>
      <w:pPr>
        <w:pStyle w:val="Subsection"/>
        <w:rPr>
          <w:snapToGrid w:val="0"/>
        </w:rPr>
      </w:pPr>
      <w:r>
        <w:tab/>
        <w:t>(1)</w:t>
      </w:r>
      <w:r>
        <w:tab/>
        <w:t>The chief executive officer is to issue to each person who may issue an infringement notice a certificate stating that the person is so authorised.</w:t>
      </w:r>
    </w:p>
    <w:p>
      <w:pPr>
        <w:pStyle w:val="Subsection"/>
      </w:pPr>
      <w:r>
        <w:tab/>
        <w:t>(2)</w:t>
      </w:r>
      <w:r>
        <w:tab/>
      </w:r>
      <w:r>
        <w:rPr>
          <w:snapToGrid w:val="0"/>
        </w:rPr>
        <w:t>The person to whom an authorised person has given, or is about to give, an infringement notice may require the authorised person to produce the certificate referred to in sub</w:t>
      </w:r>
      <w:r>
        <w:rPr>
          <w:snapToGrid w:val="0"/>
        </w:rPr>
        <w:noBreakHyphen/>
        <w:t>bylaw (1).</w:t>
      </w:r>
    </w:p>
    <w:p>
      <w:pPr>
        <w:pStyle w:val="Subsection"/>
        <w:rPr>
          <w:snapToGrid w:val="0"/>
        </w:rPr>
      </w:pPr>
      <w:r>
        <w:tab/>
        <w:t>(3)</w:t>
      </w:r>
      <w:r>
        <w:tab/>
      </w:r>
      <w:r>
        <w:rPr>
          <w:snapToGrid w:val="0"/>
        </w:rPr>
        <w:t>The authorised person must comply with a request under sub</w:t>
      </w:r>
      <w:r>
        <w:rPr>
          <w:snapToGrid w:val="0"/>
        </w:rPr>
        <w:noBreakHyphen/>
        <w:t>bylaw(2).</w:t>
      </w:r>
    </w:p>
    <w:p>
      <w:pPr>
        <w:pStyle w:val="Heading5"/>
      </w:pPr>
      <w:bookmarkStart w:id="128" w:name="_Toc408568320"/>
      <w:bookmarkStart w:id="129" w:name="_Toc416692391"/>
      <w:bookmarkStart w:id="130" w:name="_Toc400637897"/>
      <w:r>
        <w:rPr>
          <w:rStyle w:val="CharSectno"/>
        </w:rPr>
        <w:t>30</w:t>
      </w:r>
      <w:r>
        <w:t>.</w:t>
      </w:r>
      <w:r>
        <w:tab/>
        <w:t>Authorised persons only to endorse or alter infringement notices</w:t>
      </w:r>
      <w:bookmarkEnd w:id="128"/>
      <w:bookmarkEnd w:id="129"/>
      <w:bookmarkEnd w:id="130"/>
    </w:p>
    <w:p>
      <w:pPr>
        <w:pStyle w:val="Subsection"/>
        <w:rPr>
          <w:snapToGrid w:val="0"/>
        </w:rPr>
      </w:pPr>
      <w:r>
        <w:tab/>
      </w:r>
      <w:r>
        <w:tab/>
      </w:r>
      <w:r>
        <w:rPr>
          <w:snapToGrid w:val="0"/>
        </w:rPr>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131" w:name="_Toc408568321"/>
      <w:bookmarkStart w:id="132" w:name="_Toc416692392"/>
      <w:bookmarkStart w:id="133" w:name="_Toc400637898"/>
      <w:r>
        <w:rPr>
          <w:rStyle w:val="CharSectno"/>
        </w:rPr>
        <w:t>31</w:t>
      </w:r>
      <w:r>
        <w:t>.</w:t>
      </w:r>
      <w:r>
        <w:tab/>
        <w:t>Restriction on removal of infringement notices</w:t>
      </w:r>
      <w:bookmarkEnd w:id="131"/>
      <w:bookmarkEnd w:id="132"/>
      <w:bookmarkEnd w:id="133"/>
    </w:p>
    <w:p>
      <w:pPr>
        <w:pStyle w:val="Subsection"/>
        <w:rPr>
          <w:snapToGrid w:val="0"/>
        </w:rPr>
      </w:pPr>
      <w:r>
        <w:tab/>
      </w:r>
      <w:r>
        <w:tab/>
      </w:r>
      <w:r>
        <w:rPr>
          <w:snapToGrid w:val="0"/>
        </w:rPr>
        <w:t>A person must not remove an infringement notice that is attached to a vehicle unless the person is — </w:t>
      </w:r>
    </w:p>
    <w:p>
      <w:pPr>
        <w:pStyle w:val="Indenta"/>
        <w:rPr>
          <w:snapToGrid w:val="0"/>
        </w:rPr>
      </w:pPr>
      <w:r>
        <w:tab/>
        <w:t>(a)</w:t>
      </w:r>
      <w:r>
        <w:tab/>
      </w:r>
      <w:r>
        <w:rPr>
          <w:snapToGrid w:val="0"/>
        </w:rPr>
        <w:t>the driver, registered owner or person in charge of the vehicle; or</w:t>
      </w:r>
    </w:p>
    <w:p>
      <w:pPr>
        <w:pStyle w:val="Indenta"/>
      </w:pPr>
      <w:r>
        <w:tab/>
        <w:t>(b)</w:t>
      </w:r>
      <w:r>
        <w:tab/>
      </w:r>
      <w:r>
        <w:rPr>
          <w:snapToGrid w:val="0"/>
        </w:rPr>
        <w:t>an authorised person.</w:t>
      </w:r>
    </w:p>
    <w:p>
      <w:pPr>
        <w:pStyle w:val="Penstart"/>
        <w:rPr>
          <w:snapToGrid w:val="0"/>
        </w:rPr>
      </w:pPr>
      <w:r>
        <w:rPr>
          <w:snapToGrid w:val="0"/>
        </w:rPr>
        <w:tab/>
        <w:t>Penalty: a fine of $50.</w:t>
      </w:r>
    </w:p>
    <w:p>
      <w:pPr>
        <w:pStyle w:val="Heading2"/>
      </w:pPr>
      <w:bookmarkStart w:id="134" w:name="_Toc408568322"/>
      <w:bookmarkStart w:id="135" w:name="_Toc416692253"/>
      <w:bookmarkStart w:id="136" w:name="_Toc416692300"/>
      <w:bookmarkStart w:id="137" w:name="_Toc416692393"/>
      <w:bookmarkStart w:id="138" w:name="_Toc400637852"/>
      <w:bookmarkStart w:id="139" w:name="_Toc400637899"/>
      <w:r>
        <w:rPr>
          <w:rStyle w:val="CharPartNo"/>
        </w:rPr>
        <w:t>Part 5</w:t>
      </w:r>
      <w:r>
        <w:rPr>
          <w:rStyle w:val="CharDivNo"/>
        </w:rPr>
        <w:t> </w:t>
      </w:r>
      <w:r>
        <w:t>—</w:t>
      </w:r>
      <w:r>
        <w:rPr>
          <w:rStyle w:val="CharDivText"/>
        </w:rPr>
        <w:t> </w:t>
      </w:r>
      <w:r>
        <w:rPr>
          <w:rStyle w:val="CharPartText"/>
        </w:rPr>
        <w:t>General</w:t>
      </w:r>
      <w:bookmarkEnd w:id="134"/>
      <w:bookmarkEnd w:id="135"/>
      <w:bookmarkEnd w:id="136"/>
      <w:bookmarkEnd w:id="137"/>
      <w:bookmarkEnd w:id="138"/>
      <w:bookmarkEnd w:id="139"/>
    </w:p>
    <w:p>
      <w:pPr>
        <w:pStyle w:val="Heading5"/>
      </w:pPr>
      <w:bookmarkStart w:id="140" w:name="_Toc408568323"/>
      <w:bookmarkStart w:id="141" w:name="_Toc416692394"/>
      <w:bookmarkStart w:id="142" w:name="_Toc400637900"/>
      <w:r>
        <w:rPr>
          <w:rStyle w:val="CharSectno"/>
        </w:rPr>
        <w:t>32</w:t>
      </w:r>
      <w:r>
        <w:t>.</w:t>
      </w:r>
      <w:r>
        <w:tab/>
        <w:t>Removal of vehicles</w:t>
      </w:r>
      <w:bookmarkEnd w:id="140"/>
      <w:bookmarkEnd w:id="141"/>
      <w:bookmarkEnd w:id="142"/>
    </w:p>
    <w:p>
      <w:pPr>
        <w:pStyle w:val="Subsection"/>
      </w:pPr>
      <w:r>
        <w:tab/>
        <w:t>(1)</w:t>
      </w:r>
      <w:r>
        <w:tab/>
      </w:r>
      <w:r>
        <w:rPr>
          <w:snapToGrid w:val="0"/>
        </w:rPr>
        <w:t>The chief executive officer or an authorised person may order that a vehicle be removed to a storage place on or off the site if it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tab/>
        <w:t>(2)</w:t>
      </w:r>
      <w:r>
        <w:tab/>
      </w:r>
      <w:r>
        <w:rPr>
          <w:snapToGrid w:val="0"/>
        </w:rPr>
        <w:t>The chief executive officer or an authorised person may order that a vehicle be removed immediately to a storage place on or off the site if it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is obstructing other vehicles or activities of the Hospital.</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law until the owner of the vehicle has paid the prescribed fee.</w:t>
      </w:r>
    </w:p>
    <w:p>
      <w:pPr>
        <w:pStyle w:val="Heading5"/>
      </w:pPr>
      <w:bookmarkStart w:id="143" w:name="_Toc408568324"/>
      <w:bookmarkStart w:id="144" w:name="_Toc416692395"/>
      <w:bookmarkStart w:id="145" w:name="_Toc400637901"/>
      <w:r>
        <w:rPr>
          <w:rStyle w:val="CharSectno"/>
        </w:rPr>
        <w:t>33</w:t>
      </w:r>
      <w:r>
        <w:t>.</w:t>
      </w:r>
      <w:r>
        <w:tab/>
        <w:t>Registered owner may be treated as being driver or person in charge of vehicle at time of offence</w:t>
      </w:r>
      <w:bookmarkEnd w:id="143"/>
      <w:bookmarkEnd w:id="144"/>
      <w:bookmarkEnd w:id="145"/>
    </w:p>
    <w:p>
      <w:pPr>
        <w:pStyle w:val="Subsection"/>
        <w:rPr>
          <w:snapToGrid w:val="0"/>
        </w:rPr>
      </w:pPr>
      <w:r>
        <w:tab/>
        <w:t>(1)</w:t>
      </w:r>
      <w:r>
        <w:tab/>
      </w:r>
      <w:r>
        <w:rPr>
          <w:snapToGrid w:val="0"/>
        </w:rPr>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146" w:name="_Toc408568325"/>
      <w:bookmarkStart w:id="147" w:name="_Toc416692396"/>
      <w:bookmarkStart w:id="148" w:name="_Toc400637902"/>
      <w:r>
        <w:rPr>
          <w:rStyle w:val="CharSectno"/>
        </w:rPr>
        <w:t>34</w:t>
      </w:r>
      <w:r>
        <w:t>.</w:t>
      </w:r>
      <w:r>
        <w:tab/>
        <w:t>Other offences</w:t>
      </w:r>
      <w:bookmarkEnd w:id="146"/>
      <w:bookmarkEnd w:id="147"/>
      <w:bookmarkEnd w:id="148"/>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pPr>
      <w:r>
        <w:tab/>
        <w:t>(b)</w:t>
      </w:r>
      <w:r>
        <w:tab/>
      </w:r>
      <w:r>
        <w:rPr>
          <w:snapToGrid w:val="0"/>
        </w:rPr>
        <w:t>remove, damage, deface or misuse a sign.</w:t>
      </w:r>
    </w:p>
    <w:p>
      <w:pPr>
        <w:pStyle w:val="Penstart"/>
        <w:rPr>
          <w:snapToGrid w:val="0"/>
        </w:rPr>
      </w:pPr>
      <w:r>
        <w:rPr>
          <w:snapToGrid w:val="0"/>
        </w:rPr>
        <w:tab/>
        <w:t>Penalty: a fine of $50.</w:t>
      </w:r>
    </w:p>
    <w:p>
      <w:pPr>
        <w:pStyle w:val="Penstart"/>
        <w:ind w:left="851" w:hanging="851"/>
        <w:rPr>
          <w:b/>
          <w:i/>
          <w:color w:val="FF0000"/>
          <w:sz w:val="20"/>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9" w:name="_Toc408568326"/>
      <w:bookmarkStart w:id="150" w:name="_Toc416692257"/>
      <w:bookmarkStart w:id="151" w:name="_Toc416692304"/>
      <w:bookmarkStart w:id="152" w:name="_Toc416692397"/>
      <w:bookmarkStart w:id="153" w:name="_Toc400637856"/>
      <w:bookmarkStart w:id="154" w:name="_Toc400637903"/>
      <w:r>
        <w:rPr>
          <w:rStyle w:val="CharSchNo"/>
        </w:rPr>
        <w:t>Schedule 1</w:t>
      </w:r>
      <w:r>
        <w:rPr>
          <w:rStyle w:val="CharSDivNo"/>
        </w:rPr>
        <w:t> </w:t>
      </w:r>
      <w:r>
        <w:t>—</w:t>
      </w:r>
      <w:bookmarkStart w:id="155" w:name="AutoSch"/>
      <w:bookmarkEnd w:id="155"/>
      <w:r>
        <w:rPr>
          <w:rStyle w:val="CharSDivText"/>
        </w:rPr>
        <w:t> </w:t>
      </w:r>
      <w:r>
        <w:rPr>
          <w:rStyle w:val="CharSchText"/>
        </w:rPr>
        <w:t>Fees</w:t>
      </w:r>
      <w:bookmarkEnd w:id="149"/>
      <w:bookmarkEnd w:id="150"/>
      <w:bookmarkEnd w:id="151"/>
      <w:bookmarkEnd w:id="152"/>
      <w:bookmarkEnd w:id="153"/>
      <w:bookmarkEnd w:id="154"/>
    </w:p>
    <w:p>
      <w:pPr>
        <w:pStyle w:val="yShoulderClause"/>
      </w:pPr>
      <w:r>
        <w:t>[bl. 18, 19, 23 and 32]</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701"/>
      </w:tblGrid>
      <w:tr>
        <w:trPr>
          <w:tblHeader/>
        </w:trPr>
        <w:tc>
          <w:tcPr>
            <w:tcW w:w="992" w:type="dxa"/>
            <w:tcMar>
              <w:left w:w="57" w:type="dxa"/>
              <w:right w:w="57" w:type="dxa"/>
            </w:tcMar>
          </w:tcPr>
          <w:p>
            <w:pPr>
              <w:pStyle w:val="yTableNAm"/>
            </w:pPr>
            <w:r>
              <w:rPr>
                <w:b/>
              </w:rPr>
              <w:t>By</w:t>
            </w:r>
            <w:r>
              <w:rPr>
                <w:b/>
              </w:rPr>
              <w:noBreakHyphen/>
              <w:t>law</w:t>
            </w:r>
          </w:p>
        </w:tc>
        <w:tc>
          <w:tcPr>
            <w:tcW w:w="3544" w:type="dxa"/>
            <w:tcMar>
              <w:left w:w="57" w:type="dxa"/>
              <w:right w:w="57" w:type="dxa"/>
            </w:tcMar>
          </w:tcPr>
          <w:p>
            <w:pPr>
              <w:pStyle w:val="zyTableNAm"/>
              <w:tabs>
                <w:tab w:val="right" w:leader="dot" w:pos="3436"/>
              </w:tabs>
              <w:rPr>
                <w:b/>
              </w:rPr>
            </w:pPr>
          </w:p>
        </w:tc>
        <w:tc>
          <w:tcPr>
            <w:tcW w:w="1701" w:type="dxa"/>
            <w:tcMar>
              <w:left w:w="57" w:type="dxa"/>
              <w:right w:w="57" w:type="dxa"/>
            </w:tcMar>
          </w:tcPr>
          <w:p>
            <w:pPr>
              <w:pStyle w:val="yTableNAm"/>
            </w:pPr>
            <w:r>
              <w:rPr>
                <w:b/>
              </w:rPr>
              <w:t>Fee</w:t>
            </w:r>
          </w:p>
        </w:tc>
      </w:tr>
      <w:tr>
        <w:tc>
          <w:tcPr>
            <w:tcW w:w="992" w:type="dxa"/>
            <w:tcMar>
              <w:left w:w="57" w:type="dxa"/>
              <w:right w:w="57" w:type="dxa"/>
            </w:tcMar>
          </w:tcPr>
          <w:p>
            <w:pPr>
              <w:pStyle w:val="yTableNAm"/>
            </w:pPr>
            <w:r>
              <w:t>18(2) or (5)</w:t>
            </w:r>
          </w:p>
        </w:tc>
        <w:tc>
          <w:tcPr>
            <w:tcW w:w="3544" w:type="dxa"/>
          </w:tcPr>
          <w:p>
            <w:pPr>
              <w:pStyle w:val="yTableNAm"/>
              <w:tabs>
                <w:tab w:val="clear" w:pos="567"/>
                <w:tab w:val="right" w:leader="dot" w:pos="3328"/>
              </w:tabs>
              <w:rPr>
                <w:b/>
                <w:kern w:val="28"/>
              </w:rPr>
            </w:pPr>
            <w:r>
              <w:t xml:space="preserve">Ticket parking </w:t>
            </w:r>
          </w:p>
        </w:tc>
        <w:tc>
          <w:tcPr>
            <w:tcW w:w="1701" w:type="dxa"/>
          </w:tcPr>
          <w:p>
            <w:pPr>
              <w:pStyle w:val="yTableNAm"/>
            </w:pPr>
            <w:r>
              <w:t>$2.00 per hour up to a maximum of $10.00 per day</w:t>
            </w:r>
          </w:p>
        </w:tc>
      </w:tr>
      <w:tr>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pPr>
              <w:pStyle w:val="yTableNAm"/>
            </w:pPr>
            <w:r>
              <w:t>19(3)</w:t>
            </w:r>
          </w:p>
        </w:tc>
        <w:tc>
          <w:tcPr>
            <w:tcW w:w="3544"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3328"/>
              </w:tabs>
            </w:pPr>
            <w:r>
              <w:t xml:space="preserve">Paid staff parking </w:t>
            </w:r>
          </w:p>
        </w:tc>
        <w:tc>
          <w:tcPr>
            <w:tcW w:w="1701" w:type="dxa"/>
            <w:tcBorders>
              <w:top w:val="single" w:sz="4" w:space="0" w:color="auto"/>
              <w:left w:val="single" w:sz="4" w:space="0" w:color="auto"/>
              <w:bottom w:val="single" w:sz="4" w:space="0" w:color="auto"/>
              <w:right w:val="single" w:sz="4" w:space="0" w:color="auto"/>
            </w:tcBorders>
          </w:tcPr>
          <w:p>
            <w:pPr>
              <w:pStyle w:val="yTableNAm"/>
            </w:pPr>
            <w:r>
              <w:t>$3.60 per day</w:t>
            </w:r>
          </w:p>
        </w:tc>
      </w:tr>
      <w:tr>
        <w:tc>
          <w:tcPr>
            <w:tcW w:w="992" w:type="dxa"/>
            <w:tcMar>
              <w:left w:w="57" w:type="dxa"/>
              <w:right w:w="57" w:type="dxa"/>
            </w:tcMar>
          </w:tcPr>
          <w:p>
            <w:pPr>
              <w:pStyle w:val="yTableNAm"/>
            </w:pPr>
            <w:r>
              <w:t>23(1)</w:t>
            </w:r>
          </w:p>
        </w:tc>
        <w:tc>
          <w:tcPr>
            <w:tcW w:w="3544" w:type="dxa"/>
          </w:tcPr>
          <w:p>
            <w:pPr>
              <w:pStyle w:val="yTableNAm"/>
              <w:tabs>
                <w:tab w:val="clear" w:pos="567"/>
                <w:tab w:val="right" w:leader="dot" w:pos="3328"/>
              </w:tabs>
              <w:rPr>
                <w:b/>
                <w:kern w:val="28"/>
              </w:rPr>
            </w:pPr>
            <w:r>
              <w:t xml:space="preserve">Parking permit </w:t>
            </w:r>
          </w:p>
        </w:tc>
        <w:tc>
          <w:tcPr>
            <w:tcW w:w="1701" w:type="dxa"/>
          </w:tcPr>
          <w:p>
            <w:pPr>
              <w:pStyle w:val="yTableNAm"/>
            </w:pPr>
            <w:r>
              <w:t>No fee</w:t>
            </w:r>
          </w:p>
        </w:tc>
      </w:tr>
      <w:tr>
        <w:tc>
          <w:tcPr>
            <w:tcW w:w="992" w:type="dxa"/>
            <w:tcMar>
              <w:left w:w="57" w:type="dxa"/>
              <w:right w:w="57" w:type="dxa"/>
            </w:tcMar>
          </w:tcPr>
          <w:p>
            <w:pPr>
              <w:pStyle w:val="yTableNAm"/>
            </w:pPr>
            <w:r>
              <w:t>32(4)</w:t>
            </w:r>
          </w:p>
        </w:tc>
        <w:tc>
          <w:tcPr>
            <w:tcW w:w="3544" w:type="dxa"/>
          </w:tcPr>
          <w:p>
            <w:pPr>
              <w:pStyle w:val="yTableNAm"/>
            </w:pPr>
            <w:r>
              <w:t xml:space="preserve">Removal and storage of vehicle — </w:t>
            </w:r>
          </w:p>
          <w:p>
            <w:pPr>
              <w:pStyle w:val="yTableNAm"/>
            </w:pPr>
            <w:r>
              <w:t>(a)</w:t>
            </w:r>
            <w:r>
              <w:tab/>
              <w:t xml:space="preserve">basic fee </w:t>
            </w:r>
          </w:p>
          <w:p>
            <w:pPr>
              <w:pStyle w:val="yTableNAm"/>
            </w:pPr>
            <w:r>
              <w:tab/>
              <w:t>plus</w:t>
            </w:r>
          </w:p>
          <w:p>
            <w:pPr>
              <w:pStyle w:val="yTableNAm"/>
              <w:ind w:left="601" w:hanging="601"/>
            </w:pPr>
            <w:r>
              <w:t>(b)</w:t>
            </w:r>
            <w:r>
              <w:tab/>
              <w:t>if vehicle is stored for more than 24 hours — for each 7 days or part of 7 days for which vehicle is stored after first 24 hours</w:t>
            </w:r>
          </w:p>
        </w:tc>
        <w:tc>
          <w:tcPr>
            <w:tcW w:w="1701" w:type="dxa"/>
          </w:tcPr>
          <w:p>
            <w:pPr>
              <w:pStyle w:val="yTableNAm"/>
            </w:pPr>
          </w:p>
          <w:p>
            <w:pPr>
              <w:pStyle w:val="yTableNAm"/>
            </w:pPr>
            <w:r>
              <w:t>$140.00</w:t>
            </w:r>
          </w:p>
          <w:p>
            <w:pPr>
              <w:pStyle w:val="yTableNAm"/>
            </w:pPr>
          </w:p>
          <w:p>
            <w:pPr>
              <w:pStyle w:val="yTableNAm"/>
            </w:pPr>
            <w:r>
              <w:br/>
            </w:r>
            <w:r>
              <w:br/>
            </w:r>
            <w:r>
              <w:br/>
            </w:r>
            <w:r>
              <w:br/>
              <w:t>$10.00</w:t>
            </w:r>
          </w:p>
        </w:tc>
      </w:tr>
    </w:tbl>
    <w:p>
      <w:pPr>
        <w:pStyle w:val="yScheduleHeading"/>
      </w:pPr>
      <w:bookmarkStart w:id="156" w:name="_Toc408568327"/>
      <w:bookmarkStart w:id="157" w:name="_Toc416692258"/>
      <w:bookmarkStart w:id="158" w:name="_Toc416692305"/>
      <w:bookmarkStart w:id="159" w:name="_Toc416692398"/>
      <w:bookmarkStart w:id="160" w:name="_Toc400637857"/>
      <w:bookmarkStart w:id="161" w:name="_Toc400637904"/>
      <w:r>
        <w:rPr>
          <w:rStyle w:val="CharSchNo"/>
        </w:rPr>
        <w:t>Schedule 2</w:t>
      </w:r>
      <w:r>
        <w:rPr>
          <w:rStyle w:val="CharSDivNo"/>
        </w:rPr>
        <w:t> </w:t>
      </w:r>
      <w:r>
        <w:t>—</w:t>
      </w:r>
      <w:r>
        <w:rPr>
          <w:rStyle w:val="CharSDivText"/>
        </w:rPr>
        <w:t> </w:t>
      </w:r>
      <w:r>
        <w:rPr>
          <w:rStyle w:val="CharSchText"/>
        </w:rPr>
        <w:t>Infringement notices and modified penalties</w:t>
      </w:r>
      <w:bookmarkEnd w:id="156"/>
      <w:bookmarkEnd w:id="157"/>
      <w:bookmarkEnd w:id="158"/>
      <w:bookmarkEnd w:id="159"/>
      <w:bookmarkEnd w:id="160"/>
      <w:bookmarkEnd w:id="161"/>
    </w:p>
    <w:p>
      <w:pPr>
        <w:pStyle w:val="yShoulderClause"/>
      </w:pPr>
      <w:r>
        <w:t>[bl. 27]</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tabs>
                <w:tab w:val="right" w:leader="dot" w:pos="4732"/>
              </w:tabs>
            </w:pPr>
            <w:r>
              <w:t xml:space="preserve">Driving or bringing vehicle on part of site other than on roadway or parking facility, without permission </w:t>
            </w:r>
            <w:r>
              <w:tab/>
            </w:r>
          </w:p>
        </w:tc>
        <w:tc>
          <w:tcPr>
            <w:tcW w:w="1208" w:type="dxa"/>
          </w:tcPr>
          <w:p>
            <w:pPr>
              <w:pStyle w:val="yTableNAm"/>
              <w:jc w:val="center"/>
            </w:pPr>
            <w:r>
              <w:br/>
            </w:r>
            <w:r>
              <w:br/>
              <w:t>40</w:t>
            </w:r>
          </w:p>
        </w:tc>
      </w:tr>
      <w:tr>
        <w:trPr>
          <w:cantSplit/>
        </w:trPr>
        <w:tc>
          <w:tcPr>
            <w:tcW w:w="1080" w:type="dxa"/>
          </w:tcPr>
          <w:p>
            <w:pPr>
              <w:pStyle w:val="yTableNAm"/>
            </w:pPr>
            <w:r>
              <w:t>9(2)</w:t>
            </w:r>
          </w:p>
        </w:tc>
        <w:tc>
          <w:tcPr>
            <w:tcW w:w="4800" w:type="dxa"/>
          </w:tcPr>
          <w:p>
            <w:pPr>
              <w:pStyle w:val="yTableNAm"/>
              <w:tabs>
                <w:tab w:val="right" w:leader="dot" w:pos="4732"/>
              </w:tabs>
            </w:pPr>
            <w:r>
              <w:t xml:space="preserve">Driving or bringing onto the site, a vehicle with an unladen weight of more than 4 tonnes, without permission </w:t>
            </w:r>
            <w:r>
              <w:tab/>
            </w:r>
          </w:p>
        </w:tc>
        <w:tc>
          <w:tcPr>
            <w:tcW w:w="1208" w:type="dxa"/>
          </w:tcPr>
          <w:p>
            <w:pPr>
              <w:pStyle w:val="yTableNAm"/>
              <w:jc w:val="center"/>
            </w:pPr>
            <w:r>
              <w:br/>
            </w:r>
            <w:r>
              <w:br/>
              <w:t>20</w:t>
            </w:r>
          </w:p>
        </w:tc>
      </w:tr>
      <w:tr>
        <w:trPr>
          <w:cantSplit/>
        </w:trPr>
        <w:tc>
          <w:tcPr>
            <w:tcW w:w="1080" w:type="dxa"/>
          </w:tcPr>
          <w:p>
            <w:pPr>
              <w:pStyle w:val="yTableNAm"/>
            </w:pPr>
            <w:r>
              <w:t>9(3)</w:t>
            </w:r>
          </w:p>
        </w:tc>
        <w:tc>
          <w:tcPr>
            <w:tcW w:w="4800" w:type="dxa"/>
          </w:tcPr>
          <w:p>
            <w:pPr>
              <w:pStyle w:val="yTableNAm"/>
              <w:tabs>
                <w:tab w:val="right" w:leader="dot" w:pos="4732"/>
              </w:tabs>
            </w:pPr>
            <w:r>
              <w:t xml:space="preserve">Driving, using or standing on part of site, a vehicle contrary to a sign </w:t>
            </w:r>
            <w:r>
              <w:tab/>
            </w:r>
          </w:p>
        </w:tc>
        <w:tc>
          <w:tcPr>
            <w:tcW w:w="1208" w:type="dxa"/>
          </w:tcPr>
          <w:p>
            <w:pPr>
              <w:pStyle w:val="yTableNAm"/>
              <w:jc w:val="center"/>
            </w:pPr>
            <w:r>
              <w:br/>
              <w:t>40</w:t>
            </w:r>
          </w:p>
        </w:tc>
      </w:tr>
      <w:tr>
        <w:trPr>
          <w:cantSplit/>
        </w:trPr>
        <w:tc>
          <w:tcPr>
            <w:tcW w:w="1080" w:type="dxa"/>
          </w:tcPr>
          <w:p>
            <w:pPr>
              <w:pStyle w:val="yTableNAm"/>
            </w:pPr>
            <w:r>
              <w:t>10</w:t>
            </w:r>
          </w:p>
        </w:tc>
        <w:tc>
          <w:tcPr>
            <w:tcW w:w="4800" w:type="dxa"/>
          </w:tcPr>
          <w:p>
            <w:pPr>
              <w:pStyle w:val="yTableNAm"/>
              <w:tabs>
                <w:tab w:val="right" w:leader="dot" w:pos="4732"/>
              </w:tabs>
            </w:pPr>
            <w:r>
              <w:t xml:space="preserve">Disobeying an authorised person’s reasonable direction </w:t>
            </w:r>
            <w:r>
              <w:tab/>
            </w:r>
          </w:p>
        </w:tc>
        <w:tc>
          <w:tcPr>
            <w:tcW w:w="1208" w:type="dxa"/>
          </w:tcPr>
          <w:p>
            <w:pPr>
              <w:pStyle w:val="yTableNAm"/>
              <w:jc w:val="center"/>
            </w:pPr>
            <w:r>
              <w:br/>
              <w:t>20</w:t>
            </w:r>
          </w:p>
        </w:tc>
      </w:tr>
      <w:tr>
        <w:trPr>
          <w:cantSplit/>
        </w:trPr>
        <w:tc>
          <w:tcPr>
            <w:tcW w:w="1080" w:type="dxa"/>
          </w:tcPr>
          <w:p>
            <w:pPr>
              <w:pStyle w:val="yTableNAm"/>
            </w:pPr>
            <w:r>
              <w:t>11(1)(a)</w:t>
            </w:r>
          </w:p>
        </w:tc>
        <w:tc>
          <w:tcPr>
            <w:tcW w:w="4800" w:type="dxa"/>
          </w:tcPr>
          <w:p>
            <w:pPr>
              <w:pStyle w:val="yTableNAm"/>
              <w:tabs>
                <w:tab w:val="right" w:leader="dot" w:pos="4732"/>
              </w:tabs>
            </w:pPr>
            <w:r>
              <w:t xml:space="preserve">Driving in excess of speed limit indicated by speed restriction sign </w:t>
            </w:r>
            <w:r>
              <w:tab/>
            </w:r>
          </w:p>
        </w:tc>
        <w:tc>
          <w:tcPr>
            <w:tcW w:w="1208" w:type="dxa"/>
          </w:tcPr>
          <w:p>
            <w:pPr>
              <w:pStyle w:val="yTableNAm"/>
              <w:jc w:val="center"/>
            </w:pPr>
            <w:r>
              <w:br/>
              <w:t>40</w:t>
            </w:r>
          </w:p>
        </w:tc>
      </w:tr>
      <w:tr>
        <w:trPr>
          <w:cantSplit/>
        </w:trPr>
        <w:tc>
          <w:tcPr>
            <w:tcW w:w="1080" w:type="dxa"/>
          </w:tcPr>
          <w:p>
            <w:pPr>
              <w:pStyle w:val="yTableNAm"/>
            </w:pPr>
            <w:r>
              <w:t>11(1)(b)</w:t>
            </w:r>
          </w:p>
        </w:tc>
        <w:tc>
          <w:tcPr>
            <w:tcW w:w="4800" w:type="dxa"/>
          </w:tcPr>
          <w:p>
            <w:pPr>
              <w:pStyle w:val="yTableNAm"/>
              <w:tabs>
                <w:tab w:val="right" w:leader="dot" w:pos="4732"/>
              </w:tabs>
            </w:pPr>
            <w:r>
              <w:t xml:space="preserve">Driving in excess of 10 </w:t>
            </w:r>
            <w:r>
              <w:rPr>
                <w:snapToGrid w:val="0"/>
              </w:rPr>
              <w:t xml:space="preserve">km/h </w:t>
            </w:r>
            <w:r>
              <w:tab/>
            </w:r>
          </w:p>
        </w:tc>
        <w:tc>
          <w:tcPr>
            <w:tcW w:w="1208" w:type="dxa"/>
          </w:tcPr>
          <w:p>
            <w:pPr>
              <w:pStyle w:val="yTableNAm"/>
              <w:jc w:val="center"/>
            </w:pPr>
            <w:r>
              <w:t>40</w:t>
            </w:r>
          </w:p>
        </w:tc>
      </w:tr>
      <w:tr>
        <w:trPr>
          <w:cantSplit/>
        </w:trPr>
        <w:tc>
          <w:tcPr>
            <w:tcW w:w="1080" w:type="dxa"/>
          </w:tcPr>
          <w:p>
            <w:pPr>
              <w:pStyle w:val="yTableNAm"/>
            </w:pPr>
            <w:r>
              <w:t>12</w:t>
            </w:r>
          </w:p>
        </w:tc>
        <w:tc>
          <w:tcPr>
            <w:tcW w:w="4800" w:type="dxa"/>
          </w:tcPr>
          <w:p>
            <w:pPr>
              <w:pStyle w:val="yTableNAm"/>
              <w:tabs>
                <w:tab w:val="right" w:leader="dot" w:pos="4732"/>
              </w:tabs>
            </w:pPr>
            <w:r>
              <w:t xml:space="preserve">Failing to give way when entering parking facility </w:t>
            </w:r>
            <w:r>
              <w:tab/>
            </w:r>
          </w:p>
        </w:tc>
        <w:tc>
          <w:tcPr>
            <w:tcW w:w="1208" w:type="dxa"/>
          </w:tcPr>
          <w:p>
            <w:pPr>
              <w:pStyle w:val="yTableNAm"/>
              <w:jc w:val="center"/>
            </w:pPr>
            <w:r>
              <w:t>20</w:t>
            </w:r>
          </w:p>
        </w:tc>
      </w:tr>
      <w:tr>
        <w:trPr>
          <w:cantSplit/>
        </w:trPr>
        <w:tc>
          <w:tcPr>
            <w:tcW w:w="1080" w:type="dxa"/>
          </w:tcPr>
          <w:p>
            <w:pPr>
              <w:pStyle w:val="yTableNAm"/>
            </w:pPr>
            <w:r>
              <w:t xml:space="preserve">13(a) </w:t>
            </w:r>
          </w:p>
        </w:tc>
        <w:tc>
          <w:tcPr>
            <w:tcW w:w="4800" w:type="dxa"/>
          </w:tcPr>
          <w:p>
            <w:pPr>
              <w:pStyle w:val="yTableNAm"/>
              <w:tabs>
                <w:tab w:val="right" w:leader="dot" w:pos="4732"/>
              </w:tabs>
            </w:pPr>
            <w:r>
              <w:t xml:space="preserve">Driving on site for giving or receiving driving instruction </w:t>
            </w:r>
            <w:r>
              <w:tab/>
            </w:r>
          </w:p>
        </w:tc>
        <w:tc>
          <w:tcPr>
            <w:tcW w:w="1208" w:type="dxa"/>
          </w:tcPr>
          <w:p>
            <w:pPr>
              <w:pStyle w:val="yTableNAm"/>
              <w:jc w:val="center"/>
            </w:pPr>
            <w:r>
              <w:br/>
              <w:t>20</w:t>
            </w:r>
          </w:p>
        </w:tc>
      </w:tr>
      <w:tr>
        <w:trPr>
          <w:cantSplit/>
        </w:trPr>
        <w:tc>
          <w:tcPr>
            <w:tcW w:w="1080" w:type="dxa"/>
          </w:tcPr>
          <w:p>
            <w:pPr>
              <w:pStyle w:val="yTableNAm"/>
            </w:pPr>
            <w:r>
              <w:t xml:space="preserve">13(b) </w:t>
            </w:r>
          </w:p>
        </w:tc>
        <w:tc>
          <w:tcPr>
            <w:tcW w:w="4800" w:type="dxa"/>
          </w:tcPr>
          <w:p>
            <w:pPr>
              <w:pStyle w:val="yTableNAm"/>
              <w:tabs>
                <w:tab w:val="right" w:leader="dot" w:pos="4732"/>
              </w:tabs>
            </w:pPr>
            <w:r>
              <w:t xml:space="preserve">Repairing or adjusting vehicle on site </w:t>
            </w:r>
            <w:r>
              <w:tab/>
            </w:r>
          </w:p>
        </w:tc>
        <w:tc>
          <w:tcPr>
            <w:tcW w:w="1208" w:type="dxa"/>
          </w:tcPr>
          <w:p>
            <w:pPr>
              <w:pStyle w:val="yTableNAm"/>
              <w:jc w:val="center"/>
            </w:pPr>
            <w:r>
              <w:t>10</w:t>
            </w:r>
          </w:p>
        </w:tc>
      </w:tr>
      <w:tr>
        <w:trPr>
          <w:cantSplit/>
        </w:trPr>
        <w:tc>
          <w:tcPr>
            <w:tcW w:w="1080" w:type="dxa"/>
          </w:tcPr>
          <w:p>
            <w:pPr>
              <w:pStyle w:val="yTableNAm"/>
            </w:pPr>
            <w:r>
              <w:t>14</w:t>
            </w:r>
          </w:p>
        </w:tc>
        <w:tc>
          <w:tcPr>
            <w:tcW w:w="4800" w:type="dxa"/>
          </w:tcPr>
          <w:p>
            <w:pPr>
              <w:pStyle w:val="yTableNAm"/>
              <w:tabs>
                <w:tab w:val="right" w:leader="dot" w:pos="4732"/>
              </w:tabs>
            </w:pPr>
            <w:r>
              <w:t xml:space="preserve">Parking vehicle on site not in parking space </w:t>
            </w:r>
            <w:r>
              <w:tab/>
            </w:r>
          </w:p>
        </w:tc>
        <w:tc>
          <w:tcPr>
            <w:tcW w:w="1208" w:type="dxa"/>
          </w:tcPr>
          <w:p>
            <w:pPr>
              <w:pStyle w:val="yTableNAm"/>
              <w:jc w:val="center"/>
            </w:pPr>
            <w:r>
              <w:t>40</w:t>
            </w:r>
          </w:p>
        </w:tc>
      </w:tr>
      <w:tr>
        <w:trPr>
          <w:cantSplit/>
        </w:trPr>
        <w:tc>
          <w:tcPr>
            <w:tcW w:w="1080" w:type="dxa"/>
          </w:tcPr>
          <w:p>
            <w:pPr>
              <w:pStyle w:val="yTableNAm"/>
            </w:pPr>
            <w:r>
              <w:t>15</w:t>
            </w:r>
          </w:p>
        </w:tc>
        <w:tc>
          <w:tcPr>
            <w:tcW w:w="4800" w:type="dxa"/>
          </w:tcPr>
          <w:p>
            <w:pPr>
              <w:pStyle w:val="yTableNAm"/>
              <w:tabs>
                <w:tab w:val="right" w:leader="dot" w:pos="4732"/>
              </w:tabs>
            </w:pPr>
            <w:r>
              <w:t xml:space="preserve">Failing to obey stop sign on site </w:t>
            </w:r>
            <w:r>
              <w:tab/>
            </w:r>
          </w:p>
        </w:tc>
        <w:tc>
          <w:tcPr>
            <w:tcW w:w="1208" w:type="dxa"/>
          </w:tcPr>
          <w:p>
            <w:pPr>
              <w:pStyle w:val="yTableNAm"/>
              <w:jc w:val="center"/>
            </w:pPr>
            <w:r>
              <w:t>45</w:t>
            </w:r>
          </w:p>
        </w:tc>
      </w:tr>
      <w:tr>
        <w:trPr>
          <w:cantSplit/>
        </w:trPr>
        <w:tc>
          <w:tcPr>
            <w:tcW w:w="1080" w:type="dxa"/>
          </w:tcPr>
          <w:p>
            <w:pPr>
              <w:pStyle w:val="yTableNAm"/>
            </w:pPr>
            <w:r>
              <w:t>15</w:t>
            </w:r>
          </w:p>
        </w:tc>
        <w:tc>
          <w:tcPr>
            <w:tcW w:w="4800" w:type="dxa"/>
          </w:tcPr>
          <w:p>
            <w:pPr>
              <w:pStyle w:val="yTableNAm"/>
              <w:tabs>
                <w:tab w:val="right" w:leader="dot" w:pos="4732"/>
              </w:tabs>
            </w:pPr>
            <w:r>
              <w:t xml:space="preserve">Parking, standing or moving vehicle on site contrary to sign other than stop sign </w:t>
            </w:r>
            <w:r>
              <w:tab/>
            </w:r>
          </w:p>
        </w:tc>
        <w:tc>
          <w:tcPr>
            <w:tcW w:w="1208" w:type="dxa"/>
          </w:tcPr>
          <w:p>
            <w:pPr>
              <w:pStyle w:val="yTableNAm"/>
              <w:jc w:val="center"/>
            </w:pPr>
            <w:r>
              <w:br/>
              <w:t>40</w:t>
            </w:r>
          </w:p>
        </w:tc>
      </w:tr>
      <w:tr>
        <w:trPr>
          <w:cantSplit/>
        </w:trPr>
        <w:tc>
          <w:tcPr>
            <w:tcW w:w="1080" w:type="dxa"/>
          </w:tcPr>
          <w:p>
            <w:pPr>
              <w:pStyle w:val="yTableNAm"/>
            </w:pPr>
            <w:r>
              <w:t xml:space="preserve">16(3) </w:t>
            </w:r>
          </w:p>
        </w:tc>
        <w:tc>
          <w:tcPr>
            <w:tcW w:w="4800" w:type="dxa"/>
          </w:tcPr>
          <w:p>
            <w:pPr>
              <w:pStyle w:val="yTableNAm"/>
              <w:tabs>
                <w:tab w:val="right" w:leader="dot" w:pos="4732"/>
              </w:tabs>
            </w:pPr>
            <w:r>
              <w:t xml:space="preserve">Parking, standing or moving vehicle in parking space or parking facility contrary to sign </w:t>
            </w:r>
            <w:r>
              <w:tab/>
            </w:r>
          </w:p>
        </w:tc>
        <w:tc>
          <w:tcPr>
            <w:tcW w:w="1208" w:type="dxa"/>
          </w:tcPr>
          <w:p>
            <w:pPr>
              <w:pStyle w:val="yTableNAm"/>
              <w:jc w:val="center"/>
            </w:pPr>
            <w:r>
              <w:br/>
              <w:t>40</w:t>
            </w:r>
          </w:p>
        </w:tc>
      </w:tr>
      <w:tr>
        <w:trPr>
          <w:cantSplit/>
        </w:trPr>
        <w:tc>
          <w:tcPr>
            <w:tcW w:w="1080" w:type="dxa"/>
          </w:tcPr>
          <w:p>
            <w:pPr>
              <w:pStyle w:val="yTableNAm"/>
            </w:pPr>
            <w:r>
              <w:t>18(2)(a)</w:t>
            </w:r>
          </w:p>
        </w:tc>
        <w:tc>
          <w:tcPr>
            <w:tcW w:w="4800" w:type="dxa"/>
          </w:tcPr>
          <w:p>
            <w:pPr>
              <w:pStyle w:val="yTableNAm"/>
              <w:tabs>
                <w:tab w:val="right" w:leader="dot" w:pos="4732"/>
              </w:tabs>
            </w:pPr>
            <w:r>
              <w:t xml:space="preserve">Parking in ticket parking area without purchasing ticket for required period </w:t>
            </w:r>
            <w:r>
              <w:tab/>
            </w:r>
          </w:p>
        </w:tc>
        <w:tc>
          <w:tcPr>
            <w:tcW w:w="1208" w:type="dxa"/>
          </w:tcPr>
          <w:p>
            <w:pPr>
              <w:pStyle w:val="yTableNAm"/>
              <w:jc w:val="center"/>
            </w:pPr>
            <w:r>
              <w:br/>
              <w:t>30</w:t>
            </w:r>
          </w:p>
        </w:tc>
      </w:tr>
      <w:tr>
        <w:trPr>
          <w:cantSplit/>
        </w:trPr>
        <w:tc>
          <w:tcPr>
            <w:tcW w:w="1080" w:type="dxa"/>
          </w:tcPr>
          <w:p>
            <w:pPr>
              <w:pStyle w:val="yTableNAm"/>
            </w:pPr>
            <w:r>
              <w:t>18(2)(b)</w:t>
            </w:r>
          </w:p>
        </w:tc>
        <w:tc>
          <w:tcPr>
            <w:tcW w:w="4800" w:type="dxa"/>
          </w:tcPr>
          <w:p>
            <w:pPr>
              <w:pStyle w:val="yTableNAm"/>
              <w:tabs>
                <w:tab w:val="clear" w:pos="567"/>
                <w:tab w:val="right" w:leader="dot" w:pos="4732"/>
              </w:tabs>
            </w:pPr>
            <w:r>
              <w:t xml:space="preserve">Parking in ticket parking area without displaying ticket </w:t>
            </w:r>
            <w:r>
              <w:tab/>
            </w:r>
          </w:p>
        </w:tc>
        <w:tc>
          <w:tcPr>
            <w:tcW w:w="1208" w:type="dxa"/>
          </w:tcPr>
          <w:p>
            <w:pPr>
              <w:pStyle w:val="yTableNAm"/>
              <w:jc w:val="center"/>
            </w:pPr>
            <w:r>
              <w:br/>
              <w:t>30</w:t>
            </w:r>
          </w:p>
        </w:tc>
      </w:tr>
      <w:tr>
        <w:trPr>
          <w:cantSplit/>
        </w:trPr>
        <w:tc>
          <w:tcPr>
            <w:tcW w:w="1080" w:type="dxa"/>
            <w:shd w:val="clear" w:color="auto" w:fill="auto"/>
          </w:tcPr>
          <w:p>
            <w:pPr>
              <w:pStyle w:val="yTableNAm"/>
            </w:pPr>
            <w:r>
              <w:t>18(4)</w:t>
            </w:r>
          </w:p>
        </w:tc>
        <w:tc>
          <w:tcPr>
            <w:tcW w:w="4800" w:type="dxa"/>
          </w:tcPr>
          <w:p>
            <w:pPr>
              <w:pStyle w:val="yTableNAm"/>
              <w:tabs>
                <w:tab w:val="right" w:leader="dot" w:pos="4732"/>
              </w:tabs>
            </w:pPr>
            <w:r>
              <w:t xml:space="preserve">Parking in boom gate controlled ticket parking area without ticket </w:t>
            </w:r>
            <w:r>
              <w:tab/>
            </w:r>
          </w:p>
        </w:tc>
        <w:tc>
          <w:tcPr>
            <w:tcW w:w="1208" w:type="dxa"/>
          </w:tcPr>
          <w:p>
            <w:pPr>
              <w:pStyle w:val="yTableNAm"/>
              <w:jc w:val="center"/>
            </w:pPr>
            <w:r>
              <w:br/>
              <w:t>30</w:t>
            </w:r>
          </w:p>
        </w:tc>
      </w:tr>
      <w:tr>
        <w:trPr>
          <w:cantSplit/>
        </w:trPr>
        <w:tc>
          <w:tcPr>
            <w:tcW w:w="1080" w:type="dxa"/>
          </w:tcPr>
          <w:p>
            <w:pPr>
              <w:pStyle w:val="yTableNAm"/>
            </w:pPr>
            <w:r>
              <w:t>18(5)</w:t>
            </w:r>
          </w:p>
        </w:tc>
        <w:tc>
          <w:tcPr>
            <w:tcW w:w="4800" w:type="dxa"/>
          </w:tcPr>
          <w:p>
            <w:pPr>
              <w:pStyle w:val="yTableNAm"/>
              <w:tabs>
                <w:tab w:val="right" w:leader="dot" w:pos="4732"/>
              </w:tabs>
            </w:pPr>
            <w:r>
              <w:t xml:space="preserve">Removing vehicle from boom gate controlled ticket parking area without paying prescribed fee </w:t>
            </w:r>
            <w:r>
              <w:tab/>
            </w:r>
          </w:p>
        </w:tc>
        <w:tc>
          <w:tcPr>
            <w:tcW w:w="1208" w:type="dxa"/>
          </w:tcPr>
          <w:p>
            <w:pPr>
              <w:pStyle w:val="yTableNAm"/>
              <w:jc w:val="center"/>
            </w:pPr>
            <w:r>
              <w:br/>
              <w:t>30</w:t>
            </w:r>
          </w:p>
        </w:tc>
      </w:tr>
      <w:tr>
        <w:trPr>
          <w:cantSplit/>
        </w:trPr>
        <w:tc>
          <w:tcPr>
            <w:tcW w:w="1080" w:type="dxa"/>
          </w:tcPr>
          <w:p>
            <w:pPr>
              <w:pStyle w:val="yTableNAm"/>
            </w:pPr>
            <w:r>
              <w:t>18(7)</w:t>
            </w:r>
          </w:p>
        </w:tc>
        <w:tc>
          <w:tcPr>
            <w:tcW w:w="4800" w:type="dxa"/>
          </w:tcPr>
          <w:p>
            <w:pPr>
              <w:pStyle w:val="yTableNAm"/>
              <w:tabs>
                <w:tab w:val="right" w:leader="dot" w:pos="4732"/>
              </w:tabs>
            </w:pPr>
            <w:r>
              <w:t xml:space="preserve">Parking vehicle in ticket parking area or boom gate controlled ticket parking area and leaving site while vehicle is parked there </w:t>
            </w:r>
            <w:r>
              <w:tab/>
            </w:r>
          </w:p>
        </w:tc>
        <w:tc>
          <w:tcPr>
            <w:tcW w:w="1208" w:type="dxa"/>
          </w:tcPr>
          <w:p>
            <w:pPr>
              <w:pStyle w:val="yTableNAm"/>
              <w:jc w:val="center"/>
            </w:pPr>
            <w:r>
              <w:br/>
            </w:r>
            <w:r>
              <w:br/>
              <w:t>30</w:t>
            </w:r>
          </w:p>
        </w:tc>
      </w:tr>
      <w:tr>
        <w:trPr>
          <w:cantSplit/>
        </w:trPr>
        <w:tc>
          <w:tcPr>
            <w:tcW w:w="1080" w:type="dxa"/>
          </w:tcPr>
          <w:p>
            <w:pPr>
              <w:pStyle w:val="yTableNAm"/>
            </w:pPr>
            <w:r>
              <w:t>19(2)</w:t>
            </w:r>
          </w:p>
        </w:tc>
        <w:tc>
          <w:tcPr>
            <w:tcW w:w="4800" w:type="dxa"/>
          </w:tcPr>
          <w:p>
            <w:pPr>
              <w:pStyle w:val="yTableNAm"/>
              <w:tabs>
                <w:tab w:val="right" w:leader="dot" w:pos="4732"/>
              </w:tabs>
            </w:pPr>
            <w:r>
              <w:t xml:space="preserve">Parking in paid staff parking area when not an eligible staff member </w:t>
            </w:r>
            <w:r>
              <w:tab/>
            </w:r>
          </w:p>
        </w:tc>
        <w:tc>
          <w:tcPr>
            <w:tcW w:w="1208" w:type="dxa"/>
          </w:tcPr>
          <w:p>
            <w:pPr>
              <w:pStyle w:val="yTableNAm"/>
              <w:jc w:val="center"/>
            </w:pPr>
            <w:r>
              <w:br/>
              <w:t>45</w:t>
            </w:r>
          </w:p>
        </w:tc>
      </w:tr>
      <w:tr>
        <w:trPr>
          <w:cantSplit/>
        </w:trPr>
        <w:tc>
          <w:tcPr>
            <w:tcW w:w="1080" w:type="dxa"/>
          </w:tcPr>
          <w:p>
            <w:pPr>
              <w:pStyle w:val="yTableNAm"/>
            </w:pPr>
            <w:r>
              <w:t>19(3)</w:t>
            </w:r>
          </w:p>
        </w:tc>
        <w:tc>
          <w:tcPr>
            <w:tcW w:w="4800" w:type="dxa"/>
          </w:tcPr>
          <w:p>
            <w:pPr>
              <w:pStyle w:val="yTableNAm"/>
              <w:tabs>
                <w:tab w:val="clear" w:pos="567"/>
                <w:tab w:val="right" w:leader="dot" w:pos="4732"/>
              </w:tabs>
            </w:pPr>
            <w:r>
              <w:t xml:space="preserve">Failing to pay before leaving paid staff parking area </w:t>
            </w:r>
            <w:r>
              <w:tab/>
            </w:r>
          </w:p>
        </w:tc>
        <w:tc>
          <w:tcPr>
            <w:tcW w:w="1208" w:type="dxa"/>
          </w:tcPr>
          <w:p>
            <w:pPr>
              <w:pStyle w:val="yTableNAm"/>
              <w:jc w:val="center"/>
            </w:pPr>
            <w:r>
              <w:br/>
              <w:t>20</w:t>
            </w:r>
          </w:p>
        </w:tc>
      </w:tr>
      <w:tr>
        <w:trPr>
          <w:cantSplit/>
        </w:trPr>
        <w:tc>
          <w:tcPr>
            <w:tcW w:w="1080" w:type="dxa"/>
          </w:tcPr>
          <w:p>
            <w:pPr>
              <w:pStyle w:val="yTableNAm"/>
            </w:pPr>
            <w:r>
              <w:t>20(2)</w:t>
            </w:r>
          </w:p>
        </w:tc>
        <w:tc>
          <w:tcPr>
            <w:tcW w:w="4800" w:type="dxa"/>
          </w:tcPr>
          <w:p>
            <w:pPr>
              <w:pStyle w:val="yTableNAm"/>
              <w:tabs>
                <w:tab w:val="right" w:leader="dot" w:pos="4732"/>
              </w:tabs>
            </w:pPr>
            <w:r>
              <w:t xml:space="preserve">Unlawfully parking in permit parking area </w:t>
            </w:r>
            <w:r>
              <w:tab/>
            </w:r>
          </w:p>
        </w:tc>
        <w:tc>
          <w:tcPr>
            <w:tcW w:w="1208" w:type="dxa"/>
          </w:tcPr>
          <w:p>
            <w:pPr>
              <w:pStyle w:val="yTableNAm"/>
              <w:jc w:val="center"/>
            </w:pPr>
            <w:r>
              <w:t>45</w:t>
            </w:r>
          </w:p>
        </w:tc>
      </w:tr>
      <w:tr>
        <w:trPr>
          <w:cantSplit/>
        </w:trPr>
        <w:tc>
          <w:tcPr>
            <w:tcW w:w="1080" w:type="dxa"/>
          </w:tcPr>
          <w:p>
            <w:pPr>
              <w:pStyle w:val="yTableNAm"/>
            </w:pPr>
            <w:r>
              <w:t>30</w:t>
            </w:r>
          </w:p>
        </w:tc>
        <w:tc>
          <w:tcPr>
            <w:tcW w:w="4800" w:type="dxa"/>
          </w:tcPr>
          <w:p>
            <w:pPr>
              <w:pStyle w:val="yTableNAm"/>
              <w:tabs>
                <w:tab w:val="right" w:leader="dot" w:pos="4732"/>
              </w:tabs>
            </w:pPr>
            <w:r>
              <w:t xml:space="preserve">Unauthorised person endorsing or altering infringement notice </w:t>
            </w:r>
            <w:r>
              <w:tab/>
            </w:r>
          </w:p>
        </w:tc>
        <w:tc>
          <w:tcPr>
            <w:tcW w:w="1208" w:type="dxa"/>
          </w:tcPr>
          <w:p>
            <w:pPr>
              <w:pStyle w:val="yTableNAm"/>
              <w:jc w:val="center"/>
            </w:pPr>
            <w:r>
              <w:br/>
              <w:t>20</w:t>
            </w:r>
          </w:p>
        </w:tc>
      </w:tr>
      <w:tr>
        <w:trPr>
          <w:cantSplit/>
        </w:trPr>
        <w:tc>
          <w:tcPr>
            <w:tcW w:w="1080" w:type="dxa"/>
          </w:tcPr>
          <w:p>
            <w:pPr>
              <w:pStyle w:val="yTableNAm"/>
            </w:pPr>
            <w:r>
              <w:t>31</w:t>
            </w:r>
          </w:p>
        </w:tc>
        <w:tc>
          <w:tcPr>
            <w:tcW w:w="4800" w:type="dxa"/>
          </w:tcPr>
          <w:p>
            <w:pPr>
              <w:pStyle w:val="yTableNAm"/>
              <w:tabs>
                <w:tab w:val="right" w:leader="dot" w:pos="4732"/>
              </w:tabs>
            </w:pPr>
            <w:r>
              <w:t xml:space="preserve">Removing infringement notice when not authorised to do so </w:t>
            </w:r>
            <w:r>
              <w:tab/>
            </w:r>
          </w:p>
        </w:tc>
        <w:tc>
          <w:tcPr>
            <w:tcW w:w="1208" w:type="dxa"/>
          </w:tcPr>
          <w:p>
            <w:pPr>
              <w:pStyle w:val="yTableNAm"/>
              <w:jc w:val="center"/>
              <w:rPr>
                <w:rStyle w:val="DraftersNotes"/>
                <w:b w:val="0"/>
                <w:i w:val="0"/>
                <w:sz w:val="22"/>
              </w:rPr>
            </w:pPr>
            <w:r>
              <w:br/>
              <w:t>20</w:t>
            </w:r>
          </w:p>
        </w:tc>
      </w:tr>
    </w:tbl>
    <w:p>
      <w:pPr>
        <w:pStyle w:val="yScheduleHeading"/>
      </w:pPr>
      <w:bookmarkStart w:id="162" w:name="_Toc408568328"/>
      <w:bookmarkStart w:id="163" w:name="_Toc416692259"/>
      <w:bookmarkStart w:id="164" w:name="_Toc416692306"/>
      <w:bookmarkStart w:id="165" w:name="_Toc416692399"/>
      <w:bookmarkStart w:id="166" w:name="_Toc400637858"/>
      <w:bookmarkStart w:id="167" w:name="_Toc400637905"/>
      <w:r>
        <w:rPr>
          <w:rStyle w:val="CharSchNo"/>
        </w:rPr>
        <w:t>Schedule 3</w:t>
      </w:r>
      <w:r>
        <w:rPr>
          <w:rStyle w:val="CharSDivNo"/>
        </w:rPr>
        <w:t> </w:t>
      </w:r>
      <w:r>
        <w:t>—</w:t>
      </w:r>
      <w:r>
        <w:rPr>
          <w:rStyle w:val="CharSDivText"/>
        </w:rPr>
        <w:t> </w:t>
      </w:r>
      <w:r>
        <w:rPr>
          <w:rStyle w:val="CharSchText"/>
        </w:rPr>
        <w:t>Forms</w:t>
      </w:r>
      <w:bookmarkEnd w:id="162"/>
      <w:bookmarkEnd w:id="163"/>
      <w:bookmarkEnd w:id="164"/>
      <w:bookmarkEnd w:id="165"/>
      <w:bookmarkEnd w:id="166"/>
      <w:bookmarkEnd w:id="167"/>
    </w:p>
    <w:p>
      <w:pPr>
        <w:pStyle w:val="yShoulderClause"/>
      </w:pPr>
      <w:r>
        <w:t>[bl. 27 and 28]</w:t>
      </w:r>
    </w:p>
    <w:p>
      <w:pPr>
        <w:pStyle w:val="yMiscellaneousHeading"/>
        <w:rPr>
          <w:b/>
        </w:rPr>
      </w:pPr>
      <w:r>
        <w:rPr>
          <w:b/>
        </w:rPr>
        <w:t>Form 1:  Infringement notice (by</w:t>
      </w:r>
      <w:r>
        <w:rPr>
          <w:b/>
        </w:rPr>
        <w:noBreakHyphen/>
        <w:t>law 27)</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spacing w:after="120"/>
        <w:rPr>
          <w:i/>
          <w:szCs w:val="22"/>
        </w:rPr>
      </w:pPr>
      <w:r>
        <w:rPr>
          <w:i/>
          <w:szCs w:val="22"/>
        </w:rPr>
        <w:t>Fiona Stanley Hospital By</w:t>
      </w:r>
      <w:r>
        <w:rPr>
          <w:i/>
          <w:szCs w:val="22"/>
        </w:rPr>
        <w:noBreakHyphen/>
        <w:t>laws 2014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t>Infringement no.</w:t>
            </w:r>
          </w:p>
        </w:tc>
        <w:tc>
          <w:tcPr>
            <w:tcW w:w="2022" w:type="dxa"/>
            <w:gridSpan w:val="3"/>
            <w:tcBorders>
              <w:top w:val="single" w:sz="4" w:space="0" w:color="auto"/>
              <w:bottom w:val="nil"/>
            </w:tcBorders>
          </w:tcPr>
          <w:p>
            <w:pPr>
              <w:pStyle w:val="yTableNAm"/>
            </w:pPr>
            <w:r>
              <w:t>Date</w:t>
            </w:r>
          </w:p>
        </w:tc>
        <w:tc>
          <w:tcPr>
            <w:tcW w:w="2157" w:type="dxa"/>
            <w:tcBorders>
              <w:top w:val="single" w:sz="4" w:space="0" w:color="auto"/>
              <w:bottom w:val="nil"/>
            </w:tcBorders>
          </w:tcPr>
          <w:p>
            <w:pPr>
              <w:pStyle w:val="yTableNAm"/>
            </w:pPr>
            <w: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Height w:val="20"/>
        </w:trPr>
        <w:tc>
          <w:tcPr>
            <w:tcW w:w="3770" w:type="dxa"/>
            <w:gridSpan w:val="3"/>
            <w:tcBorders>
              <w:top w:val="single" w:sz="4" w:space="0" w:color="auto"/>
              <w:left w:val="nil"/>
              <w:bottom w:val="single" w:sz="4" w:space="0" w:color="auto"/>
            </w:tcBorders>
          </w:tcPr>
          <w:p>
            <w:pPr>
              <w:pStyle w:val="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rPr>
                <w:b/>
              </w:rPr>
            </w:pPr>
            <w:r>
              <w:rPr>
                <w:b/>
              </w:rPr>
              <w:t>Metropolitan Access and Parking</w:t>
            </w:r>
          </w:p>
          <w:p>
            <w:pPr>
              <w:pStyle w:val="yTableNAm"/>
            </w:pPr>
            <w:r>
              <w:t xml:space="preserve">You must on or before the due date — </w:t>
            </w:r>
          </w:p>
          <w:p>
            <w:pPr>
              <w:pStyle w:val="yTableNAm"/>
              <w:rPr>
                <w:b/>
              </w:rPr>
            </w:pPr>
            <w:r>
              <w:rPr>
                <w:b/>
              </w:rPr>
              <w:t>Pay the Infringement</w:t>
            </w:r>
          </w:p>
          <w:p>
            <w:pPr>
              <w:pStyle w:val="yTableNAm"/>
            </w:pPr>
            <w:r>
              <w:t>Pay in person at any post office, phone 13 18 16 or go to www.postbillpay.com.au.</w:t>
            </w:r>
          </w:p>
          <w:p>
            <w:pPr>
              <w:pStyle w:val="yTableNAm"/>
            </w:pPr>
            <w:r>
              <w:t>By credit card by phoning 1800 753 191.</w:t>
            </w:r>
          </w:p>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 xml:space="preserve">A declaration form is downloadable at — </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 xml:space="preserve">Further information is available at — </w:t>
            </w:r>
          </w:p>
          <w:p>
            <w:pPr>
              <w:pStyle w:val="yTableNAm"/>
            </w:pPr>
            <w:r>
              <w:tab/>
            </w:r>
            <w:r>
              <w:rPr>
                <w:szCs w:val="22"/>
              </w:rPr>
              <w:t>www.health.wa.gov.au/parking/infringement</w:t>
            </w:r>
            <w:r>
              <w:br/>
            </w:r>
            <w:r>
              <w:tab/>
              <w:t xml:space="preserve">or by phoning 1800 753 181 Monday </w:t>
            </w:r>
            <w:r>
              <w:noBreakHyphen/>
              <w:t xml:space="preserve"> Friday 8.30 a.m. </w:t>
            </w:r>
            <w:r>
              <w:noBreakHyphen/>
              <w:t xml:space="preserve"> 4.00 p.m.</w:t>
            </w:r>
            <w:r>
              <w:br/>
            </w:r>
            <w:r>
              <w:tab/>
              <w:t>or email: parking@health.wa.gov.au</w:t>
            </w:r>
            <w:r>
              <w:br/>
            </w:r>
            <w:r>
              <w:tab/>
              <w:t>or by post:</w:t>
            </w:r>
            <w:r>
              <w:br/>
            </w:r>
            <w:r>
              <w:tab/>
              <w:t>Metropolitan Access and Parking</w:t>
            </w:r>
            <w:r>
              <w:br/>
            </w:r>
            <w:r>
              <w:tab/>
              <w:t>PO Box 1135 Osborne Park WA 6916</w:t>
            </w:r>
          </w:p>
        </w:tc>
      </w:tr>
      <w:tr>
        <w:trPr>
          <w:cantSplit/>
        </w:trPr>
        <w:tc>
          <w:tcPr>
            <w:tcW w:w="6938" w:type="dxa"/>
            <w:gridSpan w:val="6"/>
            <w:tcBorders>
              <w:top w:val="nil"/>
              <w:left w:val="nil"/>
              <w:bottom w:val="nil"/>
              <w:right w:val="nil"/>
            </w:tcBorders>
          </w:tcPr>
          <w:p>
            <w:pPr>
              <w:pStyle w:val="yTableNAm"/>
            </w:pPr>
          </w:p>
        </w:tc>
      </w:tr>
    </w:tbl>
    <w:p>
      <w:pPr>
        <w:pStyle w:val="yMiscellaneousHeading"/>
        <w:pageBreakBefore/>
        <w:rPr>
          <w:b/>
        </w:rPr>
      </w:pPr>
      <w:r>
        <w:rPr>
          <w:b/>
        </w:rPr>
        <w:t>Form 2:  Withdrawal of Infringement notice (by</w:t>
      </w:r>
      <w:r>
        <w:rPr>
          <w:b/>
        </w:rPr>
        <w:noBreakHyphen/>
        <w:t>law 28)</w:t>
      </w:r>
    </w:p>
    <w:p>
      <w:pPr>
        <w:pStyle w:val="yMiscellaneousHeading"/>
        <w:spacing w:before="120"/>
      </w:pPr>
      <w:r>
        <w:t>Government of Western Australia</w:t>
      </w:r>
    </w:p>
    <w:p>
      <w:pPr>
        <w:pStyle w:val="yMiscellaneousHeading"/>
        <w:spacing w:before="120"/>
      </w:pPr>
      <w:r>
        <w:t>Department of Health</w:t>
      </w:r>
    </w:p>
    <w:p>
      <w:pPr>
        <w:pStyle w:val="yMiscellaneousHeading"/>
        <w:spacing w:before="120"/>
      </w:pPr>
      <w:r>
        <w:t>Metropolitan Access and Parking Department</w:t>
      </w:r>
    </w:p>
    <w:p>
      <w:pPr>
        <w:pStyle w:val="yMiscellaneousHeading"/>
        <w:spacing w:before="120" w:after="120"/>
        <w:rPr>
          <w:i/>
          <w:szCs w:val="22"/>
        </w:rPr>
      </w:pPr>
      <w:r>
        <w:rPr>
          <w:i/>
          <w:szCs w:val="22"/>
        </w:rPr>
        <w:t>Fiona Stanley Hospital By</w:t>
      </w:r>
      <w:r>
        <w:rPr>
          <w:i/>
          <w:szCs w:val="22"/>
        </w:rPr>
        <w:noBreakHyphen/>
        <w:t>laws 2014</w:t>
      </w:r>
    </w:p>
    <w:p>
      <w:pPr>
        <w:pStyle w:val="yMiscellaneousBody"/>
        <w:spacing w:before="120"/>
        <w:ind w:left="284"/>
      </w:pPr>
      <w:r>
        <w:t>Date ..................................</w:t>
      </w:r>
    </w:p>
    <w:p>
      <w:pPr>
        <w:pStyle w:val="yMiscellaneousBody"/>
        <w:spacing w:before="120"/>
        <w:ind w:left="284"/>
      </w:pPr>
      <w:r>
        <w:t>Infringement notice ........................</w:t>
      </w:r>
    </w:p>
    <w:p>
      <w:pPr>
        <w:pStyle w:val="yMiscellaneousBody"/>
        <w:spacing w:before="120"/>
        <w:ind w:left="284"/>
      </w:pPr>
      <w:r>
        <w:t>Dear</w:t>
      </w:r>
    </w:p>
    <w:p>
      <w:pPr>
        <w:pStyle w:val="yMiscellaneousBody"/>
        <w:spacing w:before="120"/>
        <w:ind w:left="284"/>
      </w:pPr>
      <w:r>
        <w:t>Infringement notice no. ........................ served on you on .....................</w:t>
      </w:r>
    </w:p>
    <w:p>
      <w:pPr>
        <w:pStyle w:val="yMiscellaneousBody"/>
        <w:spacing w:before="120"/>
        <w:ind w:left="284"/>
      </w:pPr>
      <w:r>
        <w:t>for the alleged offence of ........................................................................</w:t>
      </w:r>
    </w:p>
    <w:p>
      <w:pPr>
        <w:pStyle w:val="yMiscellaneousBody"/>
        <w:spacing w:before="120"/>
        <w:ind w:left="284"/>
      </w:pPr>
      <w:r>
        <w:t>................................................................................................................</w:t>
      </w:r>
    </w:p>
    <w:p>
      <w:pPr>
        <w:pStyle w:val="yMiscellaneousBody"/>
        <w:spacing w:before="120"/>
        <w:ind w:left="284"/>
      </w:pPr>
      <w:r>
        <w:t>................................................................................................................</w:t>
      </w:r>
    </w:p>
    <w:p>
      <w:pPr>
        <w:pStyle w:val="yMiscellaneousBody"/>
        <w:spacing w:before="120"/>
        <w:ind w:left="284"/>
      </w:pPr>
      <w:r>
        <w:t>is hereby withdrawn and no further action will be taken against you.</w:t>
      </w:r>
    </w:p>
    <w:p>
      <w:pPr>
        <w:pStyle w:val="yMiscellaneousBody"/>
        <w:spacing w:before="120"/>
        <w:ind w:left="284"/>
      </w:pPr>
      <w:r>
        <w:t xml:space="preserve">If you paid the modified penalty before the infringement notice was withdrawn, please contact 1800 753 191 or post receipt to — </w:t>
      </w:r>
    </w:p>
    <w:p>
      <w:pPr>
        <w:pStyle w:val="yMiscellaneousBody"/>
        <w:ind w:left="284"/>
      </w:pPr>
      <w:r>
        <w:t>Metropolitan Access and Parking</w:t>
      </w:r>
      <w:r>
        <w:br/>
        <w:t>PO Box 1135</w:t>
      </w:r>
      <w:r>
        <w:br/>
        <w:t>Osborne Park WA  6916</w:t>
      </w:r>
    </w:p>
    <w:p>
      <w:pPr>
        <w:pStyle w:val="yMiscellaneousBody"/>
        <w:spacing w:before="200"/>
        <w:ind w:left="284"/>
      </w:pPr>
      <w:r>
        <w:t>Your payment will be refunded.</w:t>
      </w:r>
    </w:p>
    <w:p>
      <w:pPr>
        <w:pStyle w:val="yMiscellaneousBody"/>
        <w:spacing w:before="360"/>
        <w:ind w:left="284"/>
      </w:pPr>
      <w:r>
        <w:t>Yours sincerely</w:t>
      </w:r>
    </w:p>
    <w:p>
      <w:pPr>
        <w:pStyle w:val="yMiscellaneousBody"/>
        <w:ind w:left="284"/>
      </w:pPr>
      <w:r>
        <w:rPr>
          <w:b/>
          <w:u w:val="single"/>
        </w:rPr>
        <w:t xml:space="preserve">Signed for and on behalf of </w:t>
      </w:r>
      <w:r>
        <w:rPr>
          <w:b/>
          <w:u w:val="single"/>
        </w:rPr>
        <w:br/>
        <w:t>the Parking Infringement Committee</w:t>
      </w:r>
      <w:r>
        <w:rPr>
          <w:b/>
          <w:u w:val="single"/>
        </w:rPr>
        <w:br/>
      </w:r>
      <w:r>
        <w:t>Metropolitan Access and Parking Department</w:t>
      </w:r>
    </w:p>
    <w:p>
      <w:pPr>
        <w:pStyle w:val="ByCommand"/>
        <w:keepNext/>
        <w:keepLines/>
        <w:spacing w:before="600"/>
      </w:pPr>
      <w:r>
        <w:t>............................................................</w:t>
      </w:r>
      <w:r>
        <w:br/>
        <w:t>The Minister in his capacity as the</w:t>
      </w:r>
      <w:r>
        <w:br/>
        <w:t>board of the Fiona Stanley Hospital</w:t>
      </w:r>
    </w:p>
    <w:p>
      <w:pPr>
        <w:pStyle w:val="yTable"/>
        <w:tabs>
          <w:tab w:val="left" w:pos="851"/>
        </w:tabs>
        <w:rPr>
          <w:snapToGrid w:val="0"/>
        </w:rPr>
      </w:pP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69" w:name="_Toc408568329"/>
      <w:bookmarkStart w:id="170" w:name="_Toc416692260"/>
      <w:bookmarkStart w:id="171" w:name="_Toc416692307"/>
      <w:bookmarkStart w:id="172" w:name="_Toc416692400"/>
      <w:bookmarkStart w:id="173" w:name="_Toc400637859"/>
      <w:bookmarkStart w:id="174" w:name="_Toc400637906"/>
      <w:r>
        <w:t>Notes</w:t>
      </w:r>
      <w:bookmarkEnd w:id="169"/>
      <w:bookmarkEnd w:id="170"/>
      <w:bookmarkEnd w:id="171"/>
      <w:bookmarkEnd w:id="172"/>
      <w:bookmarkEnd w:id="173"/>
      <w:bookmarkEnd w:id="174"/>
    </w:p>
    <w:p>
      <w:pPr>
        <w:pStyle w:val="nSubsection"/>
        <w:rPr>
          <w:snapToGrid w:val="0"/>
        </w:rPr>
      </w:pPr>
      <w:r>
        <w:rPr>
          <w:snapToGrid w:val="0"/>
          <w:vertAlign w:val="superscript"/>
        </w:rPr>
        <w:t>1</w:t>
      </w:r>
      <w:r>
        <w:rPr>
          <w:snapToGrid w:val="0"/>
        </w:rPr>
        <w:tab/>
        <w:t xml:space="preserve">This is a compilation of the </w:t>
      </w:r>
      <w:r>
        <w:rPr>
          <w:i/>
          <w:noProof/>
          <w:snapToGrid w:val="0"/>
        </w:rPr>
        <w:t>Fiona Stanley Hospital By-laws 2014</w:t>
      </w:r>
      <w:r>
        <w:rPr>
          <w:snapToGrid w:val="0"/>
        </w:rPr>
        <w:t>.  The following table contains information about those by-laws</w:t>
      </w:r>
      <w:ins w:id="175" w:author="Master Repository Process" w:date="2021-08-01T15:34:00Z">
        <w:r>
          <w:rPr>
            <w:snapToGrid w:val="0"/>
            <w:vertAlign w:val="superscript"/>
          </w:rPr>
          <w:t> 1a</w:t>
        </w:r>
      </w:ins>
      <w:r>
        <w:rPr>
          <w:snapToGrid w:val="0"/>
        </w:rPr>
        <w:t xml:space="preserve">. </w:t>
      </w:r>
    </w:p>
    <w:p>
      <w:pPr>
        <w:pStyle w:val="nHeading3"/>
      </w:pPr>
      <w:bookmarkStart w:id="176" w:name="_Toc408568330"/>
      <w:bookmarkStart w:id="177" w:name="_Toc416692401"/>
      <w:bookmarkStart w:id="178" w:name="_Toc400637907"/>
      <w:r>
        <w:t>Compilation table</w:t>
      </w:r>
      <w:bookmarkEnd w:id="176"/>
      <w:bookmarkEnd w:id="177"/>
      <w:bookmarkEnd w:id="1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Fiona Stanley Hospital By-laws 2014</w:t>
            </w:r>
          </w:p>
        </w:tc>
        <w:tc>
          <w:tcPr>
            <w:tcW w:w="1276" w:type="dxa"/>
          </w:tcPr>
          <w:p>
            <w:pPr>
              <w:pStyle w:val="nTable"/>
              <w:spacing w:after="40"/>
            </w:pPr>
            <w:r>
              <w:t>10 Oct 2014 p. 3701</w:t>
            </w:r>
            <w:r>
              <w:noBreakHyphen/>
              <w:t>30</w:t>
            </w:r>
          </w:p>
        </w:tc>
        <w:tc>
          <w:tcPr>
            <w:tcW w:w="2693" w:type="dxa"/>
          </w:tcPr>
          <w:p>
            <w:pPr>
              <w:pStyle w:val="nTable"/>
              <w:spacing w:after="40"/>
            </w:pPr>
            <w:r>
              <w:t>bl. 1 and 2: 10 Oct 2014 (see bl. 2(a));</w:t>
            </w:r>
            <w:r>
              <w:br/>
              <w:t>By-laws other than bl. 1 and 2: 11 Oct 2014 (see bl. 2(b))</w:t>
            </w:r>
          </w:p>
        </w:tc>
      </w:tr>
    </w:tbl>
    <w:p>
      <w:pPr>
        <w:pStyle w:val="nSubsection"/>
        <w:tabs>
          <w:tab w:val="clear" w:pos="454"/>
          <w:tab w:val="left" w:pos="567"/>
        </w:tabs>
        <w:spacing w:before="120"/>
        <w:ind w:left="567" w:hanging="567"/>
        <w:rPr>
          <w:ins w:id="179" w:author="Master Repository Process" w:date="2021-08-01T15:34:00Z"/>
          <w:snapToGrid w:val="0"/>
        </w:rPr>
      </w:pPr>
      <w:ins w:id="180" w:author="Master Repository Process" w:date="2021-08-01T15:3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1" w:author="Master Repository Process" w:date="2021-08-01T15:34:00Z"/>
        </w:rPr>
      </w:pPr>
      <w:bookmarkStart w:id="182" w:name="_Toc408568331"/>
      <w:bookmarkStart w:id="183" w:name="_Toc416692402"/>
      <w:ins w:id="184" w:author="Master Repository Process" w:date="2021-08-01T15:34:00Z">
        <w:r>
          <w:t>Provisions that have not come into operation</w:t>
        </w:r>
        <w:bookmarkEnd w:id="182"/>
        <w:bookmarkEnd w:id="183"/>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85" w:author="Master Repository Process" w:date="2021-08-01T15:34:00Z"/>
        </w:trPr>
        <w:tc>
          <w:tcPr>
            <w:tcW w:w="3118" w:type="dxa"/>
            <w:tcBorders>
              <w:top w:val="single" w:sz="4" w:space="0" w:color="auto"/>
              <w:bottom w:val="single" w:sz="4" w:space="0" w:color="auto"/>
            </w:tcBorders>
            <w:shd w:val="clear" w:color="auto" w:fill="auto"/>
          </w:tcPr>
          <w:p>
            <w:pPr>
              <w:pStyle w:val="nTable"/>
              <w:spacing w:after="40"/>
              <w:ind w:right="113"/>
              <w:rPr>
                <w:ins w:id="186" w:author="Master Repository Process" w:date="2021-08-01T15:34:00Z"/>
                <w:b/>
              </w:rPr>
            </w:pPr>
            <w:ins w:id="187" w:author="Master Repository Process" w:date="2021-08-01T15:34: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188" w:author="Master Repository Process" w:date="2021-08-01T15:34:00Z"/>
                <w:b/>
              </w:rPr>
            </w:pPr>
            <w:ins w:id="189" w:author="Master Repository Process" w:date="2021-08-01T15:34: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190" w:author="Master Repository Process" w:date="2021-08-01T15:34:00Z"/>
                <w:b/>
              </w:rPr>
            </w:pPr>
            <w:ins w:id="191" w:author="Master Repository Process" w:date="2021-08-01T15:34:00Z">
              <w:r>
                <w:rPr>
                  <w:b/>
                </w:rPr>
                <w:t>Commencement</w:t>
              </w:r>
            </w:ins>
          </w:p>
        </w:tc>
      </w:tr>
      <w:tr>
        <w:trPr>
          <w:cantSplit/>
          <w:ins w:id="192" w:author="Master Repository Process" w:date="2021-08-01T15:34:00Z"/>
        </w:trPr>
        <w:tc>
          <w:tcPr>
            <w:tcW w:w="3118" w:type="dxa"/>
            <w:tcBorders>
              <w:top w:val="single" w:sz="4" w:space="0" w:color="auto"/>
              <w:bottom w:val="single" w:sz="4" w:space="0" w:color="auto"/>
            </w:tcBorders>
          </w:tcPr>
          <w:p>
            <w:pPr>
              <w:pStyle w:val="nTable"/>
              <w:spacing w:after="40"/>
              <w:ind w:right="113"/>
              <w:rPr>
                <w:ins w:id="193" w:author="Master Repository Process" w:date="2021-08-01T15:34:00Z"/>
                <w:iCs/>
              </w:rPr>
            </w:pPr>
            <w:ins w:id="194" w:author="Master Repository Process" w:date="2021-08-01T15:34:00Z">
              <w:r>
                <w:rPr>
                  <w:i/>
                </w:rPr>
                <w:t>Fiona Stanley Hospital Amendment By</w:t>
              </w:r>
              <w:r>
                <w:rPr>
                  <w:i/>
                </w:rPr>
                <w:noBreakHyphen/>
                <w:t>laws (No. 2) 2014</w:t>
              </w:r>
              <w:r>
                <w:t xml:space="preserve"> bl. 3</w:t>
              </w:r>
              <w:r>
                <w:noBreakHyphen/>
                <w:t>9</w:t>
              </w:r>
              <w:r>
                <w:rPr>
                  <w:vertAlign w:val="superscript"/>
                </w:rPr>
                <w:t> 2</w:t>
              </w:r>
            </w:ins>
          </w:p>
        </w:tc>
        <w:tc>
          <w:tcPr>
            <w:tcW w:w="1276" w:type="dxa"/>
            <w:tcBorders>
              <w:top w:val="single" w:sz="4" w:space="0" w:color="auto"/>
              <w:bottom w:val="single" w:sz="4" w:space="0" w:color="auto"/>
            </w:tcBorders>
          </w:tcPr>
          <w:p>
            <w:pPr>
              <w:pStyle w:val="nTable"/>
              <w:spacing w:after="40"/>
              <w:rPr>
                <w:ins w:id="195" w:author="Master Repository Process" w:date="2021-08-01T15:34:00Z"/>
              </w:rPr>
            </w:pPr>
            <w:ins w:id="196" w:author="Master Repository Process" w:date="2021-08-01T15:34:00Z">
              <w:r>
                <w:t>8 Jan 2015 p. 177</w:t>
              </w:r>
              <w:r>
                <w:noBreakHyphen/>
                <w:t>80</w:t>
              </w:r>
            </w:ins>
          </w:p>
        </w:tc>
        <w:tc>
          <w:tcPr>
            <w:tcW w:w="2693" w:type="dxa"/>
            <w:tcBorders>
              <w:top w:val="single" w:sz="4" w:space="0" w:color="auto"/>
              <w:bottom w:val="single" w:sz="4" w:space="0" w:color="auto"/>
            </w:tcBorders>
          </w:tcPr>
          <w:p>
            <w:pPr>
              <w:pStyle w:val="nTable"/>
              <w:spacing w:after="40"/>
              <w:rPr>
                <w:ins w:id="197" w:author="Master Repository Process" w:date="2021-08-01T15:34:00Z"/>
              </w:rPr>
            </w:pPr>
            <w:ins w:id="198" w:author="Master Repository Process" w:date="2021-08-01T15:34:00Z">
              <w:r>
                <w:t xml:space="preserve">Operative on the day fixed under the </w:t>
              </w:r>
              <w:r>
                <w:rPr>
                  <w:i/>
                </w:rPr>
                <w:t>Road Traffic (Administration) Act 2008</w:t>
              </w:r>
              <w:r>
                <w:t xml:space="preserve"> s. 2(b) (see bl. 2(b))</w:t>
              </w:r>
            </w:ins>
          </w:p>
        </w:tc>
      </w:tr>
    </w:tbl>
    <w:p>
      <w:pPr>
        <w:pStyle w:val="nSubsection"/>
        <w:rPr>
          <w:ins w:id="199" w:author="Master Repository Process" w:date="2021-08-01T15:34:00Z"/>
        </w:rPr>
      </w:pPr>
      <w:ins w:id="200" w:author="Master Repository Process" w:date="2021-08-01T15:34:00Z">
        <w:r>
          <w:rPr>
            <w:vertAlign w:val="superscript"/>
          </w:rPr>
          <w:t>2</w:t>
        </w:r>
        <w:r>
          <w:tab/>
          <w:t xml:space="preserve">On the date as at which this compilation was prepared, </w:t>
        </w:r>
        <w:r>
          <w:rPr>
            <w:snapToGrid w:val="0"/>
          </w:rPr>
          <w:t xml:space="preserve">the </w:t>
        </w:r>
        <w:r>
          <w:rPr>
            <w:i/>
          </w:rPr>
          <w:t>Fiona Stanley Hospital Amendment By laws (No. 2) 2014</w:t>
        </w:r>
        <w:r>
          <w:t xml:space="preserve"> bl. 3</w:t>
        </w:r>
        <w:r>
          <w:noBreakHyphen/>
          <w:t>9 had not come into operation.  They read as follows:</w:t>
        </w:r>
      </w:ins>
    </w:p>
    <w:p>
      <w:pPr>
        <w:pStyle w:val="BlankOpen"/>
        <w:rPr>
          <w:ins w:id="201" w:author="Master Repository Process" w:date="2021-08-01T15:34:00Z"/>
        </w:rPr>
      </w:pPr>
    </w:p>
    <w:p>
      <w:pPr>
        <w:pStyle w:val="nzHeading5"/>
        <w:rPr>
          <w:ins w:id="202" w:author="Master Repository Process" w:date="2021-08-01T15:34:00Z"/>
          <w:snapToGrid w:val="0"/>
        </w:rPr>
      </w:pPr>
      <w:ins w:id="203" w:author="Master Repository Process" w:date="2021-08-01T15:34:00Z">
        <w:r>
          <w:rPr>
            <w:rStyle w:val="CharSectno"/>
          </w:rPr>
          <w:t>3</w:t>
        </w:r>
        <w:r>
          <w:rPr>
            <w:snapToGrid w:val="0"/>
          </w:rPr>
          <w:t>.</w:t>
        </w:r>
        <w:r>
          <w:rPr>
            <w:snapToGrid w:val="0"/>
          </w:rPr>
          <w:tab/>
          <w:t>By-laws amended</w:t>
        </w:r>
      </w:ins>
    </w:p>
    <w:p>
      <w:pPr>
        <w:pStyle w:val="nzSubsection"/>
        <w:rPr>
          <w:ins w:id="204" w:author="Master Repository Process" w:date="2021-08-01T15:34:00Z"/>
        </w:rPr>
      </w:pPr>
      <w:ins w:id="205" w:author="Master Repository Process" w:date="2021-08-01T15:34:00Z">
        <w:r>
          <w:tab/>
        </w:r>
        <w:r>
          <w:tab/>
        </w:r>
        <w:r>
          <w:rPr>
            <w:spacing w:val="-2"/>
          </w:rPr>
          <w:t>These</w:t>
        </w:r>
        <w:r>
          <w:t xml:space="preserve"> by-laws amend the </w:t>
        </w:r>
        <w:r>
          <w:rPr>
            <w:i/>
          </w:rPr>
          <w:t>Fiona Stanley Hospital By</w:t>
        </w:r>
        <w:r>
          <w:rPr>
            <w:i/>
          </w:rPr>
          <w:noBreakHyphen/>
          <w:t>laws 2014</w:t>
        </w:r>
        <w:r>
          <w:t>.</w:t>
        </w:r>
      </w:ins>
    </w:p>
    <w:p>
      <w:pPr>
        <w:pStyle w:val="nzHeading5"/>
        <w:rPr>
          <w:ins w:id="206" w:author="Master Repository Process" w:date="2021-08-01T15:34:00Z"/>
        </w:rPr>
      </w:pPr>
      <w:ins w:id="207" w:author="Master Repository Process" w:date="2021-08-01T15:34:00Z">
        <w:r>
          <w:rPr>
            <w:rStyle w:val="CharSectno"/>
          </w:rPr>
          <w:t>4</w:t>
        </w:r>
        <w:r>
          <w:t>.</w:t>
        </w:r>
        <w:r>
          <w:tab/>
          <w:t>By</w:t>
        </w:r>
        <w:r>
          <w:noBreakHyphen/>
          <w:t>law 3 amended</w:t>
        </w:r>
      </w:ins>
    </w:p>
    <w:p>
      <w:pPr>
        <w:pStyle w:val="nzSubsection"/>
        <w:rPr>
          <w:ins w:id="208" w:author="Master Repository Process" w:date="2021-08-01T15:34:00Z"/>
        </w:rPr>
      </w:pPr>
      <w:ins w:id="209" w:author="Master Repository Process" w:date="2021-08-01T15:34:00Z">
        <w:r>
          <w:tab/>
          <w:t>(1)</w:t>
        </w:r>
        <w:r>
          <w:tab/>
          <w:t>In by</w:t>
        </w:r>
        <w:r>
          <w:noBreakHyphen/>
          <w:t xml:space="preserve">law 3(1) delete the definition of </w:t>
        </w:r>
        <w:r>
          <w:rPr>
            <w:b/>
            <w:i/>
          </w:rPr>
          <w:t>registered owner</w:t>
        </w:r>
        <w:r>
          <w:t>.</w:t>
        </w:r>
      </w:ins>
    </w:p>
    <w:p>
      <w:pPr>
        <w:pStyle w:val="nzSubsection"/>
        <w:rPr>
          <w:ins w:id="210" w:author="Master Repository Process" w:date="2021-08-01T15:34:00Z"/>
        </w:rPr>
      </w:pPr>
      <w:ins w:id="211" w:author="Master Repository Process" w:date="2021-08-01T15:34:00Z">
        <w:r>
          <w:tab/>
          <w:t>(2)</w:t>
        </w:r>
        <w:r>
          <w:tab/>
          <w:t>In by</w:t>
        </w:r>
        <w:r>
          <w:noBreakHyphen/>
          <w:t>law 3(1) insert in alphabetical order:</w:t>
        </w:r>
      </w:ins>
    </w:p>
    <w:p>
      <w:pPr>
        <w:pStyle w:val="BlankOpen"/>
        <w:rPr>
          <w:ins w:id="212" w:author="Master Repository Process" w:date="2021-08-01T15:34:00Z"/>
        </w:rPr>
      </w:pPr>
    </w:p>
    <w:p>
      <w:pPr>
        <w:pStyle w:val="nzDefstart"/>
        <w:rPr>
          <w:ins w:id="213" w:author="Master Repository Process" w:date="2021-08-01T15:34:00Z"/>
        </w:rPr>
      </w:pPr>
      <w:ins w:id="214" w:author="Master Repository Process" w:date="2021-08-01T15:34:00Z">
        <w:r>
          <w:tab/>
        </w:r>
        <w:r>
          <w:rPr>
            <w:rStyle w:val="CharDefText"/>
          </w:rPr>
          <w:t>responsible person</w:t>
        </w:r>
        <w:r>
          <w:t>, for a vehicle, means the person responsible for the vehicle under</w:t>
        </w:r>
        <w:r>
          <w:rPr>
            <w:rStyle w:val="CharDefText"/>
            <w:b w:val="0"/>
            <w:i w:val="0"/>
          </w:rPr>
          <w:t xml:space="preserve"> </w:t>
        </w:r>
        <w:r>
          <w:t xml:space="preserve">the </w:t>
        </w:r>
        <w:r>
          <w:rPr>
            <w:i/>
          </w:rPr>
          <w:t>Road Traffic (Administration) Act 2008</w:t>
        </w:r>
        <w:r>
          <w:t xml:space="preserve"> section 6;</w:t>
        </w:r>
      </w:ins>
    </w:p>
    <w:p>
      <w:pPr>
        <w:pStyle w:val="BlankClose"/>
        <w:rPr>
          <w:ins w:id="215" w:author="Master Repository Process" w:date="2021-08-01T15:34:00Z"/>
        </w:rPr>
      </w:pPr>
    </w:p>
    <w:p>
      <w:pPr>
        <w:pStyle w:val="nzSubsection"/>
        <w:rPr>
          <w:ins w:id="216" w:author="Master Repository Process" w:date="2021-08-01T15:34:00Z"/>
        </w:rPr>
      </w:pPr>
      <w:ins w:id="217" w:author="Master Repository Process" w:date="2021-08-01T15:34:00Z">
        <w:r>
          <w:tab/>
          <w:t>(3)</w:t>
        </w:r>
        <w:r>
          <w:tab/>
          <w:t>In by</w:t>
        </w:r>
        <w:r>
          <w:noBreakHyphen/>
          <w:t xml:space="preserve">law 3(1) in the definition of </w:t>
        </w:r>
        <w:r>
          <w:rPr>
            <w:b/>
            <w:i/>
          </w:rPr>
          <w:t>roadway</w:t>
        </w:r>
        <w:r>
          <w:t xml:space="preserve"> delete “definition of the </w:t>
        </w:r>
        <w:r>
          <w:rPr>
            <w:i/>
          </w:rPr>
          <w:t>Road Traffic Act 1974</w:t>
        </w:r>
        <w:r>
          <w:t>,” and insert:</w:t>
        </w:r>
      </w:ins>
    </w:p>
    <w:p>
      <w:pPr>
        <w:pStyle w:val="BlankOpen"/>
        <w:rPr>
          <w:ins w:id="218" w:author="Master Repository Process" w:date="2021-08-01T15:34:00Z"/>
        </w:rPr>
      </w:pPr>
    </w:p>
    <w:p>
      <w:pPr>
        <w:pStyle w:val="nzSubsection"/>
        <w:rPr>
          <w:ins w:id="219" w:author="Master Repository Process" w:date="2021-08-01T15:34:00Z"/>
        </w:rPr>
      </w:pPr>
      <w:ins w:id="220" w:author="Master Repository Process" w:date="2021-08-01T15:34:00Z">
        <w:r>
          <w:tab/>
        </w:r>
        <w:r>
          <w:tab/>
          <w:t xml:space="preserve">meaning of the </w:t>
        </w:r>
        <w:r>
          <w:rPr>
            <w:i/>
          </w:rPr>
          <w:t>Road Traffic (Administration) Act 2008</w:t>
        </w:r>
        <w:r>
          <w:t xml:space="preserve"> section 4,</w:t>
        </w:r>
      </w:ins>
    </w:p>
    <w:p>
      <w:pPr>
        <w:pStyle w:val="BlankClose"/>
        <w:rPr>
          <w:ins w:id="221" w:author="Master Repository Process" w:date="2021-08-01T15:34:00Z"/>
        </w:rPr>
      </w:pPr>
    </w:p>
    <w:p>
      <w:pPr>
        <w:pStyle w:val="nzSubsection"/>
        <w:rPr>
          <w:ins w:id="222" w:author="Master Repository Process" w:date="2021-08-01T15:34:00Z"/>
        </w:rPr>
      </w:pPr>
      <w:ins w:id="223" w:author="Master Repository Process" w:date="2021-08-01T15:34:00Z">
        <w:r>
          <w:tab/>
          <w:t>(4)</w:t>
        </w:r>
        <w:r>
          <w:tab/>
          <w:t>In by</w:t>
        </w:r>
        <w:r>
          <w:noBreakHyphen/>
          <w:t xml:space="preserve">law 3(1) in the definition of </w:t>
        </w:r>
        <w:r>
          <w:rPr>
            <w:b/>
            <w:i/>
          </w:rPr>
          <w:t>vehicle</w:t>
        </w:r>
        <w:r>
          <w:t xml:space="preserve"> delete “</w:t>
        </w:r>
        <w:r>
          <w:rPr>
            <w:i/>
          </w:rPr>
          <w:t>Road Traffic Act 1974</w:t>
        </w:r>
        <w:r>
          <w:t xml:space="preserve"> section 5.” and insert:</w:t>
        </w:r>
      </w:ins>
    </w:p>
    <w:p>
      <w:pPr>
        <w:pStyle w:val="BlankOpen"/>
        <w:rPr>
          <w:ins w:id="224" w:author="Master Repository Process" w:date="2021-08-01T15:34:00Z"/>
        </w:rPr>
      </w:pPr>
    </w:p>
    <w:p>
      <w:pPr>
        <w:pStyle w:val="nzSubsection"/>
        <w:rPr>
          <w:ins w:id="225" w:author="Master Repository Process" w:date="2021-08-01T15:34:00Z"/>
        </w:rPr>
      </w:pPr>
      <w:ins w:id="226" w:author="Master Repository Process" w:date="2021-08-01T15:34:00Z">
        <w:r>
          <w:tab/>
        </w:r>
        <w:r>
          <w:tab/>
        </w:r>
        <w:r>
          <w:rPr>
            <w:i/>
          </w:rPr>
          <w:t>Road Traffic (Administration) Act 2008</w:t>
        </w:r>
        <w:r>
          <w:t xml:space="preserve"> section 4.</w:t>
        </w:r>
      </w:ins>
    </w:p>
    <w:p>
      <w:pPr>
        <w:pStyle w:val="BlankClose"/>
        <w:rPr>
          <w:ins w:id="227" w:author="Master Repository Process" w:date="2021-08-01T15:34:00Z"/>
        </w:rPr>
      </w:pPr>
    </w:p>
    <w:p>
      <w:pPr>
        <w:pStyle w:val="nzHeading5"/>
        <w:rPr>
          <w:ins w:id="228" w:author="Master Repository Process" w:date="2021-08-01T15:34:00Z"/>
        </w:rPr>
      </w:pPr>
      <w:ins w:id="229" w:author="Master Repository Process" w:date="2021-08-01T15:34:00Z">
        <w:r>
          <w:rPr>
            <w:rStyle w:val="CharSectno"/>
          </w:rPr>
          <w:t>5</w:t>
        </w:r>
        <w:r>
          <w:t>.</w:t>
        </w:r>
        <w:r>
          <w:tab/>
          <w:t>By</w:t>
        </w:r>
        <w:r>
          <w:noBreakHyphen/>
          <w:t>law 26 amended</w:t>
        </w:r>
      </w:ins>
    </w:p>
    <w:p>
      <w:pPr>
        <w:pStyle w:val="nzSubsection"/>
        <w:rPr>
          <w:ins w:id="230" w:author="Master Repository Process" w:date="2021-08-01T15:34:00Z"/>
        </w:rPr>
      </w:pPr>
      <w:ins w:id="231" w:author="Master Repository Process" w:date="2021-08-01T15:34:00Z">
        <w:r>
          <w:tab/>
        </w:r>
        <w:r>
          <w:tab/>
          <w:t>In by</w:t>
        </w:r>
        <w:r>
          <w:noBreakHyphen/>
          <w:t xml:space="preserve">law 26 in the definition of </w:t>
        </w:r>
        <w:r>
          <w:rPr>
            <w:b/>
            <w:i/>
          </w:rPr>
          <w:t>alleged offender</w:t>
        </w:r>
        <w:r>
          <w:t xml:space="preserve"> delete “registered owner o</w:t>
        </w:r>
        <w:r>
          <w:rPr>
            <w:spacing w:val="32"/>
          </w:rPr>
          <w:t>f”</w:t>
        </w:r>
        <w:r>
          <w:t xml:space="preserve"> and insert:</w:t>
        </w:r>
      </w:ins>
    </w:p>
    <w:p>
      <w:pPr>
        <w:pStyle w:val="BlankOpen"/>
        <w:rPr>
          <w:ins w:id="232" w:author="Master Repository Process" w:date="2021-08-01T15:34:00Z"/>
        </w:rPr>
      </w:pPr>
    </w:p>
    <w:p>
      <w:pPr>
        <w:pStyle w:val="nzSubsection"/>
        <w:rPr>
          <w:ins w:id="233" w:author="Master Repository Process" w:date="2021-08-01T15:34:00Z"/>
        </w:rPr>
      </w:pPr>
      <w:ins w:id="234" w:author="Master Repository Process" w:date="2021-08-01T15:34:00Z">
        <w:r>
          <w:tab/>
        </w:r>
        <w:r>
          <w:tab/>
          <w:t>responsible person for</w:t>
        </w:r>
      </w:ins>
    </w:p>
    <w:p>
      <w:pPr>
        <w:pStyle w:val="BlankClose"/>
        <w:rPr>
          <w:ins w:id="235" w:author="Master Repository Process" w:date="2021-08-01T15:34:00Z"/>
        </w:rPr>
      </w:pPr>
    </w:p>
    <w:p>
      <w:pPr>
        <w:pStyle w:val="nzHeading5"/>
        <w:rPr>
          <w:ins w:id="236" w:author="Master Repository Process" w:date="2021-08-01T15:34:00Z"/>
        </w:rPr>
      </w:pPr>
      <w:ins w:id="237" w:author="Master Repository Process" w:date="2021-08-01T15:34:00Z">
        <w:r>
          <w:rPr>
            <w:rStyle w:val="CharSectno"/>
          </w:rPr>
          <w:t>6</w:t>
        </w:r>
        <w:r>
          <w:t>.</w:t>
        </w:r>
        <w:r>
          <w:tab/>
          <w:t>By</w:t>
        </w:r>
        <w:r>
          <w:noBreakHyphen/>
          <w:t>law 31 amended</w:t>
        </w:r>
      </w:ins>
    </w:p>
    <w:p>
      <w:pPr>
        <w:pStyle w:val="nzSubsection"/>
        <w:rPr>
          <w:ins w:id="238" w:author="Master Repository Process" w:date="2021-08-01T15:34:00Z"/>
        </w:rPr>
      </w:pPr>
      <w:ins w:id="239" w:author="Master Repository Process" w:date="2021-08-01T15:34:00Z">
        <w:r>
          <w:tab/>
        </w:r>
        <w:r>
          <w:tab/>
          <w:t>Delete by</w:t>
        </w:r>
        <w:r>
          <w:noBreakHyphen/>
          <w:t>law 31(a) and insert:</w:t>
        </w:r>
      </w:ins>
    </w:p>
    <w:p>
      <w:pPr>
        <w:pStyle w:val="BlankOpen"/>
        <w:rPr>
          <w:ins w:id="240" w:author="Master Repository Process" w:date="2021-08-01T15:34:00Z"/>
        </w:rPr>
      </w:pPr>
    </w:p>
    <w:p>
      <w:pPr>
        <w:pStyle w:val="nzIndenta"/>
        <w:rPr>
          <w:ins w:id="241" w:author="Master Repository Process" w:date="2021-08-01T15:34:00Z"/>
        </w:rPr>
      </w:pPr>
      <w:ins w:id="242" w:author="Master Repository Process" w:date="2021-08-01T15:34:00Z">
        <w:r>
          <w:tab/>
          <w:t>(a)</w:t>
        </w:r>
        <w:r>
          <w:tab/>
          <w:t>the driver of, responsible person for, or person in charge of, the vehicle; or</w:t>
        </w:r>
      </w:ins>
    </w:p>
    <w:p>
      <w:pPr>
        <w:pStyle w:val="BlankClose"/>
        <w:rPr>
          <w:ins w:id="243" w:author="Master Repository Process" w:date="2021-08-01T15:34:00Z"/>
        </w:rPr>
      </w:pPr>
    </w:p>
    <w:p>
      <w:pPr>
        <w:pStyle w:val="nzHeading5"/>
        <w:rPr>
          <w:ins w:id="244" w:author="Master Repository Process" w:date="2021-08-01T15:34:00Z"/>
        </w:rPr>
      </w:pPr>
      <w:ins w:id="245" w:author="Master Repository Process" w:date="2021-08-01T15:34:00Z">
        <w:r>
          <w:rPr>
            <w:rStyle w:val="CharSectno"/>
          </w:rPr>
          <w:t>7</w:t>
        </w:r>
        <w:r>
          <w:t>.</w:t>
        </w:r>
        <w:r>
          <w:tab/>
          <w:t>By</w:t>
        </w:r>
        <w:r>
          <w:noBreakHyphen/>
          <w:t>law 32 amended</w:t>
        </w:r>
      </w:ins>
    </w:p>
    <w:p>
      <w:pPr>
        <w:pStyle w:val="nzSubsection"/>
        <w:rPr>
          <w:ins w:id="246" w:author="Master Repository Process" w:date="2021-08-01T15:34:00Z"/>
        </w:rPr>
      </w:pPr>
      <w:ins w:id="247" w:author="Master Repository Process" w:date="2021-08-01T15:34:00Z">
        <w:r>
          <w:tab/>
        </w:r>
        <w:r>
          <w:tab/>
          <w:t>In by</w:t>
        </w:r>
        <w:r>
          <w:noBreakHyphen/>
          <w:t>law 32(4) delete “owner o</w:t>
        </w:r>
        <w:r>
          <w:rPr>
            <w:spacing w:val="32"/>
          </w:rPr>
          <w:t>f”</w:t>
        </w:r>
        <w:r>
          <w:t xml:space="preserve"> and insert:</w:t>
        </w:r>
      </w:ins>
    </w:p>
    <w:p>
      <w:pPr>
        <w:pStyle w:val="BlankOpen"/>
        <w:rPr>
          <w:ins w:id="248" w:author="Master Repository Process" w:date="2021-08-01T15:34:00Z"/>
        </w:rPr>
      </w:pPr>
    </w:p>
    <w:p>
      <w:pPr>
        <w:pStyle w:val="nzSubsection"/>
        <w:rPr>
          <w:ins w:id="249" w:author="Master Repository Process" w:date="2021-08-01T15:34:00Z"/>
        </w:rPr>
      </w:pPr>
      <w:ins w:id="250" w:author="Master Repository Process" w:date="2021-08-01T15:34:00Z">
        <w:r>
          <w:tab/>
        </w:r>
        <w:r>
          <w:tab/>
          <w:t>responsible person for</w:t>
        </w:r>
      </w:ins>
    </w:p>
    <w:p>
      <w:pPr>
        <w:pStyle w:val="BlankClose"/>
        <w:rPr>
          <w:ins w:id="251" w:author="Master Repository Process" w:date="2021-08-01T15:34:00Z"/>
        </w:rPr>
      </w:pPr>
    </w:p>
    <w:p>
      <w:pPr>
        <w:pStyle w:val="nzHeading5"/>
        <w:rPr>
          <w:ins w:id="252" w:author="Master Repository Process" w:date="2021-08-01T15:34:00Z"/>
        </w:rPr>
      </w:pPr>
      <w:ins w:id="253" w:author="Master Repository Process" w:date="2021-08-01T15:34:00Z">
        <w:r>
          <w:rPr>
            <w:rStyle w:val="CharSectno"/>
          </w:rPr>
          <w:t>8</w:t>
        </w:r>
        <w:r>
          <w:t>.</w:t>
        </w:r>
        <w:r>
          <w:tab/>
          <w:t>By</w:t>
        </w:r>
        <w:r>
          <w:noBreakHyphen/>
          <w:t>law 33 amended</w:t>
        </w:r>
      </w:ins>
    </w:p>
    <w:p>
      <w:pPr>
        <w:pStyle w:val="nzSubsection"/>
        <w:rPr>
          <w:ins w:id="254" w:author="Master Repository Process" w:date="2021-08-01T15:34:00Z"/>
        </w:rPr>
      </w:pPr>
      <w:ins w:id="255" w:author="Master Repository Process" w:date="2021-08-01T15:34:00Z">
        <w:r>
          <w:tab/>
          <w:t>(1)</w:t>
        </w:r>
        <w:r>
          <w:tab/>
          <w:t>In by</w:t>
        </w:r>
        <w:r>
          <w:noBreakHyphen/>
          <w:t>law 33(1) delete “registered owner o</w:t>
        </w:r>
        <w:r>
          <w:rPr>
            <w:spacing w:val="32"/>
          </w:rPr>
          <w:t>f”</w:t>
        </w:r>
        <w:r>
          <w:t xml:space="preserve"> and insert:</w:t>
        </w:r>
      </w:ins>
    </w:p>
    <w:p>
      <w:pPr>
        <w:pStyle w:val="BlankOpen"/>
        <w:rPr>
          <w:ins w:id="256" w:author="Master Repository Process" w:date="2021-08-01T15:34:00Z"/>
        </w:rPr>
      </w:pPr>
    </w:p>
    <w:p>
      <w:pPr>
        <w:pStyle w:val="nzSubsection"/>
        <w:rPr>
          <w:ins w:id="257" w:author="Master Repository Process" w:date="2021-08-01T15:34:00Z"/>
        </w:rPr>
      </w:pPr>
      <w:ins w:id="258" w:author="Master Repository Process" w:date="2021-08-01T15:34:00Z">
        <w:r>
          <w:tab/>
        </w:r>
        <w:r>
          <w:tab/>
          <w:t>responsible person for</w:t>
        </w:r>
      </w:ins>
    </w:p>
    <w:p>
      <w:pPr>
        <w:pStyle w:val="BlankClose"/>
        <w:rPr>
          <w:ins w:id="259" w:author="Master Repository Process" w:date="2021-08-01T15:34:00Z"/>
        </w:rPr>
      </w:pPr>
    </w:p>
    <w:p>
      <w:pPr>
        <w:pStyle w:val="nzSubsection"/>
        <w:rPr>
          <w:ins w:id="260" w:author="Master Repository Process" w:date="2021-08-01T15:34:00Z"/>
        </w:rPr>
      </w:pPr>
      <w:ins w:id="261" w:author="Master Repository Process" w:date="2021-08-01T15:34:00Z">
        <w:r>
          <w:tab/>
          <w:t>(2)</w:t>
        </w:r>
        <w:r>
          <w:tab/>
          <w:t>In by</w:t>
        </w:r>
        <w:r>
          <w:noBreakHyphen/>
          <w:t>law 33(2):</w:t>
        </w:r>
      </w:ins>
    </w:p>
    <w:p>
      <w:pPr>
        <w:pStyle w:val="nzIndenta"/>
        <w:rPr>
          <w:ins w:id="262" w:author="Master Repository Process" w:date="2021-08-01T15:34:00Z"/>
        </w:rPr>
      </w:pPr>
      <w:ins w:id="263" w:author="Master Repository Process" w:date="2021-08-01T15:34:00Z">
        <w:r>
          <w:tab/>
          <w:t>(a)</w:t>
        </w:r>
        <w:r>
          <w:tab/>
          <w:t>delete “registered owner o</w:t>
        </w:r>
        <w:r>
          <w:rPr>
            <w:spacing w:val="32"/>
          </w:rPr>
          <w:t>f”</w:t>
        </w:r>
        <w:r>
          <w:t xml:space="preserve"> and insert:</w:t>
        </w:r>
      </w:ins>
    </w:p>
    <w:p>
      <w:pPr>
        <w:pStyle w:val="BlankOpen"/>
        <w:rPr>
          <w:ins w:id="264" w:author="Master Repository Process" w:date="2021-08-01T15:34:00Z"/>
        </w:rPr>
      </w:pPr>
    </w:p>
    <w:p>
      <w:pPr>
        <w:pStyle w:val="nzIndenta"/>
        <w:rPr>
          <w:ins w:id="265" w:author="Master Repository Process" w:date="2021-08-01T15:34:00Z"/>
        </w:rPr>
      </w:pPr>
      <w:ins w:id="266" w:author="Master Repository Process" w:date="2021-08-01T15:34:00Z">
        <w:r>
          <w:tab/>
        </w:r>
        <w:r>
          <w:tab/>
          <w:t>responsible person for</w:t>
        </w:r>
      </w:ins>
    </w:p>
    <w:p>
      <w:pPr>
        <w:pStyle w:val="BlankClose"/>
        <w:rPr>
          <w:ins w:id="267" w:author="Master Repository Process" w:date="2021-08-01T15:34:00Z"/>
        </w:rPr>
      </w:pPr>
    </w:p>
    <w:p>
      <w:pPr>
        <w:pStyle w:val="nzIndenta"/>
        <w:keepNext/>
        <w:rPr>
          <w:ins w:id="268" w:author="Master Repository Process" w:date="2021-08-01T15:34:00Z"/>
        </w:rPr>
      </w:pPr>
      <w:ins w:id="269" w:author="Master Repository Process" w:date="2021-08-01T15:34:00Z">
        <w:r>
          <w:tab/>
          <w:t>(b)</w:t>
        </w:r>
        <w:r>
          <w:tab/>
          <w:t>delete “registered owner is” and insert:</w:t>
        </w:r>
      </w:ins>
    </w:p>
    <w:p>
      <w:pPr>
        <w:pStyle w:val="BlankOpen"/>
        <w:rPr>
          <w:ins w:id="270" w:author="Master Repository Process" w:date="2021-08-01T15:34:00Z"/>
        </w:rPr>
      </w:pPr>
    </w:p>
    <w:p>
      <w:pPr>
        <w:pStyle w:val="nzIndenta"/>
        <w:rPr>
          <w:ins w:id="271" w:author="Master Repository Process" w:date="2021-08-01T15:34:00Z"/>
        </w:rPr>
      </w:pPr>
      <w:ins w:id="272" w:author="Master Repository Process" w:date="2021-08-01T15:34:00Z">
        <w:r>
          <w:tab/>
        </w:r>
        <w:r>
          <w:tab/>
          <w:t>responsible person is</w:t>
        </w:r>
      </w:ins>
    </w:p>
    <w:p>
      <w:pPr>
        <w:pStyle w:val="BlankClose"/>
        <w:rPr>
          <w:ins w:id="273" w:author="Master Repository Process" w:date="2021-08-01T15:34:00Z"/>
        </w:rPr>
      </w:pPr>
    </w:p>
    <w:p>
      <w:pPr>
        <w:pStyle w:val="nzNotesPerm"/>
        <w:tabs>
          <w:tab w:val="left" w:pos="1985"/>
        </w:tabs>
        <w:rPr>
          <w:ins w:id="274" w:author="Master Repository Process" w:date="2021-08-01T15:34:00Z"/>
        </w:rPr>
      </w:pPr>
      <w:ins w:id="275" w:author="Master Repository Process" w:date="2021-08-01T15:34:00Z">
        <w:r>
          <w:tab/>
          <w:t>Note:</w:t>
        </w:r>
        <w:r>
          <w:tab/>
          <w:t>The heading to amended by</w:t>
        </w:r>
        <w:r>
          <w:noBreakHyphen/>
          <w:t>law 33 is to read:</w:t>
        </w:r>
      </w:ins>
    </w:p>
    <w:p>
      <w:pPr>
        <w:pStyle w:val="nzNotesPerm"/>
        <w:tabs>
          <w:tab w:val="left" w:pos="1985"/>
        </w:tabs>
        <w:ind w:left="1985" w:hanging="1418"/>
        <w:rPr>
          <w:ins w:id="276" w:author="Master Repository Process" w:date="2021-08-01T15:34:00Z"/>
          <w:b/>
          <w:snapToGrid w:val="0"/>
        </w:rPr>
      </w:pPr>
      <w:ins w:id="277" w:author="Master Repository Process" w:date="2021-08-01T15:34:00Z">
        <w:r>
          <w:tab/>
        </w:r>
        <w:r>
          <w:tab/>
        </w:r>
        <w:r>
          <w:rPr>
            <w:b/>
            <w:snapToGrid w:val="0"/>
          </w:rPr>
          <w:t>Responsible person may be treated as driver or person in charge of vehicle</w:t>
        </w:r>
      </w:ins>
    </w:p>
    <w:p>
      <w:pPr>
        <w:pStyle w:val="nzHeading5"/>
        <w:rPr>
          <w:ins w:id="278" w:author="Master Repository Process" w:date="2021-08-01T15:34:00Z"/>
        </w:rPr>
      </w:pPr>
      <w:ins w:id="279" w:author="Master Repository Process" w:date="2021-08-01T15:34:00Z">
        <w:r>
          <w:rPr>
            <w:rStyle w:val="CharSectno"/>
          </w:rPr>
          <w:t>9</w:t>
        </w:r>
        <w:r>
          <w:t>.</w:t>
        </w:r>
        <w:r>
          <w:tab/>
          <w:t>Schedule 3 amended</w:t>
        </w:r>
      </w:ins>
    </w:p>
    <w:p>
      <w:pPr>
        <w:pStyle w:val="nzSubsection"/>
        <w:rPr>
          <w:ins w:id="280" w:author="Master Repository Process" w:date="2021-08-01T15:34:00Z"/>
        </w:rPr>
      </w:pPr>
      <w:ins w:id="281" w:author="Master Repository Process" w:date="2021-08-01T15:34:00Z">
        <w:r>
          <w:tab/>
        </w:r>
        <w:r>
          <w:tab/>
          <w:t>In Schedule 3 Form 1:</w:t>
        </w:r>
      </w:ins>
    </w:p>
    <w:p>
      <w:pPr>
        <w:pStyle w:val="nzIndenta"/>
        <w:rPr>
          <w:ins w:id="282" w:author="Master Repository Process" w:date="2021-08-01T15:34:00Z"/>
        </w:rPr>
      </w:pPr>
      <w:ins w:id="283" w:author="Master Repository Process" w:date="2021-08-01T15:34:00Z">
        <w:r>
          <w:tab/>
          <w:t>(a)</w:t>
        </w:r>
        <w:r>
          <w:tab/>
          <w:t>delete “</w:t>
        </w:r>
        <w:r>
          <w:rPr>
            <w:sz w:val="22"/>
            <w:szCs w:val="22"/>
          </w:rPr>
          <w:t>owner o</w:t>
        </w:r>
        <w:r>
          <w:rPr>
            <w:spacing w:val="32"/>
            <w:sz w:val="22"/>
            <w:szCs w:val="22"/>
          </w:rPr>
          <w:t>f</w:t>
        </w:r>
        <w:r>
          <w:t>” and insert:</w:t>
        </w:r>
      </w:ins>
    </w:p>
    <w:p>
      <w:pPr>
        <w:pStyle w:val="BlankOpen"/>
        <w:rPr>
          <w:ins w:id="284" w:author="Master Repository Process" w:date="2021-08-01T15:34:00Z"/>
        </w:rPr>
      </w:pPr>
    </w:p>
    <w:p>
      <w:pPr>
        <w:pStyle w:val="nzIndenta"/>
        <w:rPr>
          <w:ins w:id="285" w:author="Master Repository Process" w:date="2021-08-01T15:34:00Z"/>
        </w:rPr>
      </w:pPr>
      <w:ins w:id="286" w:author="Master Repository Process" w:date="2021-08-01T15:34:00Z">
        <w:r>
          <w:tab/>
        </w:r>
        <w:r>
          <w:tab/>
        </w:r>
        <w:r>
          <w:rPr>
            <w:sz w:val="22"/>
            <w:szCs w:val="22"/>
          </w:rPr>
          <w:t>responsible person for</w:t>
        </w:r>
      </w:ins>
    </w:p>
    <w:p>
      <w:pPr>
        <w:pStyle w:val="BlankClose"/>
        <w:rPr>
          <w:ins w:id="287" w:author="Master Repository Process" w:date="2021-08-01T15:34:00Z"/>
        </w:rPr>
      </w:pPr>
    </w:p>
    <w:p>
      <w:pPr>
        <w:pStyle w:val="nzIndenta"/>
        <w:rPr>
          <w:ins w:id="288" w:author="Master Repository Process" w:date="2021-08-01T15:34:00Z"/>
        </w:rPr>
      </w:pPr>
      <w:ins w:id="289" w:author="Master Repository Process" w:date="2021-08-01T15:34:00Z">
        <w:r>
          <w:tab/>
          <w:t>(b)</w:t>
        </w:r>
        <w:r>
          <w:tab/>
          <w:t>delete “</w:t>
        </w:r>
        <w:r>
          <w:rPr>
            <w:sz w:val="22"/>
            <w:szCs w:val="22"/>
          </w:rPr>
          <w:t>owner.</w:t>
        </w:r>
        <w:r>
          <w:t>” and insert:</w:t>
        </w:r>
      </w:ins>
    </w:p>
    <w:p>
      <w:pPr>
        <w:pStyle w:val="BlankOpen"/>
        <w:rPr>
          <w:ins w:id="290" w:author="Master Repository Process" w:date="2021-08-01T15:34:00Z"/>
        </w:rPr>
      </w:pPr>
    </w:p>
    <w:p>
      <w:pPr>
        <w:pStyle w:val="nzIndenta"/>
        <w:rPr>
          <w:ins w:id="291" w:author="Master Repository Process" w:date="2021-08-01T15:34:00Z"/>
        </w:rPr>
      </w:pPr>
      <w:ins w:id="292" w:author="Master Repository Process" w:date="2021-08-01T15:34:00Z">
        <w:r>
          <w:tab/>
        </w:r>
        <w:r>
          <w:tab/>
        </w:r>
        <w:r>
          <w:rPr>
            <w:sz w:val="22"/>
            <w:szCs w:val="22"/>
          </w:rPr>
          <w:t>responsible person.</w:t>
        </w:r>
      </w:ins>
    </w:p>
    <w:p>
      <w:pPr>
        <w:pStyle w:val="BlankClose"/>
        <w:rPr>
          <w:ins w:id="293" w:author="Master Repository Process" w:date="2021-08-01T15:34:00Z"/>
        </w:rPr>
      </w:pPr>
    </w:p>
    <w:p>
      <w:pPr>
        <w:pStyle w:val="BlankClose"/>
      </w:pPr>
    </w:p>
    <w:p/>
    <w:p>
      <w:pPr>
        <w:sectPr>
          <w:headerReference w:type="even" r:id="rId23"/>
          <w:headerReference w:type="default" r:id="rId24"/>
          <w:headerReference w:type="first" r:id="rId25"/>
          <w:type w:val="continuous"/>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851" w:right="851" w:bottom="312" w:left="2126" w:header="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4" w:name="Compilation"/>
    <w:bookmarkEnd w:id="2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5" w:name="Coversheet"/>
    <w:bookmarkEnd w:id="2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8" w:name="Schedule"/>
    <w:bookmarkEnd w:id="1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AA16BD9"/>
    <w:multiLevelType w:val="hybridMultilevel"/>
    <w:tmpl w:val="80222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15:restartNumberingAfterBreak="0">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15:restartNumberingAfterBreak="0">
    <w:nsid w:val="1560315C"/>
    <w:multiLevelType w:val="hybridMultilevel"/>
    <w:tmpl w:val="BE929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7" w15:restartNumberingAfterBreak="0">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8" w15:restartNumberingAfterBreak="0">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15:restartNumberingAfterBreak="0">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15:restartNumberingAfterBreak="0">
    <w:nsid w:val="39AB2348"/>
    <w:multiLevelType w:val="hybridMultilevel"/>
    <w:tmpl w:val="07965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3FFE366D"/>
    <w:multiLevelType w:val="hybridMultilevel"/>
    <w:tmpl w:val="63423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6B01B6"/>
    <w:multiLevelType w:val="hybridMultilevel"/>
    <w:tmpl w:val="B934A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572D2BF4"/>
    <w:multiLevelType w:val="multilevel"/>
    <w:tmpl w:val="EF482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8" w15:restartNumberingAfterBreak="0">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9" w15:restartNumberingAfterBreak="0">
    <w:nsid w:val="710F19B3"/>
    <w:multiLevelType w:val="hybridMultilevel"/>
    <w:tmpl w:val="BBB8F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4"/>
  </w:num>
  <w:num w:numId="4">
    <w:abstractNumId w:val="11"/>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1"/>
  </w:num>
  <w:num w:numId="18">
    <w:abstractNumId w:val="27"/>
  </w:num>
  <w:num w:numId="19">
    <w:abstractNumId w:val="26"/>
  </w:num>
  <w:num w:numId="20">
    <w:abstractNumId w:val="26"/>
  </w:num>
  <w:num w:numId="21">
    <w:abstractNumId w:val="20"/>
  </w:num>
  <w:num w:numId="22">
    <w:abstractNumId w:val="23"/>
  </w:num>
  <w:num w:numId="23">
    <w:abstractNumId w:val="15"/>
  </w:num>
  <w:num w:numId="24">
    <w:abstractNumId w:val="24"/>
  </w:num>
  <w:num w:numId="25">
    <w:abstractNumId w:val="12"/>
  </w:num>
  <w:num w:numId="26">
    <w:abstractNumId w:val="29"/>
  </w:num>
  <w:num w:numId="27">
    <w:abstractNumId w:val="2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123553"/>
    <w:docVar w:name="WAFER_20131219095808" w:val="RemoveTocBookmarks,RemoveUnusedBookmarks,RemoveLanguageTags,UsedStyles,ResetPageSize"/>
    <w:docVar w:name="WAFER_20131219095808_GUID" w:val="b1c89aed-3293-4f20-b89b-cfe1e86a7189"/>
    <w:docVar w:name="WAFER_20140107162458" w:val="RemoveTocBookmarks,RemoveUnusedBookmarks,RemoveLanguageTags,UsedStyles,ResetPageSize,ResetListTemplates"/>
    <w:docVar w:name="WAFER_20140107162458_GUID" w:val="afbbcc70-8409-48a1-bd4b-e199ea902e8a"/>
    <w:docVar w:name="WAFER_20140107162529" w:val="RemoveTocBookmarks,RemoveUnusedBookmarks,RemoveLanguageTags,UsedStyles,ResetPageSize"/>
    <w:docVar w:name="WAFER_20140107162529_GUID" w:val="07672565-e835-4eab-aba6-c1d52a6c6c6f"/>
    <w:docVar w:name="WAFER_20140605130822" w:val="RemoveTocBookmarks,RemoveUnusedBookmarks,RemoveLanguageTags,UsedStyles,ResetPageSize"/>
    <w:docVar w:name="WAFER_20140605130822_GUID" w:val="66c9ce03-86d1-4312-826c-34b76c414135"/>
    <w:docVar w:name="WAFER_20140606100702" w:val="RemoveTocBookmarks,RemoveUnusedBookmarks,RemoveLanguageTags,UsedStyles,ResetPageSize"/>
    <w:docVar w:name="WAFER_20140606100702_GUID" w:val="aee5f469-b3af-4e13-8712-0616ebb8689e"/>
    <w:docVar w:name="WAFER_20141009170652" w:val="RemoveTocBookmarks,RemoveUnusedBookmarks,RemoveLanguageTags,UsedStyles,ResetPageSize"/>
    <w:docVar w:name="WAFER_20141009170652_GUID" w:val="86be1d81-0f1b-4715-8497-a33ab64df618"/>
    <w:docVar w:name="WAFER_20150109114648" w:val="RemoveTocBookmarks,RunningHeaders"/>
    <w:docVar w:name="WAFER_20150109114648_GUID" w:val="c74dda9e-f440-4dcb-b2a0-fdea9b178cac"/>
    <w:docVar w:name="WAFER_20150413123553" w:val="ResetPageSize,UpdateArrangement,UpdateNTable"/>
    <w:docVar w:name="WAFER_20150413123553_GUID" w:val="eb7608cc-b7c7-4a4f-bb91-439c424240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4E3523-CA96-42B4-AABA-FCB1A0F6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5395</Words>
  <Characters>26008</Characters>
  <Application>Microsoft Office Word</Application>
  <DocSecurity>0</DocSecurity>
  <Lines>866</Lines>
  <Paragraphs>570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Fiona Stanley Hospital By-laws 2014 00-a0-00 - 00-b0-01</dc:title>
  <dc:subject/>
  <dc:creator/>
  <cp:keywords/>
  <dc:description/>
  <cp:lastModifiedBy>Master Repository Process</cp:lastModifiedBy>
  <cp:revision>2</cp:revision>
  <cp:lastPrinted>2014-06-11T04:03:00Z</cp:lastPrinted>
  <dcterms:created xsi:type="dcterms:W3CDTF">2021-08-01T07:34:00Z</dcterms:created>
  <dcterms:modified xsi:type="dcterms:W3CDTF">2021-08-01T07:34:00Z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 2014 p 3701-30</vt:lpwstr>
  </property>
  <property fmtid="{D5CDD505-2E9C-101B-9397-08002B2CF9AE}" pid="3" name="CommencementDate">
    <vt:lpwstr>20150108</vt:lpwstr>
  </property>
  <property fmtid="{D5CDD505-2E9C-101B-9397-08002B2CF9AE}" pid="4" name="DocumentType">
    <vt:lpwstr>Reg</vt:lpwstr>
  </property>
  <property fmtid="{D5CDD505-2E9C-101B-9397-08002B2CF9AE}" pid="5" name="FromSuffix">
    <vt:lpwstr>00-a0-00</vt:lpwstr>
  </property>
  <property fmtid="{D5CDD505-2E9C-101B-9397-08002B2CF9AE}" pid="6" name="FromAsAtDate">
    <vt:lpwstr>11 Oct 2014</vt:lpwstr>
  </property>
  <property fmtid="{D5CDD505-2E9C-101B-9397-08002B2CF9AE}" pid="7" name="ToSuffix">
    <vt:lpwstr>00-b0-01</vt:lpwstr>
  </property>
  <property fmtid="{D5CDD505-2E9C-101B-9397-08002B2CF9AE}" pid="8" name="ToAsAtDate">
    <vt:lpwstr>08 Jan 2015</vt:lpwstr>
  </property>
</Properties>
</file>