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Change of Names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Aug 1993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14 Apr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CHANGE OF NAMES REGULATION ACT 1923</w:t>
      </w:r>
    </w:p>
    <w:p>
      <w:pPr>
        <w:pStyle w:val="NameofActReg"/>
      </w:pPr>
      <w:r>
        <w:t>Change of Names Regulations 1990</w:t>
      </w:r>
    </w:p>
    <w:p>
      <w:pPr>
        <w:pStyle w:val="Heading5"/>
        <w:rPr>
          <w:snapToGrid w:val="0"/>
        </w:rPr>
      </w:pPr>
      <w:bookmarkStart w:id="1" w:name="_Toc378069761"/>
      <w:bookmarkStart w:id="2" w:name="_Toc425771320"/>
      <w:bookmarkStart w:id="3" w:name="_Toc434285939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Change of Names Regulations 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069762"/>
      <w:bookmarkStart w:id="6" w:name="_Toc425771321"/>
      <w:bookmarkStart w:id="7" w:name="_Toc43428594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commence on the day on which the </w:t>
      </w:r>
      <w:r>
        <w:rPr>
          <w:i/>
          <w:snapToGrid w:val="0"/>
        </w:rPr>
        <w:t>Change of Names Regulation Amendment Act 1989</w:t>
      </w:r>
      <w:r>
        <w:rPr>
          <w:snapToGrid w:val="0"/>
        </w:rPr>
        <w:t xml:space="preserve"> commences.</w:t>
      </w:r>
    </w:p>
    <w:p>
      <w:pPr>
        <w:pStyle w:val="Heading5"/>
        <w:rPr>
          <w:snapToGrid w:val="0"/>
        </w:rPr>
      </w:pPr>
      <w:bookmarkStart w:id="8" w:name="_Toc378069763"/>
      <w:bookmarkStart w:id="9" w:name="_Toc425771322"/>
      <w:bookmarkStart w:id="10" w:name="_Toc4342859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Formal requirement for deed polls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Deed polls and memorials of deed polls must be typewritten on good quality A4 size paper and have a margin of at least 50 millimetres on the left hand side and on the bottom.</w:t>
      </w:r>
    </w:p>
    <w:p>
      <w:pPr>
        <w:pStyle w:val="Heading5"/>
        <w:rPr>
          <w:snapToGrid w:val="0"/>
        </w:rPr>
      </w:pPr>
      <w:bookmarkStart w:id="11" w:name="_Toc378069764"/>
      <w:bookmarkStart w:id="12" w:name="_Toc425771323"/>
      <w:bookmarkStart w:id="13" w:name="_Toc434285942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following table are payable to the Registrar General for the services specified:</w:t>
      </w:r>
    </w:p>
    <w:p>
      <w:pPr>
        <w:pStyle w:val="MiscellaneousHeading"/>
        <w:keepLines/>
        <w:rPr>
          <w:snapToGrid w:val="0"/>
        </w:rPr>
      </w:pPr>
      <w:r>
        <w:rPr>
          <w:snapToGrid w:val="0"/>
        </w:rPr>
        <w:t>Table</w:t>
      </w:r>
    </w:p>
    <w:p>
      <w:pPr>
        <w:pStyle w:val="MiscellaneousHeading"/>
        <w:keepLines/>
        <w:rPr>
          <w:snapToGrid w:val="0"/>
        </w:rPr>
      </w:pPr>
      <w:r>
        <w:rPr>
          <w:snapToGrid w:val="0"/>
        </w:rPr>
        <w:t>$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"/>
      </w:tblGrid>
      <w:tr>
        <w:tc>
          <w:tcPr>
            <w:tcW w:w="567" w:type="dxa"/>
          </w:tcPr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4111" w:type="dxa"/>
          </w:tcPr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Preparation of a deed poll and memorial of  a deed poll by the Registrar General.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Registration of a memorial of a deed poll.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Preparation and issue of a licence and registration of a memorial of a licence.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Issue of a certified copy of a memorial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Search of the register or the index —  for each name</w:t>
            </w:r>
          </w:p>
        </w:tc>
        <w:tc>
          <w:tcPr>
            <w:tcW w:w="992" w:type="dxa"/>
          </w:tcPr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$45.00</w:t>
            </w: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$45.00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$70.00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$17.50</w:t>
            </w:r>
          </w:p>
          <w:p>
            <w:pPr>
              <w:pStyle w:val="Table"/>
              <w:keepNext/>
              <w:keepLines/>
              <w:rPr>
                <w:snapToGrid w:val="0"/>
              </w:rPr>
            </w:pPr>
          </w:p>
          <w:p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$10.00</w:t>
            </w:r>
          </w:p>
        </w:tc>
      </w:tr>
    </w:tbl>
    <w:p>
      <w:pPr>
        <w:pStyle w:val="Footnotesection"/>
      </w:pPr>
      <w:r>
        <w:tab/>
        <w:t xml:space="preserve">[Regulation 4 amended by Gazette 16 August 1991 p.4277; 6 August 1993 p.4275.] </w:t>
      </w:r>
    </w:p>
    <w:p>
      <w:pPr>
        <w:pStyle w:val="Heading5"/>
        <w:rPr>
          <w:snapToGrid w:val="0"/>
        </w:rPr>
      </w:pPr>
      <w:bookmarkStart w:id="14" w:name="_Toc378069765"/>
      <w:bookmarkStart w:id="15" w:name="_Toc425771324"/>
      <w:bookmarkStart w:id="16" w:name="_Toc43428594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Change of Names Regulation (Fees) Regulations 1972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*</w:t>
      </w:r>
      <w:r>
        <w:rPr>
          <w:snapToGrid w:val="0"/>
        </w:rPr>
        <w:t xml:space="preserve"> are repealed.</w:t>
      </w:r>
    </w:p>
    <w:p>
      <w:pPr>
        <w:pStyle w:val="Footnotesection"/>
      </w:pPr>
      <w:r>
        <w:tab/>
        <w:t>[</w:t>
      </w:r>
      <w:r>
        <w:rPr>
          <w:vertAlign w:val="superscript"/>
        </w:rPr>
        <w:t>*</w:t>
      </w:r>
      <w:r>
        <w:t>Reprinted in the Gazette of 23 January 1986 at pp. 245</w:t>
      </w:r>
      <w:r>
        <w:noBreakHyphen/>
        <w:t xml:space="preserve">247. For amendments to 21 March 1990 see page 195 of 1988 Index to the Statutes of Western Australia.]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8069766"/>
      <w:bookmarkStart w:id="18" w:name="_Toc425771272"/>
      <w:bookmarkStart w:id="19" w:name="_Toc425771325"/>
      <w:r>
        <w:t>Notes</w:t>
      </w:r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Change of Names Regulations 1990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0" w:name="_Toc378069767"/>
      <w:bookmarkStart w:id="21" w:name="_Toc425771326"/>
      <w:r>
        <w:rPr>
          <w:snapToGrid w:val="0"/>
        </w:rPr>
        <w:t>Compilation table</w:t>
      </w:r>
      <w:bookmarkEnd w:id="20"/>
      <w:bookmarkEnd w:id="21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Change of Names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 1990 p.3216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Jun 1990 (see regulation 2 and </w:t>
            </w:r>
            <w:r>
              <w:rPr>
                <w:i/>
              </w:rPr>
              <w:t>Gazette</w:t>
            </w:r>
            <w:r>
              <w:t xml:space="preserve"> 29 Jun 1990 p.3216)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Change of Names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Aug 1991 p.4277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16 Aug 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Change of Names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Aug 1993 p.4275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16 Aug 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ins w:id="22" w:author="Master Repository Process" w:date="2021-07-31T15:24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3" w:author="Master Repository Process" w:date="2021-07-31T15:24:00Z"/>
                <w:b/>
                <w:bCs/>
                <w:color w:val="FF0000"/>
              </w:rPr>
            </w:pPr>
            <w:ins w:id="24" w:author="Master Repository Process" w:date="2021-07-31T15:24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Acts Repeal and Amendment (Births, Deaths and Marriages Registration) Act 1998</w:t>
              </w:r>
              <w:r>
                <w:rPr>
                  <w:b/>
                  <w:bCs/>
                  <w:color w:val="FF0000"/>
                </w:rPr>
                <w:t xml:space="preserve"> s. 3(2) (No. 40 of 1998) as at 14 Apr 1999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9 Apr 1999 p. 1433)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right="568"/>
        <w:jc w:val="both"/>
      </w:pP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Aug 1993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Aug 1993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Aug 1993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Apr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Change of Names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1250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CCF9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766C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9012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EA59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011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69C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2E5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B8FB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4C3D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522F0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3206"/>
    <w:docVar w:name="WAFER_20140121114134" w:val="RemoveTocBookmarks,RemoveUnusedBookmarks,RemoveLanguageTags,UsedStyles,ResetPageSize,UpdateArrangement"/>
    <w:docVar w:name="WAFER_20140121114134_GUID" w:val="b52355ef-4f8f-4c93-a128-7a4f0a88a228"/>
    <w:docVar w:name="WAFER_20140121120051" w:val="RemoveTocBookmarks,RunningHeaders"/>
    <w:docVar w:name="WAFER_20140121120051_GUID" w:val="cb91249a-61ff-4f13-b001-d658947fe641"/>
    <w:docVar w:name="WAFER_20150727143821" w:val="ResetPageSize,UpdateArrangement,UpdateNTable"/>
    <w:docVar w:name="WAFER_20150727143821_GUID" w:val="fcddc368-6be2-4edf-b78a-8c10554dc338"/>
    <w:docVar w:name="WAFER_20151117093206" w:val="UpdateStyles,UsedStyles"/>
    <w:docVar w:name="WAFER_20151117093206_GUID" w:val="9ef73244-1ae9-4b45-ac8f-66d2999c98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0E3323-43E0-45D3-9876-6D5EE3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1847</Characters>
  <Application>Microsoft Office Word</Application>
  <DocSecurity>0</DocSecurity>
  <Lines>97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Names Regulations 1990 00-c0-02 - 00-d0-05</dc:title>
  <dc:subject/>
  <dc:creator/>
  <cp:keywords/>
  <dc:description/>
  <cp:lastModifiedBy>Master Repository Process</cp:lastModifiedBy>
  <cp:revision>2</cp:revision>
  <cp:lastPrinted>2006-04-18T08:31:00Z</cp:lastPrinted>
  <dcterms:created xsi:type="dcterms:W3CDTF">2021-07-31T07:24:00Z</dcterms:created>
  <dcterms:modified xsi:type="dcterms:W3CDTF">2021-07-31T07:24:00Z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June 1990 p.3216</vt:lpwstr>
  </property>
  <property fmtid="{D5CDD505-2E9C-101B-9397-08002B2CF9AE}" pid="3" name="CommencementDate">
    <vt:lpwstr>19990414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00-c0-02</vt:lpwstr>
  </property>
  <property fmtid="{D5CDD505-2E9C-101B-9397-08002B2CF9AE}" pid="7" name="FromAsAtDate">
    <vt:lpwstr>16 Aug 1993</vt:lpwstr>
  </property>
  <property fmtid="{D5CDD505-2E9C-101B-9397-08002B2CF9AE}" pid="8" name="ToSuffix">
    <vt:lpwstr>00-d0-05</vt:lpwstr>
  </property>
  <property fmtid="{D5CDD505-2E9C-101B-9397-08002B2CF9AE}" pid="9" name="ToAsAtDate">
    <vt:lpwstr>14 Apr 1999</vt:lpwstr>
  </property>
</Properties>
</file>