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0" w:name="_Toc412354690"/>
      <w:bookmarkStart w:id="1" w:name="_Toc514473163"/>
      <w:bookmarkStart w:id="2" w:name="_Toc32896685"/>
      <w:bookmarkStart w:id="3" w:name="_Toc32896821"/>
      <w:bookmarkStart w:id="4" w:name="_Toc139256131"/>
      <w:bookmarkStart w:id="5" w:name="_Toc139256175"/>
      <w:bookmarkStart w:id="6" w:name="_Toc107802679"/>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8" w:name="_Toc412354691"/>
      <w:bookmarkStart w:id="9" w:name="_Toc514473164"/>
      <w:bookmarkStart w:id="10" w:name="_Toc32896686"/>
      <w:bookmarkStart w:id="11" w:name="_Toc32896822"/>
      <w:bookmarkStart w:id="12" w:name="_Toc139256132"/>
      <w:bookmarkStart w:id="13" w:name="_Toc139256176"/>
      <w:bookmarkStart w:id="14" w:name="_Toc107802680"/>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15" w:name="_Toc412354692"/>
      <w:bookmarkStart w:id="16" w:name="_Toc514473165"/>
      <w:bookmarkStart w:id="17" w:name="_Toc32896687"/>
      <w:bookmarkStart w:id="18" w:name="_Toc32896823"/>
      <w:bookmarkStart w:id="19" w:name="_Toc139256133"/>
      <w:bookmarkStart w:id="20" w:name="_Toc139256177"/>
      <w:bookmarkStart w:id="21" w:name="_Toc107802681"/>
      <w:r>
        <w:rPr>
          <w:rStyle w:val="CharSectno"/>
        </w:rPr>
        <w:t>3</w:t>
      </w:r>
      <w:r>
        <w:rPr>
          <w:snapToGrid w:val="0"/>
        </w:rPr>
        <w:t>.</w:t>
      </w:r>
      <w:r>
        <w:rPr>
          <w:snapToGrid w:val="0"/>
        </w:rPr>
        <w:tab/>
        <w:t>Interpretation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account customer</w:t>
      </w:r>
      <w:r>
        <w:rPr>
          <w:b/>
        </w:rPr>
        <w:t>”</w:t>
      </w:r>
      <w:r>
        <w:t xml:space="preserve"> means a person who is permitted by the Commissioner to pay prescribed fees on account;</w:t>
      </w:r>
    </w:p>
    <w:p>
      <w:pPr>
        <w:pStyle w:val="Defstart"/>
      </w:pPr>
      <w:r>
        <w:rPr>
          <w:b/>
        </w:rPr>
        <w:tab/>
        <w:t>“</w:t>
      </w:r>
      <w:r>
        <w:rPr>
          <w:rStyle w:val="CharDefText"/>
        </w:rPr>
        <w:t>financier’s reference number</w:t>
      </w:r>
      <w:r>
        <w:rPr>
          <w:b/>
        </w:rPr>
        <w:t>”</w:t>
      </w:r>
      <w:r>
        <w:t xml:space="preserve"> means a number (comprising letters or numbers or both) in such format as the Commissioner approves for the purpose assigned by a creditor to identify the creditor’s interest in goods;</w:t>
      </w:r>
    </w:p>
    <w:p>
      <w:pPr>
        <w:pStyle w:val="Defstart"/>
      </w:pPr>
      <w:r>
        <w:tab/>
      </w:r>
      <w:r>
        <w:rPr>
          <w:b/>
        </w:rPr>
        <w:t>“</w:t>
      </w:r>
      <w:r>
        <w:rPr>
          <w:rStyle w:val="CharDefText"/>
        </w:rPr>
        <w:t>hull identification number</w:t>
      </w:r>
      <w:r>
        <w:rPr>
          <w:b/>
        </w:rPr>
        <w:t>”</w:t>
      </w:r>
      <w:r>
        <w:t xml:space="preserve"> has the meaning given in regulation 45A(2) of the </w:t>
      </w:r>
      <w:r>
        <w:rPr>
          <w:i/>
        </w:rPr>
        <w:t>Navigable Waters Regulations</w:t>
      </w:r>
      <w:r>
        <w:t>;</w:t>
      </w:r>
    </w:p>
    <w:p>
      <w:pPr>
        <w:pStyle w:val="Defstart"/>
      </w:pPr>
      <w:r>
        <w:rPr>
          <w:b/>
        </w:rPr>
        <w:tab/>
        <w:t>“</w:t>
      </w:r>
      <w:r>
        <w:rPr>
          <w:rStyle w:val="CharDefText"/>
        </w:rPr>
        <w:t>interest</w:t>
      </w:r>
      <w:r>
        <w:rPr>
          <w:b/>
        </w:rPr>
        <w:t>”</w:t>
      </w:r>
      <w:r>
        <w:t xml:space="preserve"> means a security interest or other interest in relation to goods to which Part III of the Act applies;</w:t>
      </w:r>
    </w:p>
    <w:p>
      <w:pPr>
        <w:pStyle w:val="Defstart"/>
      </w:pPr>
      <w:r>
        <w:tab/>
      </w:r>
      <w:r>
        <w:rPr>
          <w:b/>
        </w:rPr>
        <w:t>“</w:t>
      </w:r>
      <w:r>
        <w:rPr>
          <w:rStyle w:val="CharDefText"/>
        </w:rPr>
        <w:t>pleasure vessel</w:t>
      </w:r>
      <w:r>
        <w:rPr>
          <w:b/>
        </w:rPr>
        <w:t>”</w:t>
      </w:r>
      <w:r>
        <w:t xml:space="preserve"> has the meaning given in section 98(1) of the </w:t>
      </w:r>
      <w:r>
        <w:rPr>
          <w:i/>
        </w:rPr>
        <w:t>Western Australian Marine Act 1982</w:t>
      </w:r>
      <w:r>
        <w:t>;</w:t>
      </w:r>
    </w:p>
    <w:p>
      <w:pPr>
        <w:pStyle w:val="Defstart"/>
      </w:pPr>
      <w:r>
        <w:tab/>
        <w:t>“</w:t>
      </w:r>
      <w:r>
        <w:rPr>
          <w:rStyle w:val="CharDefText"/>
        </w:rPr>
        <w:t>registration number</w:t>
      </w:r>
      <w:r>
        <w:t>” means  —</w:t>
      </w:r>
    </w:p>
    <w:p>
      <w:pPr>
        <w:pStyle w:val="Defpara"/>
      </w:pPr>
      <w:r>
        <w:tab/>
        <w:t>(a)</w:t>
      </w:r>
      <w:r>
        <w:tab/>
        <w:t>the identifying number on the number plate issued in relation to goods under the —</w:t>
      </w:r>
    </w:p>
    <w:p>
      <w:pPr>
        <w:pStyle w:val="Defsubpara"/>
      </w:pPr>
      <w:r>
        <w:lastRenderedPageBreak/>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w:t>
      </w:r>
      <w:r>
        <w:t>,</w:t>
      </w:r>
    </w:p>
    <w:p>
      <w:pPr>
        <w:pStyle w:val="Defstart"/>
      </w:pPr>
      <w:r>
        <w:tab/>
      </w:r>
      <w:r>
        <w:tab/>
        <w:t>whichever applies;</w:t>
      </w:r>
    </w:p>
    <w:p>
      <w:pPr>
        <w:pStyle w:val="Defstart"/>
      </w:pPr>
      <w:r>
        <w:rPr>
          <w:b/>
        </w:rPr>
        <w:tab/>
        <w:t>“</w:t>
      </w:r>
      <w:r>
        <w:rPr>
          <w:rStyle w:val="CharDefText"/>
        </w:rPr>
        <w:t>serial number</w:t>
      </w:r>
      <w:r>
        <w:rPr>
          <w:b/>
        </w:rPr>
        <w:t>”</w:t>
      </w:r>
      <w:r>
        <w:t xml:space="preserve"> means the number stamped on an item of farm machinery for the purpose of identifying the whole of that item of farm machinery;</w:t>
      </w:r>
    </w:p>
    <w:p>
      <w:pPr>
        <w:pStyle w:val="Defstart"/>
      </w:pPr>
      <w:r>
        <w:rPr>
          <w:b/>
        </w:rPr>
        <w:tab/>
        <w:t>“</w:t>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b/>
        </w:rPr>
        <w:t>“</w:t>
      </w:r>
      <w:r>
        <w:rPr>
          <w:rStyle w:val="CharDefText"/>
        </w:rPr>
        <w:t>vessel</w:t>
      </w:r>
      <w:r>
        <w:rPr>
          <w:b/>
        </w:rPr>
        <w:t>”</w:t>
      </w:r>
      <w:r>
        <w:t xml:space="preserve"> has the meaning given in section 3(1) of the </w:t>
      </w:r>
      <w:r>
        <w:rPr>
          <w:i/>
        </w:rPr>
        <w:t>Western Australian Marine Act 1982.</w:t>
      </w:r>
    </w:p>
    <w:p>
      <w:pPr>
        <w:pStyle w:val="Footnotesection"/>
      </w:pPr>
      <w:r>
        <w:tab/>
        <w:t xml:space="preserve">[Regulation 3 amended in Gazette 20 January 1989 p.132; 26 January 1990 p.654; 29 October 1996 p.5720; 8 May 2001 p.2270; 14 Feb 2003 p. 467.] </w:t>
      </w:r>
    </w:p>
    <w:p>
      <w:pPr>
        <w:pStyle w:val="Heading5"/>
        <w:rPr>
          <w:snapToGrid w:val="0"/>
        </w:rPr>
      </w:pPr>
      <w:bookmarkStart w:id="22" w:name="_Toc412354693"/>
      <w:bookmarkStart w:id="23" w:name="_Toc514473166"/>
      <w:bookmarkStart w:id="24" w:name="_Toc32896688"/>
      <w:bookmarkStart w:id="25" w:name="_Toc32896824"/>
      <w:bookmarkStart w:id="26" w:name="_Toc139256134"/>
      <w:bookmarkStart w:id="27" w:name="_Toc139256178"/>
      <w:bookmarkStart w:id="28" w:name="_Toc107802682"/>
      <w:r>
        <w:rPr>
          <w:rStyle w:val="CharSectno"/>
        </w:rPr>
        <w:t>4</w:t>
      </w:r>
      <w:r>
        <w:rPr>
          <w:snapToGrid w:val="0"/>
        </w:rPr>
        <w:t>.</w:t>
      </w:r>
      <w:r>
        <w:rPr>
          <w:snapToGrid w:val="0"/>
        </w:rPr>
        <w:tab/>
        <w:t>The register</w:t>
      </w:r>
      <w:bookmarkEnd w:id="22"/>
      <w:r>
        <w:rPr>
          <w:snapToGrid w:val="0"/>
        </w:rPr>
        <w:t xml:space="preserve"> (s.14)</w:t>
      </w:r>
      <w:bookmarkEnd w:id="23"/>
      <w:bookmarkEnd w:id="24"/>
      <w:bookmarkEnd w:id="25"/>
      <w:bookmarkEnd w:id="26"/>
      <w:bookmarkEnd w:id="27"/>
      <w:bookmarkEnd w:id="28"/>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 xml:space="preserve">[Regulation 4 amended in Gazette 20 January 1989 p.132; 26 January 1990 p.654; 29 October 1996 p.5720; 8 May 2001 pp.2270-1.] </w:t>
      </w:r>
    </w:p>
    <w:p>
      <w:pPr>
        <w:pStyle w:val="Heading5"/>
        <w:rPr>
          <w:snapToGrid w:val="0"/>
        </w:rPr>
      </w:pPr>
      <w:bookmarkStart w:id="29" w:name="_Toc412354694"/>
      <w:bookmarkStart w:id="30" w:name="_Toc514473167"/>
      <w:bookmarkStart w:id="31" w:name="_Toc32896689"/>
      <w:bookmarkStart w:id="32" w:name="_Toc32896825"/>
      <w:bookmarkStart w:id="33" w:name="_Toc139256135"/>
      <w:bookmarkStart w:id="34" w:name="_Toc139256179"/>
      <w:bookmarkStart w:id="35" w:name="_Toc107802683"/>
      <w:r>
        <w:rPr>
          <w:rStyle w:val="CharSectno"/>
        </w:rPr>
        <w:t>5</w:t>
      </w:r>
      <w:r>
        <w:rPr>
          <w:snapToGrid w:val="0"/>
        </w:rPr>
        <w:t>.</w:t>
      </w:r>
      <w:r>
        <w:rPr>
          <w:snapToGrid w:val="0"/>
        </w:rPr>
        <w:tab/>
        <w:t>Time of making application</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 xml:space="preserve">[Regulation 5 amended in Gazette 26 January 1990 p.654.] </w:t>
      </w:r>
    </w:p>
    <w:p>
      <w:pPr>
        <w:pStyle w:val="Heading5"/>
        <w:rPr>
          <w:snapToGrid w:val="0"/>
        </w:rPr>
      </w:pPr>
      <w:bookmarkStart w:id="36" w:name="_Toc412354695"/>
      <w:bookmarkStart w:id="37" w:name="_Toc514473168"/>
      <w:bookmarkStart w:id="38" w:name="_Toc32896690"/>
      <w:bookmarkStart w:id="39" w:name="_Toc32896826"/>
      <w:bookmarkStart w:id="40" w:name="_Toc139256136"/>
      <w:bookmarkStart w:id="41" w:name="_Toc139256180"/>
      <w:bookmarkStart w:id="42" w:name="_Toc107802684"/>
      <w:r>
        <w:rPr>
          <w:rStyle w:val="CharSectno"/>
        </w:rPr>
        <w:t>6</w:t>
      </w:r>
      <w:r>
        <w:rPr>
          <w:snapToGrid w:val="0"/>
        </w:rPr>
        <w:t>.</w:t>
      </w:r>
      <w:r>
        <w:rPr>
          <w:snapToGrid w:val="0"/>
        </w:rPr>
        <w:tab/>
        <w:t>Prescribed fees</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 xml:space="preserve">[Regulation 6 inserted in Gazette 29 October 1996 p.5720.] </w:t>
      </w:r>
    </w:p>
    <w:p>
      <w:pPr>
        <w:pStyle w:val="Heading5"/>
        <w:rPr>
          <w:snapToGrid w:val="0"/>
        </w:rPr>
      </w:pPr>
      <w:bookmarkStart w:id="43" w:name="_Toc412354696"/>
      <w:bookmarkStart w:id="44" w:name="_Toc514473169"/>
      <w:bookmarkStart w:id="45" w:name="_Toc32896691"/>
      <w:bookmarkStart w:id="46" w:name="_Toc32896827"/>
      <w:bookmarkStart w:id="47" w:name="_Toc139256137"/>
      <w:bookmarkStart w:id="48" w:name="_Toc139256181"/>
      <w:bookmarkStart w:id="49" w:name="_Toc107802685"/>
      <w:r>
        <w:rPr>
          <w:rStyle w:val="CharSectno"/>
        </w:rPr>
        <w:t>7</w:t>
      </w:r>
      <w:r>
        <w:rPr>
          <w:snapToGrid w:val="0"/>
        </w:rPr>
        <w:t>.</w:t>
      </w:r>
      <w:r>
        <w:rPr>
          <w:snapToGrid w:val="0"/>
        </w:rPr>
        <w:tab/>
        <w:t>Prescribed changes</w:t>
      </w:r>
      <w:bookmarkEnd w:id="43"/>
      <w:r>
        <w:rPr>
          <w:snapToGrid w:val="0"/>
        </w:rPr>
        <w:t xml:space="preserve"> (s.21)</w:t>
      </w:r>
      <w:bookmarkEnd w:id="44"/>
      <w:bookmarkEnd w:id="45"/>
      <w:bookmarkEnd w:id="46"/>
      <w:bookmarkEnd w:id="47"/>
      <w:bookmarkEnd w:id="48"/>
      <w:bookmarkEnd w:id="49"/>
    </w:p>
    <w:p>
      <w:pPr>
        <w:pStyle w:val="Subsection"/>
        <w:rPr>
          <w:snapToGrid w:val="0"/>
        </w:rPr>
      </w:pPr>
      <w:r>
        <w:rPr>
          <w:snapToGrid w:val="0"/>
        </w:rPr>
        <w:tab/>
      </w:r>
      <w:r>
        <w:rPr>
          <w:snapToGrid w:val="0"/>
        </w:rPr>
        <w:tab/>
        <w:t>For the purposes of section 21 of the Act the following changes of particulars are prescribed changes —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2</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p.2271.]</w:t>
      </w:r>
    </w:p>
    <w:p>
      <w:pPr>
        <w:pStyle w:val="Heading5"/>
        <w:rPr>
          <w:snapToGrid w:val="0"/>
        </w:rPr>
      </w:pPr>
      <w:bookmarkStart w:id="50" w:name="_Toc412354697"/>
      <w:bookmarkStart w:id="51" w:name="_Toc514473170"/>
      <w:bookmarkStart w:id="52" w:name="_Toc32896692"/>
      <w:bookmarkStart w:id="53" w:name="_Toc32896828"/>
      <w:bookmarkStart w:id="54" w:name="_Toc139256138"/>
      <w:bookmarkStart w:id="55" w:name="_Toc139256182"/>
      <w:bookmarkStart w:id="56" w:name="_Toc107802686"/>
      <w:r>
        <w:rPr>
          <w:rStyle w:val="CharSectno"/>
        </w:rPr>
        <w:t>8</w:t>
      </w:r>
      <w:r>
        <w:rPr>
          <w:snapToGrid w:val="0"/>
        </w:rPr>
        <w:t>.</w:t>
      </w:r>
      <w:r>
        <w:rPr>
          <w:snapToGrid w:val="0"/>
        </w:rPr>
        <w:tab/>
        <w:t>Prescribed goods</w:t>
      </w:r>
      <w:bookmarkEnd w:id="50"/>
      <w:r>
        <w:rPr>
          <w:snapToGrid w:val="0"/>
        </w:rPr>
        <w:t xml:space="preserve"> (s.13)</w:t>
      </w:r>
      <w:bookmarkEnd w:id="51"/>
      <w:bookmarkEnd w:id="52"/>
      <w:bookmarkEnd w:id="53"/>
      <w:bookmarkEnd w:id="54"/>
      <w:bookmarkEnd w:id="55"/>
      <w:bookmarkEnd w:id="56"/>
    </w:p>
    <w:p>
      <w:pPr>
        <w:pStyle w:val="Subsection"/>
        <w:rPr>
          <w:snapToGrid w:val="0"/>
        </w:rPr>
      </w:pPr>
      <w:r>
        <w:rPr>
          <w:snapToGrid w:val="0"/>
        </w:rPr>
        <w:tab/>
        <w:t>(1)</w:t>
      </w:r>
      <w:r>
        <w:rPr>
          <w:snapToGrid w:val="0"/>
        </w:rPr>
        <w:tab/>
        <w:t>Farm machinery that —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 </w:t>
      </w:r>
    </w:p>
    <w:p>
      <w:pPr>
        <w:pStyle w:val="Indenti"/>
        <w:rPr>
          <w:snapToGrid w:val="0"/>
        </w:rPr>
      </w:pPr>
      <w:r>
        <w:rPr>
          <w:snapToGrid w:val="0"/>
        </w:rPr>
        <w:tab/>
        <w:t>(i)</w:t>
      </w:r>
      <w:r>
        <w:rPr>
          <w:snapToGrid w:val="0"/>
        </w:rPr>
        <w:tab/>
        <w:t xml:space="preserve">a boat in respect of which a boat license has been or is to be issued under the </w:t>
      </w:r>
      <w:r>
        <w:rPr>
          <w:i/>
          <w:snapToGrid w:val="0"/>
        </w:rPr>
        <w:t>Fisheries Act 1905</w:t>
      </w:r>
      <w:r>
        <w:rPr>
          <w:snapToGrid w:val="0"/>
          <w:vertAlign w:val="superscript"/>
        </w:rPr>
        <w:t> 3</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3</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w:t>
      </w:r>
      <w:r>
        <w:t>;</w:t>
      </w:r>
    </w:p>
    <w:p>
      <w:pPr>
        <w:pStyle w:val="Indenta"/>
      </w:pPr>
      <w:r>
        <w:tab/>
        <w:t>(b)</w:t>
      </w:r>
      <w:r>
        <w:tab/>
        <w:t xml:space="preserve">have a hull identification number affixed to the hull in accordance with Part VA of the </w:t>
      </w:r>
      <w:r>
        <w:rPr>
          <w:i/>
        </w:rPr>
        <w:t>Navigable Waters Regulations</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 xml:space="preserve">[Regulation 8 inserted in Gazette 26 January 1990 p.655; amended in Gazette 8 May 2001 p.2272.]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7" w:name="_Toc139256139"/>
      <w:bookmarkStart w:id="58" w:name="_Toc139256183"/>
      <w:bookmarkStart w:id="59" w:name="_Toc107802687"/>
      <w:r>
        <w:t>Schedule 1 — Prescribed fees</w:t>
      </w:r>
      <w:bookmarkEnd w:id="57"/>
      <w:bookmarkEnd w:id="58"/>
      <w:bookmarkEnd w:id="59"/>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 xml:space="preserve">Application under section 15 of the Act in relation to goods including goods prescribed under regulation 8 —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rPr>
                <w:del w:id="60" w:author="Master Repository Process" w:date="2021-07-31T15:40:00Z"/>
              </w:rPr>
            </w:pPr>
            <w:del w:id="61" w:author="Master Repository Process" w:date="2021-07-31T15:40:00Z">
              <w:r>
                <w:delText>$6.00</w:delText>
              </w:r>
            </w:del>
          </w:p>
          <w:p>
            <w:pPr>
              <w:pStyle w:val="yTable"/>
              <w:rPr>
                <w:ins w:id="62" w:author="Master Repository Process" w:date="2021-07-31T15:40:00Z"/>
              </w:rPr>
            </w:pPr>
            <w:r>
              <w:t>$7.00</w:t>
            </w:r>
          </w:p>
          <w:p>
            <w:pPr>
              <w:pStyle w:val="yTable"/>
            </w:pPr>
            <w:ins w:id="63" w:author="Master Repository Process" w:date="2021-07-31T15:40:00Z">
              <w:r>
                <w:t>$8.00</w:t>
              </w:r>
            </w:ins>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$2.00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$5.00</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$3.</w:t>
            </w:r>
            <w:del w:id="64" w:author="Master Repository Process" w:date="2021-07-31T15:40:00Z">
              <w:r>
                <w:delText>00</w:delText>
              </w:r>
            </w:del>
            <w:ins w:id="65" w:author="Master Repository Process" w:date="2021-07-31T15:40:00Z">
              <w:r>
                <w:t>50</w:t>
              </w:r>
            </w:ins>
          </w:p>
        </w:tc>
      </w:tr>
    </w:tbl>
    <w:p>
      <w:pPr>
        <w:pStyle w:val="yFootnotesection"/>
      </w:pPr>
      <w:r>
        <w:tab/>
        <w:t>[Schedule 1 inserted in Gazette 28 Jun 2005 p. 2906</w:t>
      </w:r>
      <w:ins w:id="66" w:author="Master Repository Process" w:date="2021-07-31T15:40:00Z">
        <w:r>
          <w:t>; amended in Gazette 27 Jun 2006 p. 2252</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7" w:name="_Toc107802688"/>
      <w:bookmarkStart w:id="68" w:name="_Toc139256140"/>
      <w:bookmarkStart w:id="69" w:name="_Toc139256184"/>
      <w:r>
        <w:t>Notes</w:t>
      </w:r>
      <w:bookmarkEnd w:id="67"/>
      <w:bookmarkEnd w:id="68"/>
      <w:bookmarkEnd w:id="69"/>
    </w:p>
    <w:p>
      <w:pPr>
        <w:pStyle w:val="nSubsection"/>
        <w:rPr>
          <w:snapToGrid w:val="0"/>
        </w:rPr>
      </w:pPr>
      <w:bookmarkStart w:id="70" w:name="_Toc32896694"/>
      <w:bookmarkStart w:id="71" w:name="_Toc32896830"/>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w:t>
      </w:r>
    </w:p>
    <w:p>
      <w:pPr>
        <w:pStyle w:val="nHeading3"/>
        <w:rPr>
          <w:snapToGrid w:val="0"/>
        </w:rPr>
      </w:pPr>
      <w:bookmarkStart w:id="72" w:name="_Toc139256141"/>
      <w:bookmarkStart w:id="73" w:name="_Toc139256185"/>
      <w:bookmarkStart w:id="74" w:name="_Toc107802689"/>
      <w:r>
        <w:rPr>
          <w:snapToGrid w:val="0"/>
        </w:rPr>
        <w:t>Compilation Table</w:t>
      </w:r>
      <w:bookmarkEnd w:id="70"/>
      <w:bookmarkEnd w:id="71"/>
      <w:bookmarkEnd w:id="72"/>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Chattel Securities Regulations 1988</w:t>
            </w:r>
          </w:p>
        </w:tc>
        <w:tc>
          <w:tcPr>
            <w:tcW w:w="1276" w:type="dxa"/>
          </w:tcPr>
          <w:p>
            <w:pPr>
              <w:pStyle w:val="nTable"/>
              <w:spacing w:before="120"/>
              <w:rPr>
                <w:sz w:val="19"/>
              </w:rPr>
            </w:pPr>
            <w:r>
              <w:rPr>
                <w:sz w:val="19"/>
              </w:rPr>
              <w:t>5 Aug 1988 pp. 2630</w:t>
            </w:r>
            <w:r>
              <w:rPr>
                <w:sz w:val="19"/>
              </w:rPr>
              <w:noBreakHyphen/>
              <w:t>1</w:t>
            </w:r>
          </w:p>
        </w:tc>
        <w:tc>
          <w:tcPr>
            <w:tcW w:w="2693" w:type="dxa"/>
          </w:tcPr>
          <w:p>
            <w:pPr>
              <w:pStyle w:val="nTable"/>
              <w:spacing w:before="120"/>
              <w:rPr>
                <w:sz w:val="19"/>
              </w:rPr>
            </w:pPr>
            <w:r>
              <w:rPr>
                <w:sz w:val="19"/>
              </w:rPr>
              <w:t>29 Aug 1988</w:t>
            </w:r>
          </w:p>
        </w:tc>
      </w:tr>
      <w:tr>
        <w:trPr>
          <w:cantSplit/>
        </w:trPr>
        <w:tc>
          <w:tcPr>
            <w:tcW w:w="3119" w:type="dxa"/>
          </w:tcPr>
          <w:p>
            <w:pPr>
              <w:pStyle w:val="nTable"/>
              <w:spacing w:before="120"/>
              <w:ind w:right="113"/>
              <w:rPr>
                <w:sz w:val="19"/>
              </w:rPr>
            </w:pPr>
            <w:r>
              <w:rPr>
                <w:i/>
                <w:sz w:val="19"/>
              </w:rPr>
              <w:t>Chattel Securities Amendment Regulations 1989</w:t>
            </w:r>
          </w:p>
        </w:tc>
        <w:tc>
          <w:tcPr>
            <w:tcW w:w="1276" w:type="dxa"/>
          </w:tcPr>
          <w:p>
            <w:pPr>
              <w:pStyle w:val="nTable"/>
              <w:spacing w:before="120"/>
              <w:rPr>
                <w:sz w:val="19"/>
              </w:rPr>
            </w:pPr>
            <w:r>
              <w:rPr>
                <w:sz w:val="19"/>
              </w:rPr>
              <w:t>26 Jan 1990 pp. 654</w:t>
            </w:r>
            <w:r>
              <w:rPr>
                <w:sz w:val="19"/>
              </w:rPr>
              <w:noBreakHyphen/>
              <w:t>5</w:t>
            </w:r>
          </w:p>
        </w:tc>
        <w:tc>
          <w:tcPr>
            <w:tcW w:w="2693" w:type="dxa"/>
          </w:tcPr>
          <w:p>
            <w:pPr>
              <w:pStyle w:val="nTable"/>
              <w:spacing w:before="120"/>
              <w:rPr>
                <w:sz w:val="19"/>
              </w:rPr>
            </w:pPr>
            <w:r>
              <w:rPr>
                <w:sz w:val="19"/>
              </w:rPr>
              <w:t>16 Apr 1990 (see r. 2)</w:t>
            </w:r>
          </w:p>
        </w:tc>
      </w:tr>
      <w:tr>
        <w:trPr>
          <w:cantSplit/>
        </w:trPr>
        <w:tc>
          <w:tcPr>
            <w:tcW w:w="3119" w:type="dxa"/>
          </w:tcPr>
          <w:p>
            <w:pPr>
              <w:pStyle w:val="nTable"/>
              <w:spacing w:before="120"/>
              <w:ind w:right="113"/>
              <w:rPr>
                <w:sz w:val="19"/>
              </w:rPr>
            </w:pPr>
            <w:r>
              <w:rPr>
                <w:i/>
                <w:sz w:val="19"/>
              </w:rPr>
              <w:t>Chattel Securities Amendment Regulations (No. 2) 1989</w:t>
            </w:r>
          </w:p>
        </w:tc>
        <w:tc>
          <w:tcPr>
            <w:tcW w:w="1276" w:type="dxa"/>
          </w:tcPr>
          <w:p>
            <w:pPr>
              <w:pStyle w:val="nTable"/>
              <w:spacing w:before="120"/>
              <w:rPr>
                <w:sz w:val="19"/>
              </w:rPr>
            </w:pPr>
            <w:r>
              <w:rPr>
                <w:sz w:val="19"/>
              </w:rPr>
              <w:t>20 Jan 1989 p. 132</w:t>
            </w:r>
          </w:p>
        </w:tc>
        <w:tc>
          <w:tcPr>
            <w:tcW w:w="2693" w:type="dxa"/>
          </w:tcPr>
          <w:p>
            <w:pPr>
              <w:pStyle w:val="nTable"/>
              <w:spacing w:before="120"/>
              <w:rPr>
                <w:sz w:val="19"/>
              </w:rPr>
            </w:pPr>
            <w:r>
              <w:rPr>
                <w:sz w:val="19"/>
              </w:rPr>
              <w:t>20 Jan 1989</w:t>
            </w:r>
          </w:p>
        </w:tc>
      </w:tr>
      <w:tr>
        <w:trPr>
          <w:cantSplit/>
        </w:trPr>
        <w:tc>
          <w:tcPr>
            <w:tcW w:w="3119" w:type="dxa"/>
          </w:tcPr>
          <w:p>
            <w:pPr>
              <w:pStyle w:val="nTable"/>
              <w:spacing w:before="120"/>
              <w:ind w:right="113"/>
              <w:rPr>
                <w:sz w:val="19"/>
              </w:rPr>
            </w:pPr>
            <w:r>
              <w:rPr>
                <w:i/>
                <w:sz w:val="19"/>
              </w:rPr>
              <w:t>Chattel Securities Amendment Regulations (No. 3) 1989</w:t>
            </w:r>
          </w:p>
        </w:tc>
        <w:tc>
          <w:tcPr>
            <w:tcW w:w="1276" w:type="dxa"/>
          </w:tcPr>
          <w:p>
            <w:pPr>
              <w:pStyle w:val="nTable"/>
              <w:spacing w:before="120"/>
              <w:rPr>
                <w:sz w:val="19"/>
              </w:rPr>
            </w:pPr>
            <w:r>
              <w:rPr>
                <w:sz w:val="19"/>
              </w:rPr>
              <w:t>30 Jun 1989 p. 1975</w:t>
            </w:r>
          </w:p>
        </w:tc>
        <w:tc>
          <w:tcPr>
            <w:tcW w:w="2693" w:type="dxa"/>
          </w:tcPr>
          <w:p>
            <w:pPr>
              <w:pStyle w:val="nTable"/>
              <w:spacing w:before="120"/>
              <w:rPr>
                <w:sz w:val="19"/>
              </w:rPr>
            </w:pPr>
            <w:r>
              <w:rPr>
                <w:sz w:val="19"/>
              </w:rPr>
              <w:t>1 Jul 1989 (see r. 2)</w:t>
            </w:r>
          </w:p>
        </w:tc>
      </w:tr>
      <w:tr>
        <w:trPr>
          <w:cantSplit/>
        </w:trPr>
        <w:tc>
          <w:tcPr>
            <w:tcW w:w="3119" w:type="dxa"/>
          </w:tcPr>
          <w:p>
            <w:pPr>
              <w:pStyle w:val="nTable"/>
              <w:spacing w:before="120"/>
              <w:ind w:right="113"/>
              <w:rPr>
                <w:sz w:val="19"/>
              </w:rPr>
            </w:pPr>
            <w:r>
              <w:rPr>
                <w:i/>
                <w:sz w:val="19"/>
              </w:rPr>
              <w:t>Chattel Securities Amendment Regulations 1990</w:t>
            </w:r>
          </w:p>
        </w:tc>
        <w:tc>
          <w:tcPr>
            <w:tcW w:w="1276" w:type="dxa"/>
          </w:tcPr>
          <w:p>
            <w:pPr>
              <w:pStyle w:val="nTable"/>
              <w:spacing w:before="120"/>
              <w:rPr>
                <w:sz w:val="19"/>
              </w:rPr>
            </w:pPr>
            <w:r>
              <w:rPr>
                <w:sz w:val="19"/>
              </w:rPr>
              <w:t>8 Aug 1990 p. 3819</w:t>
            </w:r>
          </w:p>
        </w:tc>
        <w:tc>
          <w:tcPr>
            <w:tcW w:w="2693" w:type="dxa"/>
          </w:tcPr>
          <w:p>
            <w:pPr>
              <w:pStyle w:val="nTable"/>
              <w:spacing w:before="120"/>
              <w:rPr>
                <w:sz w:val="19"/>
              </w:rPr>
            </w:pPr>
            <w:r>
              <w:rPr>
                <w:sz w:val="19"/>
              </w:rPr>
              <w:t>8 Aug 1990</w:t>
            </w:r>
          </w:p>
        </w:tc>
      </w:tr>
      <w:tr>
        <w:trPr>
          <w:cantSplit/>
        </w:trPr>
        <w:tc>
          <w:tcPr>
            <w:tcW w:w="3119" w:type="dxa"/>
          </w:tcPr>
          <w:p>
            <w:pPr>
              <w:pStyle w:val="nTable"/>
              <w:spacing w:before="120"/>
              <w:ind w:right="113"/>
              <w:rPr>
                <w:sz w:val="19"/>
              </w:rPr>
            </w:pPr>
            <w:r>
              <w:rPr>
                <w:i/>
                <w:sz w:val="19"/>
              </w:rPr>
              <w:t>Chattel Securities Amendment Regulations (No. 2) 1990</w:t>
            </w:r>
          </w:p>
        </w:tc>
        <w:tc>
          <w:tcPr>
            <w:tcW w:w="1276" w:type="dxa"/>
          </w:tcPr>
          <w:p>
            <w:pPr>
              <w:pStyle w:val="nTable"/>
              <w:spacing w:before="120"/>
              <w:rPr>
                <w:sz w:val="19"/>
              </w:rPr>
            </w:pPr>
            <w:r>
              <w:rPr>
                <w:sz w:val="19"/>
              </w:rPr>
              <w:t>1 Mar 1991 pp. 969</w:t>
            </w:r>
            <w:r>
              <w:rPr>
                <w:sz w:val="19"/>
              </w:rPr>
              <w:noBreakHyphen/>
              <w:t>70</w:t>
            </w:r>
          </w:p>
        </w:tc>
        <w:tc>
          <w:tcPr>
            <w:tcW w:w="2693" w:type="dxa"/>
          </w:tcPr>
          <w:p>
            <w:pPr>
              <w:pStyle w:val="nTable"/>
              <w:spacing w:before="120"/>
              <w:rPr>
                <w:sz w:val="19"/>
              </w:rPr>
            </w:pPr>
            <w:r>
              <w:rPr>
                <w:sz w:val="19"/>
              </w:rPr>
              <w:t>1 Mar 1991</w:t>
            </w:r>
          </w:p>
        </w:tc>
      </w:tr>
      <w:tr>
        <w:trPr>
          <w:cantSplit/>
        </w:trPr>
        <w:tc>
          <w:tcPr>
            <w:tcW w:w="3119" w:type="dxa"/>
          </w:tcPr>
          <w:p>
            <w:pPr>
              <w:pStyle w:val="nTable"/>
              <w:spacing w:before="120"/>
              <w:ind w:right="113"/>
              <w:rPr>
                <w:sz w:val="19"/>
              </w:rPr>
            </w:pPr>
            <w:r>
              <w:rPr>
                <w:i/>
                <w:sz w:val="19"/>
              </w:rPr>
              <w:t>Chattel Securities Amendment Regulations (No. 3) 1990</w:t>
            </w:r>
          </w:p>
        </w:tc>
        <w:tc>
          <w:tcPr>
            <w:tcW w:w="1276" w:type="dxa"/>
          </w:tcPr>
          <w:p>
            <w:pPr>
              <w:pStyle w:val="nTable"/>
              <w:spacing w:before="120"/>
              <w:rPr>
                <w:sz w:val="19"/>
              </w:rPr>
            </w:pPr>
            <w:r>
              <w:rPr>
                <w:sz w:val="19"/>
              </w:rPr>
              <w:t>1 Mar 1991 p. 970</w:t>
            </w:r>
          </w:p>
        </w:tc>
        <w:tc>
          <w:tcPr>
            <w:tcW w:w="2693" w:type="dxa"/>
          </w:tcPr>
          <w:p>
            <w:pPr>
              <w:pStyle w:val="nTable"/>
              <w:spacing w:before="120"/>
              <w:rPr>
                <w:sz w:val="19"/>
              </w:rPr>
            </w:pPr>
            <w:r>
              <w:rPr>
                <w:sz w:val="19"/>
              </w:rPr>
              <w:t>1 Mar 1991</w:t>
            </w:r>
          </w:p>
        </w:tc>
      </w:tr>
      <w:tr>
        <w:trPr>
          <w:cantSplit/>
        </w:trPr>
        <w:tc>
          <w:tcPr>
            <w:tcW w:w="3119" w:type="dxa"/>
          </w:tcPr>
          <w:p>
            <w:pPr>
              <w:pStyle w:val="nTable"/>
              <w:spacing w:before="120"/>
              <w:ind w:right="113"/>
              <w:rPr>
                <w:sz w:val="19"/>
              </w:rPr>
            </w:pPr>
            <w:r>
              <w:rPr>
                <w:i/>
                <w:sz w:val="19"/>
              </w:rPr>
              <w:t>Chattel Securities Amendment Regulations 1996</w:t>
            </w:r>
          </w:p>
        </w:tc>
        <w:tc>
          <w:tcPr>
            <w:tcW w:w="1276" w:type="dxa"/>
          </w:tcPr>
          <w:p>
            <w:pPr>
              <w:pStyle w:val="nTable"/>
              <w:spacing w:before="120"/>
              <w:rPr>
                <w:sz w:val="19"/>
              </w:rPr>
            </w:pPr>
            <w:r>
              <w:rPr>
                <w:sz w:val="19"/>
              </w:rPr>
              <w:t>29 Oct 1996 pp. 5719</w:t>
            </w:r>
            <w:r>
              <w:rPr>
                <w:sz w:val="19"/>
              </w:rPr>
              <w:noBreakHyphen/>
              <w:t>21</w:t>
            </w:r>
          </w:p>
        </w:tc>
        <w:tc>
          <w:tcPr>
            <w:tcW w:w="2693" w:type="dxa"/>
          </w:tcPr>
          <w:p>
            <w:pPr>
              <w:pStyle w:val="nTable"/>
              <w:spacing w:before="120"/>
              <w:rPr>
                <w:sz w:val="19"/>
              </w:rPr>
            </w:pPr>
            <w:r>
              <w:rPr>
                <w:sz w:val="19"/>
              </w:rPr>
              <w:t>4 Nov 1996 (see r. 2 and </w:t>
            </w:r>
            <w:r>
              <w:rPr>
                <w:i/>
                <w:sz w:val="19"/>
              </w:rPr>
              <w:t>Gazette</w:t>
            </w:r>
            <w:r>
              <w:rPr>
                <w:sz w:val="19"/>
              </w:rPr>
              <w:t xml:space="preserve"> 29 Oct 1996 p. 5715)</w:t>
            </w:r>
          </w:p>
        </w:tc>
      </w:tr>
      <w:tr>
        <w:trPr>
          <w:cantSplit/>
        </w:trPr>
        <w:tc>
          <w:tcPr>
            <w:tcW w:w="3119" w:type="dxa"/>
          </w:tcPr>
          <w:p>
            <w:pPr>
              <w:pStyle w:val="nTable"/>
              <w:spacing w:before="120"/>
              <w:ind w:right="113"/>
              <w:rPr>
                <w:i/>
                <w:sz w:val="19"/>
              </w:rPr>
            </w:pPr>
            <w:r>
              <w:rPr>
                <w:i/>
                <w:sz w:val="19"/>
              </w:rPr>
              <w:t>Chattel Securities Amendment Regulations 2001</w:t>
            </w:r>
          </w:p>
        </w:tc>
        <w:tc>
          <w:tcPr>
            <w:tcW w:w="1276" w:type="dxa"/>
          </w:tcPr>
          <w:p>
            <w:pPr>
              <w:pStyle w:val="nTable"/>
              <w:spacing w:before="120"/>
              <w:rPr>
                <w:sz w:val="19"/>
              </w:rPr>
            </w:pPr>
            <w:r>
              <w:rPr>
                <w:sz w:val="19"/>
              </w:rPr>
              <w:t>8 May 2001 pp. 2269-72</w:t>
            </w:r>
          </w:p>
        </w:tc>
        <w:tc>
          <w:tcPr>
            <w:tcW w:w="2693" w:type="dxa"/>
          </w:tcPr>
          <w:p>
            <w:pPr>
              <w:pStyle w:val="nTable"/>
              <w:spacing w:before="120"/>
              <w:rPr>
                <w:sz w:val="19"/>
              </w:rPr>
            </w:pPr>
            <w:r>
              <w:rPr>
                <w:sz w:val="19"/>
              </w:rPr>
              <w:t>14 May 2001 (see r. 2)</w:t>
            </w:r>
          </w:p>
        </w:tc>
      </w:tr>
      <w:tr>
        <w:trPr>
          <w:cantSplit/>
        </w:trPr>
        <w:tc>
          <w:tcPr>
            <w:tcW w:w="3119" w:type="dxa"/>
          </w:tcPr>
          <w:p>
            <w:pPr>
              <w:pStyle w:val="nTable"/>
              <w:spacing w:before="120"/>
              <w:ind w:right="113"/>
              <w:rPr>
                <w:i/>
                <w:sz w:val="19"/>
              </w:rPr>
            </w:pPr>
            <w:r>
              <w:rPr>
                <w:i/>
                <w:sz w:val="19"/>
              </w:rPr>
              <w:t>Chattel Securities Amendment Regulations 2002</w:t>
            </w:r>
          </w:p>
        </w:tc>
        <w:tc>
          <w:tcPr>
            <w:tcW w:w="1276" w:type="dxa"/>
          </w:tcPr>
          <w:p>
            <w:pPr>
              <w:pStyle w:val="nTable"/>
              <w:spacing w:before="120"/>
              <w:rPr>
                <w:sz w:val="19"/>
              </w:rPr>
            </w:pPr>
            <w:r>
              <w:rPr>
                <w:sz w:val="19"/>
              </w:rPr>
              <w:t>14 Feb 2003 p. 467</w:t>
            </w:r>
          </w:p>
        </w:tc>
        <w:tc>
          <w:tcPr>
            <w:tcW w:w="2693" w:type="dxa"/>
          </w:tcPr>
          <w:p>
            <w:pPr>
              <w:pStyle w:val="nTable"/>
              <w:spacing w:before="120"/>
              <w:rPr>
                <w:sz w:val="19"/>
              </w:rPr>
            </w:pPr>
            <w:r>
              <w:rPr>
                <w:sz w:val="19"/>
              </w:rPr>
              <w:t>14 Feb 2003</w:t>
            </w:r>
          </w:p>
        </w:tc>
      </w:tr>
      <w:tr>
        <w:trPr>
          <w:cantSplit/>
        </w:trPr>
        <w:tc>
          <w:tcPr>
            <w:tcW w:w="3119" w:type="dxa"/>
          </w:tcPr>
          <w:p>
            <w:pPr>
              <w:pStyle w:val="nTable"/>
              <w:spacing w:before="120"/>
              <w:ind w:right="113"/>
              <w:rPr>
                <w:i/>
                <w:sz w:val="19"/>
              </w:rPr>
            </w:pPr>
            <w:r>
              <w:rPr>
                <w:i/>
                <w:sz w:val="19"/>
              </w:rPr>
              <w:t>Chattel Securities Amendment Regulations 2003</w:t>
            </w:r>
          </w:p>
        </w:tc>
        <w:tc>
          <w:tcPr>
            <w:tcW w:w="1276" w:type="dxa"/>
          </w:tcPr>
          <w:p>
            <w:pPr>
              <w:pStyle w:val="nTable"/>
              <w:spacing w:before="120"/>
              <w:rPr>
                <w:sz w:val="19"/>
              </w:rPr>
            </w:pPr>
            <w:r>
              <w:rPr>
                <w:sz w:val="19"/>
              </w:rPr>
              <w:t>27 Jun 2003 p. 2544</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Chattel Securities Amendment Regulations 2005</w:t>
            </w:r>
          </w:p>
        </w:tc>
        <w:tc>
          <w:tcPr>
            <w:tcW w:w="1276" w:type="dxa"/>
          </w:tcPr>
          <w:p>
            <w:pPr>
              <w:pStyle w:val="nTable"/>
              <w:spacing w:before="120"/>
              <w:rPr>
                <w:sz w:val="19"/>
              </w:rPr>
            </w:pPr>
            <w:r>
              <w:rPr>
                <w:sz w:val="19"/>
              </w:rPr>
              <w:t>28 Jun 2005 p. 2905-6</w:t>
            </w:r>
          </w:p>
        </w:tc>
        <w:tc>
          <w:tcPr>
            <w:tcW w:w="2693" w:type="dxa"/>
          </w:tcPr>
          <w:p>
            <w:pPr>
              <w:pStyle w:val="nTable"/>
              <w:spacing w:before="120"/>
              <w:rPr>
                <w:sz w:val="19"/>
              </w:rPr>
            </w:pPr>
            <w:r>
              <w:rPr>
                <w:sz w:val="19"/>
              </w:rPr>
              <w:t>1 Jul 2005 (see r. 2)</w:t>
            </w:r>
          </w:p>
        </w:tc>
      </w:tr>
      <w:tr>
        <w:trPr>
          <w:cantSplit/>
          <w:ins w:id="75" w:author="Master Repository Process" w:date="2021-07-31T15:40:00Z"/>
        </w:trPr>
        <w:tc>
          <w:tcPr>
            <w:tcW w:w="3119" w:type="dxa"/>
            <w:tcBorders>
              <w:bottom w:val="single" w:sz="4" w:space="0" w:color="auto"/>
            </w:tcBorders>
          </w:tcPr>
          <w:p>
            <w:pPr>
              <w:pStyle w:val="nTable"/>
              <w:spacing w:before="120"/>
              <w:ind w:right="113"/>
              <w:rPr>
                <w:ins w:id="76" w:author="Master Repository Process" w:date="2021-07-31T15:40:00Z"/>
                <w:i/>
                <w:sz w:val="19"/>
              </w:rPr>
            </w:pPr>
            <w:ins w:id="77" w:author="Master Repository Process" w:date="2021-07-31T15:40:00Z">
              <w:r>
                <w:rPr>
                  <w:i/>
                  <w:sz w:val="19"/>
                </w:rPr>
                <w:t>Chattel Securities Amendment Regulations (No. 2) 2006</w:t>
              </w:r>
            </w:ins>
          </w:p>
        </w:tc>
        <w:tc>
          <w:tcPr>
            <w:tcW w:w="1276" w:type="dxa"/>
            <w:tcBorders>
              <w:bottom w:val="single" w:sz="4" w:space="0" w:color="auto"/>
            </w:tcBorders>
          </w:tcPr>
          <w:p>
            <w:pPr>
              <w:pStyle w:val="nTable"/>
              <w:spacing w:before="120"/>
              <w:rPr>
                <w:ins w:id="78" w:author="Master Repository Process" w:date="2021-07-31T15:40:00Z"/>
                <w:sz w:val="19"/>
              </w:rPr>
            </w:pPr>
            <w:ins w:id="79" w:author="Master Repository Process" w:date="2021-07-31T15:40:00Z">
              <w:r>
                <w:rPr>
                  <w:sz w:val="19"/>
                </w:rPr>
                <w:t>27 Jun 2006 p. 2252</w:t>
              </w:r>
            </w:ins>
          </w:p>
        </w:tc>
        <w:tc>
          <w:tcPr>
            <w:tcW w:w="2693" w:type="dxa"/>
            <w:tcBorders>
              <w:bottom w:val="single" w:sz="4" w:space="0" w:color="auto"/>
            </w:tcBorders>
          </w:tcPr>
          <w:p>
            <w:pPr>
              <w:pStyle w:val="nTable"/>
              <w:spacing w:before="120"/>
              <w:rPr>
                <w:ins w:id="80" w:author="Master Repository Process" w:date="2021-07-31T15:40:00Z"/>
                <w:sz w:val="19"/>
              </w:rPr>
            </w:pPr>
            <w:ins w:id="81" w:author="Master Repository Process" w:date="2021-07-31T15:40:00Z">
              <w:r>
                <w:rPr>
                  <w:sz w:val="19"/>
                </w:rPr>
                <w:t>1 Jul 2006 (see r. 2)</w:t>
              </w:r>
            </w:ins>
          </w:p>
        </w:tc>
      </w:tr>
    </w:tbl>
    <w:p>
      <w:pPr>
        <w:pStyle w:val="nSubsection"/>
      </w:pPr>
      <w:r>
        <w:rPr>
          <w:vertAlign w:val="superscript"/>
        </w:rPr>
        <w:t>2</w:t>
      </w:r>
      <w:r>
        <w:tab/>
      </w:r>
      <w:r>
        <w:rPr>
          <w:i/>
        </w:rPr>
        <w:t>Taxi-cars Control Act 1985</w:t>
      </w:r>
      <w:r>
        <w:t xml:space="preserve"> repealed by the </w:t>
      </w:r>
      <w:r>
        <w:rPr>
          <w:i/>
        </w:rPr>
        <w:t>Taxi Act 1994</w:t>
      </w:r>
      <w:r>
        <w:t xml:space="preserve"> (No. 83 of 1994).</w:t>
      </w:r>
    </w:p>
    <w:p>
      <w:pPr>
        <w:pStyle w:val="nSubsection"/>
      </w:pPr>
      <w:r>
        <w:rPr>
          <w:vertAlign w:val="superscript"/>
        </w:rPr>
        <w:t>3</w:t>
      </w:r>
      <w:r>
        <w:tab/>
      </w:r>
      <w:r>
        <w:rPr>
          <w:i/>
        </w:rPr>
        <w:t>Fisheries Act 1905</w:t>
      </w:r>
      <w:r>
        <w:t xml:space="preserve"> repealed by the </w:t>
      </w:r>
      <w:r>
        <w:rPr>
          <w:i/>
        </w:rPr>
        <w:t>Fish Resources Management Act 1994</w:t>
      </w:r>
      <w:r>
        <w:t xml:space="preserve"> (No. 53 of 1994).</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Chattel Securities Regulations 1988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5709"/>
    <w:docVar w:name="WAFER_20151216145709" w:val="RemoveTrackChanges"/>
    <w:docVar w:name="WAFER_20151216145709_GUID" w:val="7e489570-5f13-4ecf-9c39-e17d2f5037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01DF30-DBC2-4399-858E-293DD2E2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8457</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01-d0-03 - 01-e0-03</dc:title>
  <dc:subject/>
  <dc:creator/>
  <cp:keywords/>
  <dc:description/>
  <cp:lastModifiedBy>Master Repository Process</cp:lastModifiedBy>
  <cp:revision>2</cp:revision>
  <cp:lastPrinted>2000-09-29T03:26:00Z</cp:lastPrinted>
  <dcterms:created xsi:type="dcterms:W3CDTF">2021-07-31T07:39:00Z</dcterms:created>
  <dcterms:modified xsi:type="dcterms:W3CDTF">2021-07-31T07:40:00Z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4345</vt:i4>
  </property>
  <property fmtid="{D5CDD505-2E9C-101B-9397-08002B2CF9AE}" pid="6" name="FromSuffix">
    <vt:lpwstr>01-d0-03</vt:lpwstr>
  </property>
  <property fmtid="{D5CDD505-2E9C-101B-9397-08002B2CF9AE}" pid="7" name="FromAsAtDate">
    <vt:lpwstr>01 Jul 2005</vt:lpwstr>
  </property>
  <property fmtid="{D5CDD505-2E9C-101B-9397-08002B2CF9AE}" pid="8" name="ToSuffix">
    <vt:lpwstr>01-e0-03</vt:lpwstr>
  </property>
  <property fmtid="{D5CDD505-2E9C-101B-9397-08002B2CF9AE}" pid="9" name="ToAsAtDate">
    <vt:lpwstr>01 Jul 2006</vt:lpwstr>
  </property>
</Properties>
</file>