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Oct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00-y0-01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Jan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00-z0-01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401564299"/>
      <w:bookmarkStart w:id="2" w:name="_Toc419467566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5" w:name="_Toc401564300"/>
      <w:bookmarkStart w:id="6" w:name="_Toc41946756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7" w:name="_Toc401564301"/>
      <w:bookmarkStart w:id="8" w:name="_Toc419467568"/>
      <w:r>
        <w:rPr>
          <w:rStyle w:val="CharSectno"/>
        </w:rPr>
        <w:t>3</w:t>
      </w:r>
      <w:r>
        <w:t>.</w:t>
      </w:r>
      <w:r>
        <w:tab/>
        <w:t>Interpretation</w:t>
      </w:r>
      <w:bookmarkEnd w:id="7"/>
      <w:bookmarkEnd w:id="8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9" w:name="_Toc401564302"/>
      <w:bookmarkStart w:id="10" w:name="_Toc419467569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1" w:name="_Toc401564303"/>
      <w:bookmarkStart w:id="12" w:name="_Toc419467570"/>
      <w:r>
        <w:rPr>
          <w:rStyle w:val="CharSectno"/>
        </w:rPr>
        <w:t>5</w:t>
      </w:r>
      <w:r>
        <w:t>.</w:t>
      </w:r>
      <w:r>
        <w:tab/>
        <w:t>Revocation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401564304"/>
      <w:bookmarkStart w:id="14" w:name="_Toc41946757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3"/>
      <w:bookmarkEnd w:id="14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5" w:name="_Toc401564305"/>
      <w:bookmarkStart w:id="16" w:name="_Toc419467572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5"/>
      <w:bookmarkEnd w:id="16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$2 005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$1 648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$2 149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$275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$5 140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 xml:space="preserve">2; 3 Jun 2011 p. 1979; 15 Jun 2012 p. 2519; 28 Jun 2013 p. 2754; </w:t>
      </w:r>
      <w:r>
        <w:rPr>
          <w:sz w:val="24"/>
        </w:rPr>
        <w:t>13 Jun 2014 p. </w:t>
      </w:r>
      <w:r>
        <w:t>1896; 21 Oct 2014 p. 4075.]</w:t>
      </w:r>
    </w:p>
    <w:p>
      <w:pPr>
        <w:pStyle w:val="yHeading3"/>
      </w:pPr>
      <w:bookmarkStart w:id="17" w:name="_Toc401564306"/>
      <w:bookmarkStart w:id="18" w:name="_Toc419467573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7"/>
      <w:bookmarkEnd w:id="18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$223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</w:t>
            </w:r>
            <w:del w:id="19" w:author="Master Repository Process" w:date="2021-08-28T17:56:00Z">
              <w:r>
                <w:delText>36.90</w:delText>
              </w:r>
            </w:del>
            <w:ins w:id="20" w:author="Master Repository Process" w:date="2021-08-28T17:56:00Z">
              <w:r>
                <w:t>37.70</w:t>
              </w:r>
            </w:ins>
          </w:p>
          <w:p>
            <w:pPr>
              <w:pStyle w:val="yTableNAm"/>
            </w:pPr>
            <w:r>
              <w:rPr>
                <w:szCs w:val="22"/>
              </w:rPr>
              <w:t>$</w:t>
            </w:r>
            <w:del w:id="21" w:author="Master Repository Process" w:date="2021-08-28T17:56:00Z">
              <w:r>
                <w:rPr>
                  <w:szCs w:val="22"/>
                </w:rPr>
                <w:delText>29.50</w:delText>
              </w:r>
            </w:del>
            <w:ins w:id="22" w:author="Master Repository Process" w:date="2021-08-28T17:56:00Z">
              <w:r>
                <w:rPr>
                  <w:szCs w:val="22"/>
                </w:rPr>
                <w:t>30.20</w:t>
              </w:r>
            </w:ins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</w:t>
            </w:r>
            <w:del w:id="23" w:author="Master Repository Process" w:date="2021-08-28T17:56:00Z">
              <w:r>
                <w:rPr>
                  <w:szCs w:val="22"/>
                </w:rPr>
                <w:delText>29.50</w:delText>
              </w:r>
            </w:del>
            <w:ins w:id="24" w:author="Master Repository Process" w:date="2021-08-28T17:56:00Z">
              <w:r>
                <w:rPr>
                  <w:szCs w:val="22"/>
                </w:rPr>
                <w:t>30.20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$223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 xml:space="preserve">; 3 Jun 2011 p. 1979; 30 Dec 2011 p. 5577; 24 Feb 2012 p. 810; 15 Jun 2012 p. 2519; 4 Jan 2013 p. 5; 28 Jun 2013 p. 2754; 28 Jan 2014 p. 181; </w:t>
      </w:r>
      <w:r>
        <w:rPr>
          <w:sz w:val="24"/>
        </w:rPr>
        <w:t>13 Jun 2014 p. </w:t>
      </w:r>
      <w:r>
        <w:t>1896</w:t>
      </w:r>
      <w:ins w:id="25" w:author="Master Repository Process" w:date="2021-08-28T17:56:00Z">
        <w:r>
          <w:t>; 23 Jan 2015 p. 409</w:t>
        </w:r>
      </w:ins>
      <w:r>
        <w:t>.]</w:t>
      </w:r>
    </w:p>
    <w:p>
      <w:pPr>
        <w:pStyle w:val="yHeading3"/>
      </w:pPr>
      <w:bookmarkStart w:id="26" w:name="_Toc401564307"/>
      <w:bookmarkStart w:id="27" w:name="_Toc419467574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26"/>
      <w:bookmarkEnd w:id="27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$1 729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$2 255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>$2 103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 xml:space="preserve">2; 3 Jun 2011 p. 1979; 15 Jun 2012 p. 2519; 28 Jun 2013 p. 2754-5; </w:t>
      </w:r>
      <w:r>
        <w:rPr>
          <w:sz w:val="24"/>
        </w:rPr>
        <w:t>13 Jun 2014 p. </w:t>
      </w:r>
      <w:r>
        <w:t>1896; 21 Oct 2014 p. 4075.]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9" w:name="_Toc401564308"/>
      <w:bookmarkStart w:id="30" w:name="_Toc419467575"/>
      <w:r>
        <w:t>Notes</w:t>
      </w:r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1" w:name="_Toc401564309"/>
      <w:bookmarkStart w:id="32" w:name="_Toc419467576"/>
      <w:r>
        <w:t>Compilation table</w:t>
      </w:r>
      <w:bookmarkEnd w:id="31"/>
      <w:bookmarkEnd w:id="3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Jan 2007 p. 182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Jul 2007 (see cl. 2(a));</w:t>
            </w:r>
          </w:p>
          <w:p>
            <w:pPr>
              <w:pStyle w:val="nTable"/>
            </w:pPr>
            <w: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25 Jan 2008 p. 214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25 Jan 2008 (see cl. 2(a));</w:t>
            </w:r>
            <w:r>
              <w:rPr>
                <w:snapToGrid w:val="0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10 Jun 2008 (see cl. 2(a));</w:t>
            </w:r>
            <w:r>
              <w:br/>
            </w:r>
            <w:r>
              <w:rPr>
                <w:snapToGrid w:val="0"/>
              </w:rPr>
              <w:t>Determination</w:t>
            </w:r>
            <w: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Feb 2009 (see cl. 2(a));</w:t>
            </w:r>
            <w:r>
              <w:br/>
            </w:r>
            <w:r>
              <w:rPr>
                <w:snapToGrid w:val="0"/>
              </w:rPr>
              <w:t>Determination other than cl. 1 and 2</w:t>
            </w:r>
            <w: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Jun 2009 p. 2464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23 Jun 2009 (see cl. 2(a));</w:t>
            </w:r>
            <w:r>
              <w:rPr>
                <w:snapToGrid w:val="0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19 Jan 2010 (see cl. 2(a));</w:t>
            </w:r>
            <w:r>
              <w:rPr>
                <w:snapToGrid w:val="0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 2010 p. 3101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30 Jun 2010 (see cl. 2(a));</w:t>
            </w:r>
            <w:r>
              <w:rPr>
                <w:snapToGrid w:val="0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11 Feb 2011 (see cl. 2(a));</w:t>
            </w:r>
            <w:r>
              <w:rPr>
                <w:snapToGrid w:val="0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2) 2011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3 Jun 2011 (see cl. 2(a));</w:t>
            </w:r>
            <w: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30 Dec 2011 (see cl. 2(a));</w:t>
            </w:r>
            <w: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24 Feb 2012 (see cl. 2(a));</w:t>
            </w:r>
            <w: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 1 and 2: 15 Jun 2012 (see cl. 2(a));</w:t>
            </w:r>
            <w:r>
              <w:rPr>
                <w:snapToGrid w:val="0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4 Jan 2013 (see cl. 2(a));</w:t>
            </w:r>
            <w:r>
              <w:rPr>
                <w:snapToGrid w:val="0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28 Jun 2013 (see cl. 2(a));</w:t>
            </w:r>
            <w:r>
              <w:rPr>
                <w:snapToGrid w:val="0"/>
              </w:rPr>
              <w:br/>
              <w:t>Determination other than cl. 1 and 2: 1 Jul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Jan 2014 p. 180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28 Jan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29 Jan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Hospitals (Services Charges for Compensable Patients)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1896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 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 Jul 2014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3)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21 Oct 2014 p. 4075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21 Oct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22</w:t>
            </w:r>
            <w:r>
              <w:t xml:space="preserve"> Oct 2014 (see cl. 2(b))</w:t>
            </w:r>
          </w:p>
        </w:tc>
      </w:tr>
      <w:tr>
        <w:trPr>
          <w:ins w:id="33" w:author="Master Repository Process" w:date="2021-08-28T17:56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4" w:author="Master Repository Process" w:date="2021-08-28T17:56:00Z"/>
                <w:i/>
              </w:rPr>
            </w:pPr>
            <w:ins w:id="35" w:author="Master Repository Process" w:date="2021-08-28T17:56:00Z">
              <w:r>
                <w:rPr>
                  <w:i/>
                </w:rPr>
                <w:t>Hospitals (Services Charges for Compensable Patients) Amendment Determination 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ins w:id="36" w:author="Master Repository Process" w:date="2021-08-28T17:56:00Z"/>
              </w:rPr>
            </w:pPr>
            <w:ins w:id="37" w:author="Master Repository Process" w:date="2021-08-28T17:56:00Z">
              <w:r>
                <w:t>23 Jan 2015 p. 409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ins w:id="38" w:author="Master Repository Process" w:date="2021-08-28T17:56:00Z"/>
                <w:rFonts w:ascii="Times" w:hAnsi="Times"/>
                <w:bCs/>
                <w:snapToGrid w:val="0"/>
                <w:spacing w:val="-2"/>
              </w:rPr>
            </w:pPr>
            <w:ins w:id="39" w:author="Master Repository Process" w:date="2021-08-28T17:56:00Z">
              <w:r>
                <w:rPr>
                  <w:rFonts w:ascii="Times" w:hAnsi="Times"/>
                  <w:bCs/>
                  <w:snapToGrid w:val="0"/>
                  <w:spacing w:val="-2"/>
                </w:rPr>
                <w:t>cl. 1 and 2: 23 Jan 2015 (see cl.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Determination other than cl. 1 and 2: 24</w:t>
              </w:r>
              <w:r>
                <w:t xml:space="preserve"> Jan 2015 (see cl. 2(b))</w:t>
              </w:r>
            </w:ins>
          </w:p>
        </w:tc>
      </w:tr>
    </w:tbl>
    <w:p>
      <w:pPr>
        <w:keepNext/>
      </w:pP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00-y0-01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00-z0-01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00-y0-01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00-z0-01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00-y0-01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00-z0-01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Compilation"/>
    <w:bookmarkEnd w:id="4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1" w:name="Coversheet"/>
    <w:bookmarkEnd w:id="4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Schedule"/>
    <w:bookmarkEnd w:id="2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515153113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  <w:docVar w:name="WAFER_20140612162648" w:val="RemoveTocBookmarks,RemoveUnusedBookmarks,RemoveLanguageTags,UsedStyles,ResetPageSize,UpdateArrangement"/>
    <w:docVar w:name="WAFER_20140612162648_GUID" w:val="692c0655-c9b1-4a30-8fb4-9b374b5d47e4"/>
    <w:docVar w:name="WAFER_20140618144815" w:val="RemoveTocBookmarks,RemoveUnusedBookmarks,RemoveLanguageTags,UsedStyles,ResetPageSize,UpdateArrangement"/>
    <w:docVar w:name="WAFER_20140618144815_GUID" w:val="d436b9a5-14f1-48cb-9435-f17f05bbd513"/>
    <w:docVar w:name="WAFER_20140630171257" w:val="RemoveTocBookmarks,RunningHeaders"/>
    <w:docVar w:name="WAFER_20140630171257_GUID" w:val="44cfe34d-fc10-47e2-85d1-6a3b0d61172d"/>
    <w:docVar w:name="WAFER_20141020102900" w:val="RemoveTocBookmarks,RunningHeaders"/>
    <w:docVar w:name="WAFER_20141020102900_GUID" w:val="dd272742-b980-4259-b584-a0e4e91ff607"/>
    <w:docVar w:name="WAFER_20150515153113" w:val="ResetPageSize,UpdateArrangement,UpdateNTable"/>
    <w:docVar w:name="WAFER_20150515153113_GUID" w:val="65e54300-bcf5-440a-a77d-298536bdf76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12BD0653-5D0F-4D24-B8E9-7DACE0D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1713</Words>
  <Characters>8260</Characters>
  <Application>Microsoft Office Word</Application>
  <DocSecurity>0</DocSecurity>
  <Lines>393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00-y0-01 - 00-z0-01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2021-08-28T09:56:00Z</dcterms:created>
  <dcterms:modified xsi:type="dcterms:W3CDTF">2021-08-28T09:56:00Z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20150124</vt:lpwstr>
  </property>
  <property fmtid="{D5CDD505-2E9C-101B-9397-08002B2CF9AE}" pid="4" name="OwlsUID">
    <vt:i4>37644</vt:i4>
  </property>
  <property fmtid="{D5CDD505-2E9C-101B-9397-08002B2CF9AE}" pid="5" name="DocumentType">
    <vt:lpwstr>Reg</vt:lpwstr>
  </property>
  <property fmtid="{D5CDD505-2E9C-101B-9397-08002B2CF9AE}" pid="6" name="FromSuffix">
    <vt:lpwstr>00-y0-01</vt:lpwstr>
  </property>
  <property fmtid="{D5CDD505-2E9C-101B-9397-08002B2CF9AE}" pid="7" name="FromAsAtDate">
    <vt:lpwstr>22 Oct 2014</vt:lpwstr>
  </property>
  <property fmtid="{D5CDD505-2E9C-101B-9397-08002B2CF9AE}" pid="8" name="ToSuffix">
    <vt:lpwstr>00-z0-01</vt:lpwstr>
  </property>
  <property fmtid="{D5CDD505-2E9C-101B-9397-08002B2CF9AE}" pid="9" name="ToAsAtDate">
    <vt:lpwstr>24 Jan 2015</vt:lpwstr>
  </property>
</Properties>
</file>