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(Clearing Licence)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2010</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09 Jan 2015</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caps/>
        </w:rPr>
      </w:pPr>
      <w:r>
        <w:t>Country Areas Water Supply Act 1947</w:t>
      </w:r>
    </w:p>
    <w:p>
      <w:pPr>
        <w:pStyle w:val="NameofActReg"/>
        <w:spacing w:after="480"/>
      </w:pPr>
      <w:r>
        <w:t>Country Areas Water Supply (Clearing Licence) Regulations 1981</w:t>
      </w:r>
    </w:p>
    <w:p>
      <w:pPr>
        <w:pStyle w:val="Heading5"/>
        <w:rPr>
          <w:snapToGrid w:val="0"/>
        </w:rPr>
      </w:pPr>
      <w:bookmarkStart w:id="1" w:name="_Toc410108500"/>
      <w:bookmarkStart w:id="2" w:name="_Toc473893327"/>
      <w:bookmarkStart w:id="3" w:name="_Toc378152392"/>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Country Areas Water Supply (Clearing Licence) Regulations 1981</w:t>
      </w:r>
      <w:r>
        <w:rPr>
          <w:snapToGrid w:val="0"/>
          <w:vertAlign w:val="superscript"/>
        </w:rPr>
        <w:t> 1</w:t>
      </w:r>
      <w:r>
        <w:rPr>
          <w:snapToGrid w:val="0"/>
        </w:rPr>
        <w:t>.</w:t>
      </w:r>
    </w:p>
    <w:p>
      <w:pPr>
        <w:pStyle w:val="Ednotesection"/>
        <w:rPr>
          <w:b/>
        </w:rPr>
      </w:pPr>
      <w:r>
        <w:t>[</w:t>
      </w:r>
      <w:r>
        <w:rPr>
          <w:b/>
        </w:rPr>
        <w:t>2.</w:t>
      </w:r>
      <w:r>
        <w:rPr>
          <w:b/>
        </w:rPr>
        <w:tab/>
      </w:r>
      <w:r>
        <w:t>Omitted under the Reprints Act 1984 s. 7(4)(f).]</w:t>
      </w:r>
    </w:p>
    <w:p>
      <w:pPr>
        <w:pStyle w:val="Heading5"/>
        <w:rPr>
          <w:snapToGrid w:val="0"/>
        </w:rPr>
      </w:pPr>
      <w:bookmarkStart w:id="5" w:name="_Toc410108501"/>
      <w:bookmarkStart w:id="6" w:name="_Toc473893328"/>
      <w:bookmarkStart w:id="7" w:name="_Toc378152393"/>
      <w:r>
        <w:rPr>
          <w:rStyle w:val="CharSectno"/>
        </w:rPr>
        <w:t>3</w:t>
      </w:r>
      <w:r>
        <w:rPr>
          <w:snapToGrid w:val="0"/>
        </w:rPr>
        <w:t>.</w:t>
      </w:r>
      <w:r>
        <w:rPr>
          <w:snapToGrid w:val="0"/>
        </w:rPr>
        <w:tab/>
        <w:t>Application</w:t>
      </w:r>
      <w:bookmarkEnd w:id="5"/>
      <w:bookmarkEnd w:id="6"/>
      <w:bookmarkEnd w:id="7"/>
    </w:p>
    <w:p>
      <w:pPr>
        <w:pStyle w:val="Subsection"/>
        <w:rPr>
          <w:snapToGrid w:val="0"/>
        </w:rPr>
      </w:pPr>
      <w:r>
        <w:rPr>
          <w:snapToGrid w:val="0"/>
        </w:rPr>
        <w:tab/>
      </w:r>
      <w:r>
        <w:rPr>
          <w:snapToGrid w:val="0"/>
        </w:rPr>
        <w:tab/>
        <w:t>These regulations apply to and in relation to controlled land as defined in section 12AA of the Act.</w:t>
      </w:r>
    </w:p>
    <w:p>
      <w:pPr>
        <w:pStyle w:val="Footnotesection"/>
      </w:pPr>
      <w:r>
        <w:tab/>
        <w:t>[Regulation 3 amended</w:t>
      </w:r>
      <w:del w:id="8" w:author="Master Repository Process" w:date="2021-07-31T16:51:00Z">
        <w:r>
          <w:delText xml:space="preserve"> in</w:delText>
        </w:r>
      </w:del>
      <w:ins w:id="9" w:author="Master Repository Process" w:date="2021-07-31T16:51:00Z">
        <w:r>
          <w:t>:</w:t>
        </w:r>
      </w:ins>
      <w:r>
        <w:t xml:space="preserve"> Gazette 23 Aug 1985 p. 3019.] </w:t>
      </w:r>
    </w:p>
    <w:p>
      <w:pPr>
        <w:pStyle w:val="Heading5"/>
        <w:rPr>
          <w:snapToGrid w:val="0"/>
        </w:rPr>
      </w:pPr>
      <w:bookmarkStart w:id="10" w:name="_Toc378152394"/>
      <w:bookmarkStart w:id="11" w:name="_Toc410108502"/>
      <w:bookmarkStart w:id="12" w:name="_Toc473893329"/>
      <w:r>
        <w:rPr>
          <w:rStyle w:val="CharSectno"/>
        </w:rPr>
        <w:t>4</w:t>
      </w:r>
      <w:r>
        <w:rPr>
          <w:snapToGrid w:val="0"/>
        </w:rPr>
        <w:t>.</w:t>
      </w:r>
      <w:r>
        <w:rPr>
          <w:snapToGrid w:val="0"/>
        </w:rPr>
        <w:tab/>
      </w:r>
      <w:del w:id="13" w:author="Master Repository Process" w:date="2021-07-31T16:51:00Z">
        <w:r>
          <w:rPr>
            <w:snapToGrid w:val="0"/>
          </w:rPr>
          <w:delText>Interpretation</w:delText>
        </w:r>
      </w:del>
      <w:bookmarkEnd w:id="10"/>
      <w:ins w:id="14" w:author="Master Repository Process" w:date="2021-07-31T16:51:00Z">
        <w:r>
          <w:rPr>
            <w:snapToGrid w:val="0"/>
          </w:rPr>
          <w:t>Terms used</w:t>
        </w:r>
      </w:ins>
      <w:bookmarkEnd w:id="11"/>
      <w:bookmarkEnd w:id="12"/>
    </w:p>
    <w:p>
      <w:pPr>
        <w:pStyle w:val="Subsection"/>
        <w:rPr>
          <w:snapToGrid w:val="0"/>
        </w:rPr>
      </w:pPr>
      <w:r>
        <w:rPr>
          <w:snapToGrid w:val="0"/>
        </w:rPr>
        <w:tab/>
      </w:r>
      <w:r>
        <w:rPr>
          <w:snapToGrid w:val="0"/>
        </w:rPr>
        <w:tab/>
        <w:t>In these regulations unless the contrary intention appears — </w:t>
      </w:r>
    </w:p>
    <w:p>
      <w:pPr>
        <w:pStyle w:val="Defstart"/>
        <w:rPr>
          <w:ins w:id="15" w:author="Master Repository Process" w:date="2021-07-31T16:51:00Z"/>
        </w:rPr>
      </w:pPr>
      <w:ins w:id="16" w:author="Master Repository Process" w:date="2021-07-31T16:51:00Z">
        <w:r>
          <w:tab/>
        </w:r>
        <w:r>
          <w:rPr>
            <w:rStyle w:val="CharDefText"/>
          </w:rPr>
          <w:t>Act</w:t>
        </w:r>
        <w:r>
          <w:t xml:space="preserve"> means the </w:t>
        </w:r>
        <w:r>
          <w:rPr>
            <w:i/>
          </w:rPr>
          <w:t>Country Areas Water Supply Act 1947</w:t>
        </w:r>
        <w:r>
          <w:t>;</w:t>
        </w:r>
      </w:ins>
    </w:p>
    <w:p>
      <w:pPr>
        <w:pStyle w:val="Defstart"/>
      </w:pPr>
      <w:r>
        <w:rPr>
          <w:b/>
        </w:rPr>
        <w:tab/>
      </w:r>
      <w:r>
        <w:rPr>
          <w:rStyle w:val="CharDefText"/>
        </w:rPr>
        <w:t>licence</w:t>
      </w:r>
      <w:r>
        <w:t xml:space="preserve"> means a clearing licence issued under section 12C;</w:t>
      </w:r>
    </w:p>
    <w:p>
      <w:pPr>
        <w:pStyle w:val="Defstart"/>
      </w:pPr>
      <w:r>
        <w:rPr>
          <w:b/>
        </w:rPr>
        <w:tab/>
      </w:r>
      <w:r>
        <w:rPr>
          <w:rStyle w:val="CharDefText"/>
        </w:rPr>
        <w:t>section</w:t>
      </w:r>
      <w:r>
        <w:t xml:space="preserve"> means a section of the Act</w:t>
      </w:r>
      <w:del w:id="17" w:author="Master Repository Process" w:date="2021-07-31T16:51:00Z">
        <w:r>
          <w:delText>;</w:delText>
        </w:r>
      </w:del>
      <w:ins w:id="18" w:author="Master Repository Process" w:date="2021-07-31T16:51:00Z">
        <w:r>
          <w:t>.</w:t>
        </w:r>
      </w:ins>
    </w:p>
    <w:p>
      <w:pPr>
        <w:pStyle w:val="Defstart"/>
        <w:rPr>
          <w:del w:id="19" w:author="Master Repository Process" w:date="2021-07-31T16:51:00Z"/>
        </w:rPr>
      </w:pPr>
      <w:del w:id="20" w:author="Master Repository Process" w:date="2021-07-31T16:51:00Z">
        <w:r>
          <w:tab/>
        </w:r>
        <w:r>
          <w:rPr>
            <w:rStyle w:val="CharDefText"/>
          </w:rPr>
          <w:delText>the Act</w:delText>
        </w:r>
        <w:r>
          <w:delText xml:space="preserve"> means the </w:delText>
        </w:r>
        <w:r>
          <w:rPr>
            <w:i/>
          </w:rPr>
          <w:delText>Country Areas Water Supply Act 1947</w:delText>
        </w:r>
        <w:r>
          <w:delText>.</w:delText>
        </w:r>
      </w:del>
    </w:p>
    <w:p>
      <w:pPr>
        <w:pStyle w:val="Footnotesection"/>
        <w:keepLines w:val="0"/>
      </w:pPr>
      <w:r>
        <w:tab/>
        <w:t>[Regulation 4 amended</w:t>
      </w:r>
      <w:del w:id="21" w:author="Master Repository Process" w:date="2021-07-31T16:51:00Z">
        <w:r>
          <w:delText xml:space="preserve"> in</w:delText>
        </w:r>
      </w:del>
      <w:ins w:id="22" w:author="Master Repository Process" w:date="2021-07-31T16:51:00Z">
        <w:r>
          <w:t>:</w:t>
        </w:r>
      </w:ins>
      <w:r>
        <w:t xml:space="preserve"> Gazette 23 Aug 1985 p. 3019.] </w:t>
      </w:r>
    </w:p>
    <w:p>
      <w:pPr>
        <w:pStyle w:val="Heading5"/>
        <w:rPr>
          <w:snapToGrid w:val="0"/>
        </w:rPr>
      </w:pPr>
      <w:bookmarkStart w:id="23" w:name="_Toc410108503"/>
      <w:bookmarkStart w:id="24" w:name="_Toc473893330"/>
      <w:bookmarkStart w:id="25" w:name="_Toc378152395"/>
      <w:r>
        <w:rPr>
          <w:rStyle w:val="CharSectno"/>
        </w:rPr>
        <w:t>5</w:t>
      </w:r>
      <w:r>
        <w:rPr>
          <w:snapToGrid w:val="0"/>
        </w:rPr>
        <w:t>.</w:t>
      </w:r>
      <w:r>
        <w:rPr>
          <w:snapToGrid w:val="0"/>
        </w:rPr>
        <w:tab/>
        <w:t>Application for</w:t>
      </w:r>
      <w:del w:id="26" w:author="Master Repository Process" w:date="2021-07-31T16:51:00Z">
        <w:r>
          <w:rPr>
            <w:snapToGrid w:val="0"/>
          </w:rPr>
          <w:delText xml:space="preserve"> a</w:delText>
        </w:r>
      </w:del>
      <w:r>
        <w:rPr>
          <w:snapToGrid w:val="0"/>
        </w:rPr>
        <w:t xml:space="preserve"> licence</w:t>
      </w:r>
      <w:bookmarkEnd w:id="23"/>
      <w:bookmarkEnd w:id="24"/>
      <w:bookmarkEnd w:id="25"/>
    </w:p>
    <w:p>
      <w:pPr>
        <w:pStyle w:val="Subsection"/>
        <w:rPr>
          <w:snapToGrid w:val="0"/>
        </w:rPr>
      </w:pPr>
      <w:r>
        <w:rPr>
          <w:snapToGrid w:val="0"/>
        </w:rPr>
        <w:tab/>
      </w:r>
      <w:r>
        <w:rPr>
          <w:snapToGrid w:val="0"/>
        </w:rPr>
        <w:tab/>
        <w:t>An application for a licence shall be in the form of Form 1.</w:t>
      </w:r>
    </w:p>
    <w:p>
      <w:pPr>
        <w:pStyle w:val="Heading5"/>
        <w:rPr>
          <w:snapToGrid w:val="0"/>
        </w:rPr>
      </w:pPr>
      <w:bookmarkStart w:id="27" w:name="_Toc410108504"/>
      <w:bookmarkStart w:id="28" w:name="_Toc473893331"/>
      <w:bookmarkStart w:id="29" w:name="_Toc378152396"/>
      <w:r>
        <w:rPr>
          <w:rStyle w:val="CharSectno"/>
        </w:rPr>
        <w:t>6</w:t>
      </w:r>
      <w:r>
        <w:rPr>
          <w:snapToGrid w:val="0"/>
        </w:rPr>
        <w:t>.</w:t>
      </w:r>
      <w:r>
        <w:rPr>
          <w:snapToGrid w:val="0"/>
        </w:rPr>
        <w:tab/>
        <w:t>Form of licence</w:t>
      </w:r>
      <w:bookmarkEnd w:id="27"/>
      <w:bookmarkEnd w:id="28"/>
      <w:bookmarkEnd w:id="29"/>
    </w:p>
    <w:p>
      <w:pPr>
        <w:pStyle w:val="Subsection"/>
        <w:rPr>
          <w:snapToGrid w:val="0"/>
        </w:rPr>
      </w:pPr>
      <w:r>
        <w:rPr>
          <w:snapToGrid w:val="0"/>
        </w:rPr>
        <w:tab/>
      </w:r>
      <w:r>
        <w:rPr>
          <w:snapToGrid w:val="0"/>
        </w:rPr>
        <w:tab/>
        <w:t>A licence shall be in the form of Form 2.</w:t>
      </w:r>
    </w:p>
    <w:p>
      <w:pPr>
        <w:pStyle w:val="Heading5"/>
        <w:rPr>
          <w:snapToGrid w:val="0"/>
        </w:rPr>
      </w:pPr>
      <w:bookmarkStart w:id="30" w:name="_Toc410108505"/>
      <w:bookmarkStart w:id="31" w:name="_Toc473893332"/>
      <w:bookmarkStart w:id="32" w:name="_Toc378152397"/>
      <w:r>
        <w:rPr>
          <w:rStyle w:val="CharSectno"/>
        </w:rPr>
        <w:lastRenderedPageBreak/>
        <w:t>7</w:t>
      </w:r>
      <w:r>
        <w:rPr>
          <w:snapToGrid w:val="0"/>
        </w:rPr>
        <w:t>.</w:t>
      </w:r>
      <w:r>
        <w:rPr>
          <w:snapToGrid w:val="0"/>
        </w:rPr>
        <w:tab/>
        <w:t xml:space="preserve">Application for transfer of </w:t>
      </w:r>
      <w:del w:id="33" w:author="Master Repository Process" w:date="2021-07-31T16:51:00Z">
        <w:r>
          <w:rPr>
            <w:snapToGrid w:val="0"/>
          </w:rPr>
          <w:delText xml:space="preserve">a </w:delText>
        </w:r>
      </w:del>
      <w:r>
        <w:rPr>
          <w:snapToGrid w:val="0"/>
        </w:rPr>
        <w:t>licence</w:t>
      </w:r>
      <w:bookmarkEnd w:id="30"/>
      <w:bookmarkEnd w:id="31"/>
      <w:bookmarkEnd w:id="32"/>
    </w:p>
    <w:p>
      <w:pPr>
        <w:pStyle w:val="Subsection"/>
        <w:rPr>
          <w:snapToGrid w:val="0"/>
        </w:rPr>
      </w:pPr>
      <w:r>
        <w:rPr>
          <w:snapToGrid w:val="0"/>
        </w:rPr>
        <w:tab/>
      </w:r>
      <w:r>
        <w:rPr>
          <w:snapToGrid w:val="0"/>
        </w:rPr>
        <w:tab/>
        <w:t>An application for the transfer of a licence shall be in the form of Form 3.</w:t>
      </w:r>
    </w:p>
    <w:p>
      <w:pPr>
        <w:pStyle w:val="Heading5"/>
        <w:rPr>
          <w:snapToGrid w:val="0"/>
        </w:rPr>
      </w:pPr>
      <w:bookmarkStart w:id="34" w:name="_Toc410108506"/>
      <w:bookmarkStart w:id="35" w:name="_Toc473893333"/>
      <w:bookmarkStart w:id="36" w:name="_Toc378152398"/>
      <w:r>
        <w:rPr>
          <w:rStyle w:val="CharSectno"/>
        </w:rPr>
        <w:t>8</w:t>
      </w:r>
      <w:r>
        <w:rPr>
          <w:snapToGrid w:val="0"/>
        </w:rPr>
        <w:t>.</w:t>
      </w:r>
      <w:r>
        <w:rPr>
          <w:snapToGrid w:val="0"/>
        </w:rPr>
        <w:tab/>
        <w:t>Form of compensation claim</w:t>
      </w:r>
      <w:bookmarkEnd w:id="34"/>
      <w:bookmarkEnd w:id="35"/>
      <w:bookmarkEnd w:id="36"/>
    </w:p>
    <w:p>
      <w:pPr>
        <w:pStyle w:val="Subsection"/>
        <w:rPr>
          <w:snapToGrid w:val="0"/>
        </w:rPr>
      </w:pPr>
      <w:r>
        <w:rPr>
          <w:snapToGrid w:val="0"/>
        </w:rPr>
        <w:tab/>
      </w:r>
      <w:r>
        <w:rPr>
          <w:snapToGrid w:val="0"/>
        </w:rPr>
        <w:tab/>
        <w:t>A claim for compensation under section 12E shall be in the form of Form 4.</w:t>
      </w:r>
    </w:p>
    <w:p>
      <w:pPr>
        <w:pStyle w:val="Heading5"/>
        <w:rPr>
          <w:snapToGrid w:val="0"/>
        </w:rPr>
      </w:pPr>
      <w:bookmarkStart w:id="37" w:name="_Toc410108507"/>
      <w:bookmarkStart w:id="38" w:name="_Toc473893334"/>
      <w:bookmarkStart w:id="39" w:name="_Toc378152399"/>
      <w:r>
        <w:rPr>
          <w:rStyle w:val="CharSectno"/>
        </w:rPr>
        <w:t>9</w:t>
      </w:r>
      <w:r>
        <w:rPr>
          <w:snapToGrid w:val="0"/>
        </w:rPr>
        <w:t>.</w:t>
      </w:r>
      <w:r>
        <w:rPr>
          <w:snapToGrid w:val="0"/>
        </w:rPr>
        <w:tab/>
        <w:t>Form of memorial — unlawful clearing</w:t>
      </w:r>
      <w:bookmarkEnd w:id="37"/>
      <w:bookmarkEnd w:id="38"/>
      <w:bookmarkEnd w:id="39"/>
    </w:p>
    <w:p>
      <w:pPr>
        <w:pStyle w:val="Subsection"/>
        <w:rPr>
          <w:snapToGrid w:val="0"/>
        </w:rPr>
      </w:pPr>
      <w:r>
        <w:rPr>
          <w:snapToGrid w:val="0"/>
        </w:rPr>
        <w:tab/>
      </w:r>
      <w:r>
        <w:rPr>
          <w:snapToGrid w:val="0"/>
        </w:rPr>
        <w:tab/>
        <w:t>A memorial relating to unlawful clearing delivered pursuant to section 12BA(1) and (2) shall be in the form of Form 5.</w:t>
      </w:r>
    </w:p>
    <w:p>
      <w:pPr>
        <w:pStyle w:val="Heading5"/>
        <w:rPr>
          <w:snapToGrid w:val="0"/>
        </w:rPr>
      </w:pPr>
      <w:bookmarkStart w:id="40" w:name="_Toc410108508"/>
      <w:bookmarkStart w:id="41" w:name="_Toc473893335"/>
      <w:bookmarkStart w:id="42" w:name="_Toc378152400"/>
      <w:r>
        <w:rPr>
          <w:rStyle w:val="CharSectno"/>
        </w:rPr>
        <w:t>10</w:t>
      </w:r>
      <w:r>
        <w:rPr>
          <w:snapToGrid w:val="0"/>
        </w:rPr>
        <w:t>.</w:t>
      </w:r>
      <w:r>
        <w:rPr>
          <w:snapToGrid w:val="0"/>
        </w:rPr>
        <w:tab/>
        <w:t>Form of memorial — restoration order</w:t>
      </w:r>
      <w:bookmarkEnd w:id="40"/>
      <w:bookmarkEnd w:id="41"/>
      <w:bookmarkEnd w:id="42"/>
    </w:p>
    <w:p>
      <w:pPr>
        <w:pStyle w:val="Subsection"/>
        <w:rPr>
          <w:snapToGrid w:val="0"/>
        </w:rPr>
      </w:pPr>
      <w:r>
        <w:rPr>
          <w:snapToGrid w:val="0"/>
        </w:rPr>
        <w:tab/>
      </w:r>
      <w:r>
        <w:rPr>
          <w:snapToGrid w:val="0"/>
        </w:rPr>
        <w:tab/>
        <w:t>A memorial relating to a restoration order delivered pursuant to section 12BB(1) shall be in the form of Form 6.</w:t>
      </w:r>
    </w:p>
    <w:p>
      <w:pPr>
        <w:pStyle w:val="Heading5"/>
        <w:rPr>
          <w:snapToGrid w:val="0"/>
        </w:rPr>
      </w:pPr>
      <w:bookmarkStart w:id="43" w:name="_Toc410108509"/>
      <w:bookmarkStart w:id="44" w:name="_Toc473893336"/>
      <w:bookmarkStart w:id="45" w:name="_Toc378152401"/>
      <w:r>
        <w:rPr>
          <w:rStyle w:val="CharSectno"/>
        </w:rPr>
        <w:t>11</w:t>
      </w:r>
      <w:r>
        <w:rPr>
          <w:snapToGrid w:val="0"/>
        </w:rPr>
        <w:t>.</w:t>
      </w:r>
      <w:r>
        <w:rPr>
          <w:snapToGrid w:val="0"/>
        </w:rPr>
        <w:tab/>
        <w:t>Form of memorial — injurious affection</w:t>
      </w:r>
      <w:bookmarkEnd w:id="43"/>
      <w:bookmarkEnd w:id="44"/>
      <w:bookmarkEnd w:id="45"/>
    </w:p>
    <w:p>
      <w:pPr>
        <w:pStyle w:val="Subsection"/>
        <w:rPr>
          <w:snapToGrid w:val="0"/>
        </w:rPr>
      </w:pPr>
      <w:r>
        <w:rPr>
          <w:snapToGrid w:val="0"/>
        </w:rPr>
        <w:tab/>
      </w:r>
      <w:r>
        <w:rPr>
          <w:snapToGrid w:val="0"/>
        </w:rPr>
        <w:tab/>
        <w:t>A memorial relating to compensation paid for injurious affection delivered pursuant to section 12EA(1) shall be in the form of Form 7.</w:t>
      </w:r>
    </w:p>
    <w:p>
      <w:pPr>
        <w:pStyle w:val="Ednotesection"/>
      </w:pPr>
      <w:r>
        <w:t>[</w:t>
      </w:r>
      <w:r>
        <w:rPr>
          <w:b/>
          <w:bCs/>
        </w:rPr>
        <w:t>12.</w:t>
      </w:r>
      <w:r>
        <w:tab/>
        <w:t>Deleted</w:t>
      </w:r>
      <w:del w:id="46" w:author="Master Repository Process" w:date="2021-07-31T16:51:00Z">
        <w:r>
          <w:delText xml:space="preserve"> in</w:delText>
        </w:r>
      </w:del>
      <w:ins w:id="47" w:author="Master Repository Process" w:date="2021-07-31T16:51:00Z">
        <w:r>
          <w:t>:</w:t>
        </w:r>
      </w:ins>
      <w:r>
        <w:t xml:space="preserve"> Gazette 30 Dec 2004 p. 6999.]</w:t>
      </w:r>
    </w:p>
    <w:p>
      <w:pPr>
        <w:pStyle w:val="Heading5"/>
      </w:pPr>
      <w:bookmarkStart w:id="48" w:name="_Toc410108510"/>
      <w:bookmarkStart w:id="49" w:name="_Toc473893337"/>
      <w:bookmarkStart w:id="50" w:name="_Toc378152402"/>
      <w:r>
        <w:rPr>
          <w:rStyle w:val="CharSectno"/>
        </w:rPr>
        <w:t>13</w:t>
      </w:r>
      <w:r>
        <w:t>.</w:t>
      </w:r>
      <w:r>
        <w:tab/>
        <w:t>When</w:t>
      </w:r>
      <w:del w:id="51" w:author="Master Repository Process" w:date="2021-07-31T16:51:00Z">
        <w:r>
          <w:delText xml:space="preserve"> a</w:delText>
        </w:r>
      </w:del>
      <w:r>
        <w:t xml:space="preserve"> clearing licence is not required (section 12C)</w:t>
      </w:r>
      <w:bookmarkEnd w:id="48"/>
      <w:bookmarkEnd w:id="49"/>
      <w:bookmarkEnd w:id="50"/>
    </w:p>
    <w:p>
      <w:pPr>
        <w:pStyle w:val="Subsection"/>
        <w:rPr>
          <w:snapToGrid w:val="0"/>
        </w:rPr>
      </w:pPr>
      <w:r>
        <w:rPr>
          <w:snapToGrid w:val="0"/>
        </w:rPr>
        <w:tab/>
      </w:r>
      <w:r>
        <w:rPr>
          <w:snapToGrid w:val="0"/>
        </w:rPr>
        <w:tab/>
        <w:t>In accordance with section 12C(1)(d), a clearing licence is not required — </w:t>
      </w:r>
    </w:p>
    <w:p>
      <w:pPr>
        <w:pStyle w:val="Indenta"/>
        <w:rPr>
          <w:snapToGrid w:val="0"/>
        </w:rPr>
      </w:pPr>
      <w:r>
        <w:rPr>
          <w:snapToGrid w:val="0"/>
        </w:rPr>
        <w:tab/>
        <w:t>(a)</w:t>
      </w:r>
      <w:r>
        <w:rPr>
          <w:snapToGrid w:val="0"/>
        </w:rPr>
        <w:tab/>
        <w:t>where the land in question has an area of less than 0.2 hectare;</w:t>
      </w:r>
    </w:p>
    <w:p>
      <w:pPr>
        <w:pStyle w:val="Indenta"/>
        <w:rPr>
          <w:snapToGrid w:val="0"/>
        </w:rPr>
      </w:pPr>
      <w:r>
        <w:rPr>
          <w:snapToGrid w:val="0"/>
        </w:rPr>
        <w:tab/>
        <w:t>(b)</w:t>
      </w:r>
      <w:r>
        <w:rPr>
          <w:snapToGrid w:val="0"/>
        </w:rPr>
        <w:tab/>
        <w:t xml:space="preserve">for the removal of suckers or regrowth less than 3 years old where the land in question was cleared of indigenous trees and vegetation as verified by </w:t>
      </w:r>
      <w:r>
        <w:t>Western Australian Land Information Authority</w:t>
      </w:r>
      <w:r>
        <w:rPr>
          <w:snapToGrid w:val="0"/>
        </w:rPr>
        <w:t xml:space="preserve"> photography — </w:t>
      </w:r>
    </w:p>
    <w:p>
      <w:pPr>
        <w:pStyle w:val="Indenti"/>
        <w:rPr>
          <w:snapToGrid w:val="0"/>
        </w:rPr>
      </w:pPr>
      <w:r>
        <w:rPr>
          <w:snapToGrid w:val="0"/>
        </w:rPr>
        <w:tab/>
        <w:t>(i)</w:t>
      </w:r>
      <w:r>
        <w:rPr>
          <w:snapToGrid w:val="0"/>
        </w:rPr>
        <w:tab/>
        <w:t xml:space="preserve">in the case of the Wellington Dam Catchment Area and the Harris River Catchment Area, by the date of the proclamation of the </w:t>
      </w:r>
      <w:r>
        <w:rPr>
          <w:i/>
          <w:snapToGrid w:val="0"/>
        </w:rPr>
        <w:t>Country Areas Water Supply Act Amendment Act 1976</w:t>
      </w:r>
      <w:r>
        <w:rPr>
          <w:snapToGrid w:val="0"/>
        </w:rPr>
        <w:t xml:space="preserve"> (i.e. 15 November 1976); or</w:t>
      </w:r>
    </w:p>
    <w:p>
      <w:pPr>
        <w:pStyle w:val="Indenti"/>
        <w:rPr>
          <w:snapToGrid w:val="0"/>
        </w:rPr>
      </w:pPr>
      <w:r>
        <w:rPr>
          <w:snapToGrid w:val="0"/>
        </w:rPr>
        <w:tab/>
        <w:t>(ii)</w:t>
      </w:r>
      <w:r>
        <w:rPr>
          <w:snapToGrid w:val="0"/>
        </w:rPr>
        <w:tab/>
        <w:t xml:space="preserve">in the case of the Mundaring Weir Catchment Area, Denmark River Catchment Area, Kent River Water Reserve and Warren River Water Reserve by the date of the proclamation of the </w:t>
      </w:r>
      <w:r>
        <w:rPr>
          <w:i/>
          <w:snapToGrid w:val="0"/>
        </w:rPr>
        <w:t>Country Areas Water Supply Act Amendment Act 1978</w:t>
      </w:r>
      <w:r>
        <w:rPr>
          <w:snapToGrid w:val="0"/>
        </w:rPr>
        <w:t xml:space="preserve"> (i.e. 15 December 1978),</w:t>
      </w:r>
    </w:p>
    <w:p>
      <w:pPr>
        <w:pStyle w:val="Indenta"/>
        <w:rPr>
          <w:snapToGrid w:val="0"/>
        </w:rPr>
      </w:pPr>
      <w:r>
        <w:rPr>
          <w:snapToGrid w:val="0"/>
        </w:rPr>
        <w:tab/>
      </w:r>
      <w:r>
        <w:rPr>
          <w:snapToGrid w:val="0"/>
        </w:rPr>
        <w:tab/>
        <w:t>or has subsequently been cleared as a result of a licence being issued;</w:t>
      </w:r>
    </w:p>
    <w:p>
      <w:pPr>
        <w:pStyle w:val="Indenta"/>
        <w:rPr>
          <w:snapToGrid w:val="0"/>
        </w:rPr>
      </w:pPr>
      <w:r>
        <w:rPr>
          <w:snapToGrid w:val="0"/>
        </w:rPr>
        <w:tab/>
        <w:t>(c)</w:t>
      </w:r>
      <w:r>
        <w:rPr>
          <w:snapToGrid w:val="0"/>
        </w:rPr>
        <w:tab/>
        <w:t>for the removal of individual trees suitable for cutting for fencing and farm materials if used for maintaining existing improvements on the holding, where — </w:t>
      </w:r>
    </w:p>
    <w:p>
      <w:pPr>
        <w:pStyle w:val="Indenti"/>
        <w:rPr>
          <w:snapToGrid w:val="0"/>
        </w:rPr>
      </w:pPr>
      <w:r>
        <w:rPr>
          <w:snapToGrid w:val="0"/>
        </w:rPr>
        <w:tab/>
        <w:t>(i)</w:t>
      </w:r>
      <w:r>
        <w:rPr>
          <w:snapToGrid w:val="0"/>
        </w:rPr>
        <w:tab/>
        <w:t>those trees are cut from bush areas in random manner with not more than 2 trees removed per hectare; and</w:t>
      </w:r>
    </w:p>
    <w:p>
      <w:pPr>
        <w:pStyle w:val="Indenti"/>
        <w:rPr>
          <w:snapToGrid w:val="0"/>
        </w:rPr>
      </w:pPr>
      <w:r>
        <w:rPr>
          <w:snapToGrid w:val="0"/>
        </w:rPr>
        <w:tab/>
        <w:t>(ii)</w:t>
      </w:r>
      <w:r>
        <w:rPr>
          <w:snapToGrid w:val="0"/>
        </w:rPr>
        <w:tab/>
        <w:t>no action is taken that would be deleterious to the regrowth of stumps;</w:t>
      </w:r>
    </w:p>
    <w:p>
      <w:pPr>
        <w:pStyle w:val="Indenta"/>
        <w:rPr>
          <w:snapToGrid w:val="0"/>
        </w:rPr>
      </w:pPr>
      <w:r>
        <w:rPr>
          <w:snapToGrid w:val="0"/>
        </w:rPr>
        <w:tab/>
        <w:t>(d)</w:t>
      </w:r>
      <w:r>
        <w:rPr>
          <w:snapToGrid w:val="0"/>
        </w:rPr>
        <w:tab/>
        <w:t>for the removal of regrowth and suckers not more than 10 metres beyond either side of existing fencelines;</w:t>
      </w:r>
    </w:p>
    <w:p>
      <w:pPr>
        <w:pStyle w:val="Indenta"/>
        <w:rPr>
          <w:snapToGrid w:val="0"/>
        </w:rPr>
      </w:pPr>
      <w:r>
        <w:rPr>
          <w:snapToGrid w:val="0"/>
        </w:rPr>
        <w:tab/>
        <w:t>(e)</w:t>
      </w:r>
      <w:r>
        <w:rPr>
          <w:snapToGrid w:val="0"/>
        </w:rPr>
        <w:tab/>
        <w:t>for the removal or destruction of poison plants included in the toxic species of the genera Gastrolobium and Oxylobium;</w:t>
      </w:r>
    </w:p>
    <w:p>
      <w:pPr>
        <w:pStyle w:val="Indenta"/>
      </w:pPr>
      <w:r>
        <w:tab/>
        <w:t>(f)</w:t>
      </w:r>
      <w:r>
        <w:tab/>
        <w:t xml:space="preserve">for the clearing of an area of land under a clearing permit granted under the </w:t>
      </w:r>
      <w:r>
        <w:rPr>
          <w:i/>
        </w:rPr>
        <w:t>Environmental Protection Act 1986</w:t>
      </w:r>
      <w:r>
        <w:t xml:space="preserve"> if compensation has not been provided under Part IIA of the Act in respect of the area.</w:t>
      </w:r>
    </w:p>
    <w:p>
      <w:pPr>
        <w:pStyle w:val="Footnotesection"/>
      </w:pPr>
      <w:r>
        <w:tab/>
        <w:t>[Regulation 13 amended</w:t>
      </w:r>
      <w:del w:id="52" w:author="Master Repository Process" w:date="2021-07-31T16:51:00Z">
        <w:r>
          <w:delText xml:space="preserve"> in</w:delText>
        </w:r>
      </w:del>
      <w:ins w:id="53" w:author="Master Repository Process" w:date="2021-07-31T16:51:00Z">
        <w:r>
          <w:t>:</w:t>
        </w:r>
      </w:ins>
      <w:r>
        <w:t xml:space="preserve"> Gazette 29 Dec 1995 p. 6295; 30 Jun 2004 p. 2584; 22 Dec 2006 p. 5802.]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4" w:name="_Toc473893323"/>
      <w:bookmarkStart w:id="55" w:name="_Toc473893338"/>
      <w:bookmarkStart w:id="56" w:name="_Toc378152403"/>
      <w:bookmarkStart w:id="57" w:name="_Toc408314259"/>
      <w:bookmarkStart w:id="58" w:name="_Toc410108512"/>
      <w:bookmarkStart w:id="59" w:name="_Toc415737321"/>
      <w:bookmarkStart w:id="60" w:name="_Toc415737393"/>
      <w:r>
        <w:rPr>
          <w:rStyle w:val="CharSchNo"/>
        </w:rPr>
        <w:t>Schedule</w:t>
      </w:r>
      <w:bookmarkEnd w:id="54"/>
      <w:bookmarkEnd w:id="55"/>
      <w:bookmarkEnd w:id="56"/>
      <w:r>
        <w:rPr>
          <w:rStyle w:val="CharSchText"/>
        </w:rPr>
        <w:t xml:space="preserve"> </w:t>
      </w:r>
    </w:p>
    <w:p>
      <w:pPr>
        <w:pStyle w:val="yTable"/>
        <w:jc w:val="center"/>
      </w:pPr>
      <w:r>
        <w:rPr>
          <w:rStyle w:val="CharSClsNo"/>
          <w:b/>
        </w:rPr>
        <w:t>Form 1</w:t>
      </w:r>
    </w:p>
    <w:p>
      <w:pPr>
        <w:pStyle w:val="yTable"/>
        <w:jc w:val="center"/>
        <w:rPr>
          <w:i/>
          <w:snapToGrid w:val="0"/>
        </w:rPr>
      </w:pPr>
      <w:r>
        <w:rPr>
          <w:i/>
          <w:snapToGrid w:val="0"/>
        </w:rPr>
        <w:t>COUNTRY AREAS WATER SUPPLY ACT 1947</w:t>
      </w:r>
    </w:p>
    <w:p>
      <w:pPr>
        <w:pStyle w:val="yTable"/>
        <w:tabs>
          <w:tab w:val="right" w:pos="7088"/>
        </w:tabs>
        <w:jc w:val="center"/>
        <w:rPr>
          <w:snapToGrid w:val="0"/>
        </w:rPr>
      </w:pPr>
      <w:r>
        <w:rPr>
          <w:i/>
          <w:snapToGrid w:val="0"/>
        </w:rPr>
        <w:t>COUNTRY AREAS WATER SUPPLY (CLEARING LICENCE)</w:t>
      </w:r>
      <w:r>
        <w:rPr>
          <w:i/>
          <w:snapToGrid w:val="0"/>
        </w:rPr>
        <w:br/>
        <w:t>REGULATIONS 1981</w:t>
      </w:r>
    </w:p>
    <w:p>
      <w:pPr>
        <w:pStyle w:val="yTable"/>
        <w:tabs>
          <w:tab w:val="left" w:pos="4536"/>
        </w:tabs>
        <w:spacing w:before="240"/>
        <w:rPr>
          <w:ins w:id="61" w:author="Master Repository Process" w:date="2021-07-31T16:51:00Z"/>
          <w:snapToGrid w:val="0"/>
        </w:rPr>
      </w:pPr>
      <w:r>
        <w:rPr>
          <w:snapToGrid w:val="0"/>
        </w:rPr>
        <w:t>APPLICATION FOR</w:t>
      </w:r>
      <w:r>
        <w:rPr>
          <w:snapToGrid w:val="0"/>
        </w:rPr>
        <w:br/>
        <w:t>LICENCE ..........................................................</w:t>
      </w:r>
      <w:r>
        <w:rPr>
          <w:snapToGrid w:val="0"/>
        </w:rPr>
        <w:tab/>
        <w:t>Catchment area/</w:t>
      </w:r>
      <w:r>
        <w:rPr>
          <w:snapToGrid w:val="0"/>
        </w:rPr>
        <w:br/>
      </w:r>
      <w:r>
        <w:rPr>
          <w:snapToGrid w:val="0"/>
        </w:rPr>
        <w:tab/>
        <w:t xml:space="preserve">Water Reserve. </w:t>
      </w:r>
      <w:del w:id="62" w:author="Master Repository Process" w:date="2021-07-31T16:51:00Z">
        <w:r>
          <w:rPr>
            <w:snapToGrid w:val="0"/>
          </w:rPr>
          <w:br/>
        </w:r>
      </w:del>
    </w:p>
    <w:p>
      <w:pPr>
        <w:pStyle w:val="yTable"/>
        <w:tabs>
          <w:tab w:val="left" w:pos="4536"/>
        </w:tabs>
        <w:rPr>
          <w:snapToGrid w:val="0"/>
        </w:rPr>
      </w:pPr>
      <w:r>
        <w:rPr>
          <w:snapToGrid w:val="0"/>
        </w:rPr>
        <w:tab/>
        <w:t>ZONE ..................................</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686"/>
        <w:gridCol w:w="3402"/>
      </w:tblGrid>
      <w:tr>
        <w:tc>
          <w:tcPr>
            <w:tcW w:w="3686" w:type="dxa"/>
          </w:tcPr>
          <w:p>
            <w:pPr>
              <w:tabs>
                <w:tab w:val="left" w:pos="425"/>
              </w:tabs>
              <w:suppressAutoHyphens/>
              <w:spacing w:before="120"/>
              <w:ind w:left="567" w:hanging="567"/>
              <w:rPr>
                <w:spacing w:val="-2"/>
                <w:sz w:val="22"/>
              </w:rPr>
            </w:pPr>
            <w:r>
              <w:rPr>
                <w:spacing w:val="-2"/>
                <w:sz w:val="22"/>
              </w:rPr>
              <w:t>1.</w:t>
            </w:r>
            <w:r>
              <w:rPr>
                <w:spacing w:val="-2"/>
                <w:sz w:val="22"/>
              </w:rPr>
              <w:tab/>
              <w:t>Name and Address of Applicant</w:t>
            </w:r>
          </w:p>
          <w:p>
            <w:pPr>
              <w:tabs>
                <w:tab w:val="left" w:pos="425"/>
              </w:tabs>
              <w:suppressAutoHyphens/>
              <w:ind w:left="566" w:hanging="566"/>
              <w:rPr>
                <w:spacing w:val="-2"/>
                <w:sz w:val="22"/>
              </w:rPr>
            </w:pPr>
            <w:r>
              <w:rPr>
                <w:spacing w:val="-2"/>
                <w:sz w:val="22"/>
              </w:rPr>
              <w:tab/>
              <w:t>(PLEASE PRINT)</w:t>
            </w:r>
          </w:p>
          <w:p>
            <w:pPr>
              <w:tabs>
                <w:tab w:val="left" w:pos="567"/>
              </w:tabs>
              <w:suppressAutoHyphens/>
              <w:rPr>
                <w:spacing w:val="-2"/>
                <w:sz w:val="22"/>
              </w:rPr>
            </w:pPr>
            <w:r>
              <w:rPr>
                <w:spacing w:val="-2"/>
                <w:sz w:val="22"/>
              </w:rPr>
              <w:t> </w:t>
            </w:r>
            <w:r>
              <w:rPr>
                <w:spacing w:val="-2"/>
                <w:sz w:val="22"/>
              </w:rPr>
              <w:t>(Applicant to be owner/occupier or Statutory Authority — </w:t>
            </w:r>
          </w:p>
          <w:p>
            <w:pPr>
              <w:pStyle w:val="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line="240" w:lineRule="auto"/>
              <w:rPr>
                <w:spacing w:val="-2"/>
              </w:rPr>
            </w:pPr>
            <w:r>
              <w:rPr>
                <w:spacing w:val="-2"/>
              </w:rPr>
              <w:t>Delete whichever does not apply)</w:t>
            </w:r>
          </w:p>
        </w:tc>
        <w:tc>
          <w:tcPr>
            <w:tcW w:w="340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rPr>
                <w:spacing w:val="-2"/>
                <w:sz w:val="22"/>
              </w:rPr>
            </w:pPr>
            <w:r>
              <w:rPr>
                <w:spacing w:val="-2"/>
                <w:sz w:val="22"/>
              </w:rPr>
              <w:t>SURNAME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OTHER NAMES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NAME OF STATUTORY AUTHORITY</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 </w:t>
            </w:r>
            <w:r>
              <w:rPr>
                <w:spacing w:val="-2"/>
                <w:sz w:val="22"/>
              </w:rPr>
              <w:t>(if applicable)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ab/>
            </w:r>
            <w:r>
              <w:rPr>
                <w:spacing w:val="-2"/>
                <w:sz w:val="22"/>
              </w:rPr>
              <w:tab/>
              <w:t>..........................................</w:t>
            </w:r>
          </w:p>
          <w:p>
            <w:pPr>
              <w:tabs>
                <w:tab w:val="left" w:pos="1134"/>
              </w:tabs>
              <w:suppressAutoHyphens/>
              <w:ind w:left="3397" w:hanging="3397"/>
              <w:rPr>
                <w:spacing w:val="-2"/>
                <w:sz w:val="22"/>
              </w:rPr>
            </w:pPr>
            <w:r>
              <w:rPr>
                <w:spacing w:val="-2"/>
                <w:sz w:val="22"/>
              </w:rPr>
              <w:t>ADDRESS</w:t>
            </w:r>
            <w:r>
              <w:rPr>
                <w:spacing w:val="-2"/>
                <w:sz w:val="22"/>
              </w:rPr>
              <w:tab/>
            </w:r>
            <w:del w:id="63" w:author="Master Repository Process" w:date="2021-07-31T16:51:00Z">
              <w:r>
                <w:rPr>
                  <w:spacing w:val="-2"/>
                  <w:sz w:val="22"/>
                </w:rPr>
                <w:delText>.........................................</w:delText>
              </w:r>
            </w:del>
            <w:ins w:id="64" w:author="Master Repository Process" w:date="2021-07-31T16:51:00Z">
              <w:r>
                <w:rPr>
                  <w:spacing w:val="-2"/>
                  <w:sz w:val="22"/>
                </w:rPr>
                <w:t>..........................................</w:t>
              </w:r>
            </w:ins>
          </w:p>
          <w:p>
            <w:pPr>
              <w:tabs>
                <w:tab w:val="left" w:pos="1132"/>
              </w:tabs>
              <w:suppressAutoHyphens/>
              <w:ind w:left="3397" w:hanging="3397"/>
              <w:rPr>
                <w:del w:id="65" w:author="Master Repository Process" w:date="2021-07-31T16:51:00Z"/>
                <w:spacing w:val="-2"/>
                <w:sz w:val="22"/>
              </w:rPr>
            </w:pPr>
            <w:del w:id="66" w:author="Master Repository Process" w:date="2021-07-31T16:51:00Z">
              <w:r>
                <w:rPr>
                  <w:spacing w:val="-2"/>
                  <w:sz w:val="22"/>
                </w:rPr>
                <w:tab/>
                <w:delText>.........................................</w:delText>
              </w:r>
            </w:del>
          </w:p>
          <w:p>
            <w:pPr>
              <w:tabs>
                <w:tab w:val="left" w:pos="1132"/>
              </w:tabs>
              <w:suppressAutoHyphens/>
              <w:ind w:left="3397" w:hanging="3397"/>
              <w:rPr>
                <w:ins w:id="67" w:author="Master Repository Process" w:date="2021-07-31T16:51:00Z"/>
                <w:spacing w:val="-2"/>
                <w:sz w:val="22"/>
              </w:rPr>
            </w:pPr>
            <w:ins w:id="68" w:author="Master Repository Process" w:date="2021-07-31T16:51:00Z">
              <w:r>
                <w:rPr>
                  <w:spacing w:val="-2"/>
                  <w:sz w:val="22"/>
                </w:rPr>
                <w:tab/>
                <w:t>..........................................</w:t>
              </w:r>
            </w:ins>
          </w:p>
          <w:p>
            <w:pPr>
              <w:tabs>
                <w:tab w:val="left" w:pos="1132"/>
              </w:tabs>
              <w:suppressAutoHyphens/>
              <w:spacing w:after="120"/>
              <w:rPr>
                <w:spacing w:val="-2"/>
                <w:sz w:val="22"/>
              </w:rPr>
            </w:pPr>
            <w:r>
              <w:rPr>
                <w:spacing w:val="-2"/>
                <w:sz w:val="22"/>
              </w:rPr>
              <w:t>TELEPHONE NO. 09</w:t>
            </w:r>
            <w:ins w:id="69" w:author="Master Repository Process" w:date="2021-07-31T16:51:00Z">
              <w:r>
                <w:rPr>
                  <w:spacing w:val="-2"/>
                  <w:sz w:val="22"/>
                </w:rPr>
                <w:t xml:space="preserve"> </w:t>
              </w:r>
            </w:ins>
            <w:r>
              <w:rPr>
                <w:spacing w:val="-2"/>
                <w:sz w:val="22"/>
              </w:rPr>
              <w:t>..... / ..................</w:t>
            </w:r>
          </w:p>
        </w:tc>
      </w:tr>
    </w:tbl>
    <w:p>
      <w:pPr>
        <w:pStyle w:val="yTable"/>
        <w:tabs>
          <w:tab w:val="left" w:pos="567"/>
        </w:tabs>
        <w:spacing w:before="160"/>
        <w:rPr>
          <w:snapToGrid w:val="0"/>
        </w:rPr>
      </w:pPr>
      <w:r>
        <w:rPr>
          <w:snapToGrid w:val="0"/>
        </w:rPr>
        <w:t>2.</w:t>
      </w:r>
      <w:r>
        <w:rPr>
          <w:snapToGrid w:val="0"/>
        </w:rPr>
        <w:tab/>
        <w:t>Ownership, Occupancy and details of Holding</w:t>
      </w:r>
    </w:p>
    <w:p>
      <w:pPr>
        <w:pStyle w:val="yTable"/>
        <w:tabs>
          <w:tab w:val="left" w:pos="567"/>
          <w:tab w:val="left" w:pos="1134"/>
        </w:tabs>
        <w:ind w:left="1134" w:hanging="1134"/>
        <w:rPr>
          <w:snapToGrid w:val="0"/>
        </w:rPr>
      </w:pPr>
      <w:r>
        <w:rPr>
          <w:snapToGrid w:val="0"/>
        </w:rPr>
        <w:tab/>
        <w:t>(i)</w:t>
      </w:r>
      <w:r>
        <w:rPr>
          <w:snapToGrid w:val="0"/>
        </w:rPr>
        <w:tab/>
        <w:t>FULL NAME AND ADDRESS OF OWNER(S) and/or OCCUPIER(S) (IF COMPANY OR FIRM GIVE DETAILS)</w:t>
      </w:r>
    </w:p>
    <w:p>
      <w:pPr>
        <w:pStyle w:val="yTable"/>
        <w:tabs>
          <w:tab w:val="left" w:pos="567"/>
          <w:tab w:val="left" w:pos="1134"/>
        </w:tabs>
        <w:spacing w:before="0"/>
        <w:ind w:left="1134" w:hanging="1134"/>
        <w:rPr>
          <w:snapToGrid w:val="0"/>
        </w:rPr>
      </w:pPr>
      <w:r>
        <w:rPr>
          <w:snapToGrid w:val="0"/>
        </w:rPr>
        <w:tab/>
      </w:r>
      <w:r>
        <w:rPr>
          <w:snapToGrid w:val="0"/>
        </w:rPr>
        <w:tab/>
        <w:t>............................................................................................................</w:t>
      </w:r>
      <w:r>
        <w:rPr>
          <w:snapToGrid w:val="0"/>
        </w:rPr>
        <w:br/>
        <w:t>............................................................................................................</w:t>
      </w:r>
      <w:r>
        <w:rPr>
          <w:snapToGrid w:val="0"/>
        </w:rPr>
        <w:br/>
        <w:t>............................................................................................................</w:t>
      </w:r>
    </w:p>
    <w:p>
      <w:pPr>
        <w:pStyle w:val="yTable"/>
        <w:tabs>
          <w:tab w:val="left" w:pos="567"/>
          <w:tab w:val="left" w:pos="1134"/>
        </w:tabs>
        <w:ind w:left="1134" w:hanging="1134"/>
        <w:rPr>
          <w:snapToGrid w:val="0"/>
        </w:rPr>
      </w:pPr>
      <w:r>
        <w:rPr>
          <w:snapToGrid w:val="0"/>
        </w:rPr>
        <w:tab/>
        <w:t>(ii)</w:t>
      </w:r>
      <w:r>
        <w:rPr>
          <w:snapToGrid w:val="0"/>
        </w:rPr>
        <w:tab/>
        <w:t>LOCATION NUMBER(S) AND/OR LOT NUMBER(S)</w:t>
      </w:r>
    </w:p>
    <w:p>
      <w:pPr>
        <w:pStyle w:val="yTable"/>
        <w:tabs>
          <w:tab w:val="left" w:pos="567"/>
          <w:tab w:val="left" w:pos="1134"/>
        </w:tabs>
        <w:ind w:left="1134" w:hanging="1134"/>
        <w:rPr>
          <w:snapToGrid w:val="0"/>
        </w:rPr>
      </w:pPr>
      <w:r>
        <w:rPr>
          <w:snapToGrid w:val="0"/>
        </w:rPr>
        <w:tab/>
      </w:r>
      <w:r>
        <w:rPr>
          <w:snapToGrid w:val="0"/>
        </w:rPr>
        <w:tab/>
        <w:t>............................................................................................................</w:t>
      </w:r>
      <w:r>
        <w:rPr>
          <w:snapToGrid w:val="0"/>
        </w:rPr>
        <w:br/>
        <w:t>............................................................................................................</w:t>
      </w:r>
    </w:p>
    <w:p>
      <w:pPr>
        <w:pStyle w:val="yTable"/>
        <w:tabs>
          <w:tab w:val="left" w:pos="567"/>
          <w:tab w:val="left" w:pos="1134"/>
        </w:tabs>
        <w:ind w:left="1134" w:hanging="1134"/>
        <w:rPr>
          <w:snapToGrid w:val="0"/>
        </w:rPr>
      </w:pPr>
      <w:r>
        <w:rPr>
          <w:snapToGrid w:val="0"/>
        </w:rPr>
        <w:tab/>
        <w:t>(iii)</w:t>
      </w:r>
      <w:r>
        <w:rPr>
          <w:snapToGrid w:val="0"/>
        </w:rPr>
        <w:tab/>
        <w:t>CERTIFICATE OF TITLE NUMBER(S) ........................................</w:t>
      </w:r>
    </w:p>
    <w:p>
      <w:pPr>
        <w:pStyle w:val="yTable"/>
        <w:tabs>
          <w:tab w:val="left" w:pos="567"/>
          <w:tab w:val="left" w:pos="1134"/>
        </w:tabs>
        <w:spacing w:before="0"/>
        <w:ind w:left="1134" w:hanging="1134"/>
        <w:rPr>
          <w:snapToGrid w:val="0"/>
        </w:rPr>
      </w:pPr>
      <w:r>
        <w:rPr>
          <w:snapToGrid w:val="0"/>
        </w:rPr>
        <w:tab/>
      </w:r>
      <w:r>
        <w:rPr>
          <w:snapToGrid w:val="0"/>
        </w:rPr>
        <w:tab/>
        <w:t>OR</w:t>
      </w:r>
    </w:p>
    <w:p>
      <w:pPr>
        <w:pStyle w:val="yTable"/>
        <w:tabs>
          <w:tab w:val="left" w:pos="567"/>
          <w:tab w:val="left" w:pos="1134"/>
        </w:tabs>
        <w:spacing w:before="0"/>
        <w:ind w:left="1134" w:hanging="1134"/>
        <w:rPr>
          <w:snapToGrid w:val="0"/>
        </w:rPr>
      </w:pPr>
      <w:r>
        <w:rPr>
          <w:snapToGrid w:val="0"/>
        </w:rPr>
        <w:tab/>
      </w:r>
      <w:r>
        <w:rPr>
          <w:snapToGrid w:val="0"/>
        </w:rPr>
        <w:tab/>
        <w:t>LEASE NUMBER(S) .......................................................................</w:t>
      </w:r>
    </w:p>
    <w:p>
      <w:pPr>
        <w:pStyle w:val="yTable"/>
        <w:tabs>
          <w:tab w:val="left" w:pos="567"/>
          <w:tab w:val="left" w:pos="1134"/>
        </w:tabs>
        <w:ind w:left="1134" w:hanging="1134"/>
        <w:rPr>
          <w:snapToGrid w:val="0"/>
        </w:rPr>
      </w:pPr>
      <w:r>
        <w:rPr>
          <w:snapToGrid w:val="0"/>
        </w:rPr>
        <w:tab/>
        <w:t>(iv)</w:t>
      </w:r>
      <w:r>
        <w:rPr>
          <w:snapToGrid w:val="0"/>
        </w:rPr>
        <w:tab/>
        <w:t>TOTAL AREA OF HOLDING ................................... HECTARES</w:t>
      </w:r>
    </w:p>
    <w:p>
      <w:pPr>
        <w:pStyle w:val="yTable"/>
        <w:tabs>
          <w:tab w:val="left" w:pos="567"/>
          <w:tab w:val="left" w:pos="1134"/>
        </w:tabs>
        <w:ind w:left="1134" w:hanging="1134"/>
        <w:rPr>
          <w:snapToGrid w:val="0"/>
        </w:rPr>
      </w:pPr>
      <w:r>
        <w:rPr>
          <w:snapToGrid w:val="0"/>
        </w:rPr>
        <w:tab/>
        <w:t>(v)</w:t>
      </w:r>
      <w:r>
        <w:rPr>
          <w:snapToGrid w:val="0"/>
        </w:rPr>
        <w:tab/>
        <w:t>TOTAL AREA ALREADY CLEARED ..................... HECTARES</w:t>
      </w:r>
    </w:p>
    <w:p>
      <w:pPr>
        <w:pStyle w:val="yTable"/>
        <w:tabs>
          <w:tab w:val="left" w:pos="567"/>
          <w:tab w:val="left" w:pos="1134"/>
        </w:tabs>
        <w:ind w:left="1134" w:hanging="1134"/>
        <w:rPr>
          <w:snapToGrid w:val="0"/>
        </w:rPr>
      </w:pPr>
      <w:r>
        <w:rPr>
          <w:snapToGrid w:val="0"/>
        </w:rPr>
        <w:tab/>
        <w:t>(vi)</w:t>
      </w:r>
      <w:r>
        <w:rPr>
          <w:snapToGrid w:val="0"/>
        </w:rPr>
        <w:tab/>
        <w:t>AREA OF BUSH SUITABLE FOR AGRICULTURE .................... ................................ HECTARES</w:t>
      </w:r>
    </w:p>
    <w:p>
      <w:pPr>
        <w:pStyle w:val="yTable"/>
        <w:pBdr>
          <w:bottom w:val="single" w:sz="4" w:space="1" w:color="auto"/>
        </w:pBdr>
        <w:spacing w:before="0"/>
        <w:rPr>
          <w:snapToGrid w:val="0"/>
        </w:rPr>
      </w:pPr>
    </w:p>
    <w:p>
      <w:pPr>
        <w:pStyle w:val="yTable"/>
        <w:tabs>
          <w:tab w:val="left" w:pos="567"/>
          <w:tab w:val="left" w:pos="1134"/>
        </w:tabs>
        <w:spacing w:before="120"/>
        <w:rPr>
          <w:snapToGrid w:val="0"/>
        </w:rPr>
      </w:pPr>
      <w:r>
        <w:rPr>
          <w:snapToGrid w:val="0"/>
        </w:rPr>
        <w:tab/>
        <w:t>3.</w:t>
      </w:r>
      <w:r>
        <w:rPr>
          <w:snapToGrid w:val="0"/>
        </w:rPr>
        <w:tab/>
        <w:t>Land on which clearing is required (Subject Land)</w:t>
      </w:r>
    </w:p>
    <w:p>
      <w:pPr>
        <w:pStyle w:val="yTable"/>
        <w:tabs>
          <w:tab w:val="left" w:pos="1134"/>
          <w:tab w:val="left" w:pos="1701"/>
        </w:tabs>
        <w:ind w:left="1701" w:hanging="1701"/>
        <w:rPr>
          <w:snapToGrid w:val="0"/>
        </w:rPr>
      </w:pPr>
      <w:r>
        <w:rPr>
          <w:snapToGrid w:val="0"/>
        </w:rPr>
        <w:tab/>
        <w:t>(i)</w:t>
      </w:r>
      <w:r>
        <w:rPr>
          <w:snapToGrid w:val="0"/>
        </w:rPr>
        <w:tab/>
        <w:t>AREA OF CLEARING PROPOSED ..................................... ............................ HECTARES</w:t>
      </w:r>
    </w:p>
    <w:p>
      <w:pPr>
        <w:pStyle w:val="yTable"/>
        <w:tabs>
          <w:tab w:val="left" w:pos="1134"/>
          <w:tab w:val="left" w:pos="1701"/>
        </w:tabs>
        <w:ind w:left="1701" w:hanging="1701"/>
        <w:rPr>
          <w:snapToGrid w:val="0"/>
        </w:rPr>
      </w:pPr>
      <w:r>
        <w:rPr>
          <w:snapToGrid w:val="0"/>
        </w:rPr>
        <w:tab/>
        <w:t>(ii)</w:t>
      </w:r>
      <w:r>
        <w:rPr>
          <w:snapToGrid w:val="0"/>
        </w:rPr>
        <w:tab/>
        <w:t>POSITION OF CLEARING PROPOSED LOC/LOT ............</w:t>
      </w:r>
    </w:p>
    <w:p>
      <w:pPr>
        <w:pStyle w:val="yTable"/>
        <w:tabs>
          <w:tab w:val="left" w:pos="1134"/>
          <w:tab w:val="left" w:pos="1701"/>
        </w:tabs>
        <w:spacing w:before="0"/>
        <w:ind w:left="1701" w:hanging="1701"/>
        <w:rPr>
          <w:snapToGrid w:val="0"/>
        </w:rPr>
      </w:pPr>
      <w:r>
        <w:rPr>
          <w:snapToGrid w:val="0"/>
        </w:rPr>
        <w:tab/>
      </w:r>
      <w:r>
        <w:rPr>
          <w:snapToGrid w:val="0"/>
        </w:rPr>
        <w:tab/>
        <w:t>(as shown coloured on accompanying sketch)</w:t>
      </w:r>
    </w:p>
    <w:p>
      <w:pPr>
        <w:pStyle w:val="yTable"/>
        <w:tabs>
          <w:tab w:val="left" w:pos="1134"/>
          <w:tab w:val="left" w:pos="1701"/>
        </w:tabs>
        <w:spacing w:after="60"/>
        <w:ind w:left="1701" w:hanging="1701"/>
        <w:rPr>
          <w:snapToGrid w:val="0"/>
        </w:rPr>
      </w:pPr>
      <w:r>
        <w:rPr>
          <w:snapToGrid w:val="0"/>
        </w:rPr>
        <w:tab/>
        <w:t>(iii)</w:t>
      </w:r>
      <w:r>
        <w:rPr>
          <w:snapToGrid w:val="0"/>
        </w:rPr>
        <w:tab/>
        <w:t>PURPOSE FOR WHICH CLEARING IS REQUIRED.</w:t>
      </w:r>
    </w:p>
    <w:tbl>
      <w:tblPr>
        <w:tblW w:w="0" w:type="auto"/>
        <w:tblInd w:w="1142" w:type="dxa"/>
        <w:tblLayout w:type="fixed"/>
        <w:tblCellMar>
          <w:left w:w="0" w:type="dxa"/>
          <w:right w:w="0" w:type="dxa"/>
        </w:tblCellMar>
        <w:tblLook w:val="0000" w:firstRow="0" w:lastRow="0" w:firstColumn="0" w:lastColumn="0" w:noHBand="0" w:noVBand="0"/>
      </w:tblPr>
      <w:tblGrid>
        <w:gridCol w:w="1701"/>
        <w:gridCol w:w="1843"/>
        <w:gridCol w:w="2410"/>
      </w:tblGrid>
      <w:tr>
        <w:tc>
          <w:tcPr>
            <w:tcW w:w="1701" w:type="dxa"/>
          </w:tcPr>
          <w:p>
            <w:pPr>
              <w:pStyle w:val="yTable"/>
              <w:tabs>
                <w:tab w:val="left" w:pos="1276"/>
              </w:tabs>
            </w:pPr>
            <w:r>
              <w:t>CROP</w:t>
            </w:r>
            <w:r>
              <w:tab/>
            </w:r>
            <w:r>
              <w:sym w:font="Wingdings" w:char="F06F"/>
            </w:r>
          </w:p>
        </w:tc>
        <w:tc>
          <w:tcPr>
            <w:tcW w:w="1843" w:type="dxa"/>
          </w:tcPr>
          <w:p>
            <w:pPr>
              <w:pStyle w:val="yTable"/>
              <w:tabs>
                <w:tab w:val="left" w:pos="1418"/>
              </w:tabs>
            </w:pPr>
            <w:r>
              <w:t>REGROWTH</w:t>
            </w:r>
            <w:r>
              <w:tab/>
            </w:r>
            <w:r>
              <w:sym w:font="Wingdings" w:char="F06F"/>
            </w:r>
          </w:p>
        </w:tc>
        <w:tc>
          <w:tcPr>
            <w:tcW w:w="2410" w:type="dxa"/>
          </w:tcPr>
          <w:p>
            <w:pPr>
              <w:pStyle w:val="yTable"/>
              <w:tabs>
                <w:tab w:val="right" w:pos="2410"/>
              </w:tabs>
            </w:pPr>
            <w:r>
              <w:t>NEW FENCELINE</w:t>
            </w:r>
            <w:r>
              <w:tab/>
            </w:r>
            <w:r>
              <w:sym w:font="Wingdings" w:char="F06F"/>
            </w:r>
          </w:p>
        </w:tc>
      </w:tr>
      <w:tr>
        <w:tc>
          <w:tcPr>
            <w:tcW w:w="1701" w:type="dxa"/>
          </w:tcPr>
          <w:p>
            <w:pPr>
              <w:pStyle w:val="yTable"/>
              <w:tabs>
                <w:tab w:val="left" w:pos="1276"/>
              </w:tabs>
            </w:pPr>
            <w:r>
              <w:t>PASTURE</w:t>
            </w:r>
            <w:r>
              <w:tab/>
            </w:r>
            <w:r>
              <w:sym w:font="Wingdings" w:char="F06F"/>
            </w:r>
          </w:p>
        </w:tc>
        <w:tc>
          <w:tcPr>
            <w:tcW w:w="1843" w:type="dxa"/>
          </w:tcPr>
          <w:p>
            <w:pPr>
              <w:pStyle w:val="yTable"/>
              <w:tabs>
                <w:tab w:val="left" w:pos="1418"/>
              </w:tabs>
            </w:pPr>
            <w:r>
              <w:t>BUILDINGS</w:t>
            </w:r>
            <w:r>
              <w:tab/>
            </w:r>
            <w:r>
              <w:sym w:font="Wingdings" w:char="F06F"/>
            </w:r>
          </w:p>
        </w:tc>
        <w:tc>
          <w:tcPr>
            <w:tcW w:w="2410" w:type="dxa"/>
          </w:tcPr>
          <w:p>
            <w:pPr>
              <w:pStyle w:val="yTable"/>
              <w:tabs>
                <w:tab w:val="right" w:pos="2410"/>
              </w:tabs>
            </w:pPr>
            <w:r>
              <w:t>OTHER .....................</w:t>
            </w:r>
            <w:r>
              <w:br/>
              <w:t>....................................</w:t>
            </w:r>
            <w:r>
              <w:tab/>
            </w:r>
            <w:r>
              <w:sym w:font="Wingdings" w:char="F06F"/>
            </w:r>
          </w:p>
        </w:tc>
      </w:tr>
    </w:tbl>
    <w:p>
      <w:pPr>
        <w:pStyle w:val="yTable"/>
        <w:spacing w:before="0" w:after="60"/>
        <w:jc w:val="center"/>
      </w:pPr>
      <w:r>
        <w:t xml:space="preserve">Please place </w:t>
      </w:r>
      <w:r>
        <w:sym w:font="Wingdings" w:char="F0FC"/>
      </w:r>
      <w:r>
        <w:t xml:space="preserve"> where relevant.</w:t>
      </w:r>
    </w:p>
    <w:p>
      <w:pPr>
        <w:pStyle w:val="yTable"/>
        <w:tabs>
          <w:tab w:val="left" w:pos="1134"/>
          <w:tab w:val="left" w:pos="1701"/>
        </w:tabs>
        <w:ind w:left="1701" w:hanging="1701"/>
      </w:pPr>
      <w:r>
        <w:tab/>
        <w:t>(iv)</w:t>
      </w:r>
      <w:r>
        <w:tab/>
        <w:t xml:space="preserve">PERIOD LICENCE IS REQUIRED, FROM .........TO .......... </w:t>
      </w:r>
    </w:p>
    <w:p>
      <w:pPr>
        <w:pStyle w:val="yTable"/>
        <w:tabs>
          <w:tab w:val="left" w:pos="567"/>
          <w:tab w:val="left" w:pos="1134"/>
        </w:tabs>
      </w:pPr>
      <w:r>
        <w:tab/>
        <w:t>4.</w:t>
      </w:r>
      <w:r>
        <w:tab/>
        <w:t>General Details</w:t>
      </w:r>
    </w:p>
    <w:p>
      <w:pPr>
        <w:pStyle w:val="yTable"/>
        <w:tabs>
          <w:tab w:val="left" w:pos="1134"/>
          <w:tab w:val="left" w:pos="1701"/>
        </w:tabs>
        <w:ind w:left="1701" w:hanging="1701"/>
      </w:pPr>
      <w:r>
        <w:tab/>
        <w:t>(i)</w:t>
      </w:r>
      <w:r>
        <w:tab/>
        <w:t xml:space="preserve">Area of holding estimated </w:t>
      </w:r>
      <w:r>
        <w:br/>
        <w:t xml:space="preserve">to be unable to support crop </w:t>
      </w:r>
      <w:r>
        <w:br/>
        <w:t xml:space="preserve">or pasture because of salt </w:t>
      </w:r>
      <w:r>
        <w:br/>
        <w:t>seeps (if any) ............................................................. hectares</w:t>
      </w:r>
    </w:p>
    <w:p>
      <w:pPr>
        <w:pStyle w:val="yTable"/>
        <w:tabs>
          <w:tab w:val="left" w:pos="1134"/>
          <w:tab w:val="left" w:pos="1701"/>
        </w:tabs>
        <w:ind w:left="1701" w:hanging="1701"/>
      </w:pPr>
      <w:r>
        <w:tab/>
        <w:t>(ii)</w:t>
      </w:r>
      <w:r>
        <w:tab/>
        <w:t>Additional information in support of application and extent of injurious affection if this licence is refused.</w:t>
      </w:r>
    </w:p>
    <w:p>
      <w:pPr>
        <w:pStyle w:val="yTable"/>
        <w:tabs>
          <w:tab w:val="left" w:pos="1134"/>
          <w:tab w:val="left" w:pos="1701"/>
        </w:tabs>
        <w:ind w:left="1701" w:hanging="1701"/>
      </w:pPr>
      <w:r>
        <w:tab/>
      </w:r>
      <w:r>
        <w:tab/>
        <w:t>..................................................................................................</w:t>
      </w:r>
      <w:r>
        <w:br/>
        <w:t>..................................................................................................</w:t>
      </w:r>
      <w:r>
        <w:br/>
        <w:t>..................................................................................................</w:t>
      </w:r>
      <w:r>
        <w:br/>
        <w:t>..................................................................................................</w:t>
      </w:r>
      <w:r>
        <w:br/>
        <w:t>..................................................................................................</w:t>
      </w:r>
    </w:p>
    <w:p>
      <w:pPr>
        <w:pStyle w:val="yTable"/>
        <w:ind w:left="3827"/>
      </w:pPr>
      <w:r>
        <w:fldChar w:fldCharType="begin"/>
      </w:r>
      <w:r>
        <w:instrText>ADVANCE \R 198.40</w:instrText>
      </w:r>
      <w:r>
        <w:fldChar w:fldCharType="end"/>
      </w:r>
      <w:r>
        <w:t>...........................................................</w:t>
      </w:r>
    </w:p>
    <w:p>
      <w:pPr>
        <w:pStyle w:val="yTable"/>
        <w:spacing w:before="0"/>
        <w:ind w:left="3828"/>
        <w:jc w:val="center"/>
      </w:pPr>
      <w:r>
        <w:t>Signed by Applicant*</w:t>
      </w:r>
    </w:p>
    <w:p>
      <w:pPr>
        <w:pStyle w:val="yTable"/>
        <w:spacing w:before="160"/>
        <w:ind w:left="3828"/>
      </w:pPr>
      <w:r>
        <w:t>DATE ...............................................</w:t>
      </w:r>
    </w:p>
    <w:p>
      <w:pPr>
        <w:pStyle w:val="yTable"/>
      </w:pPr>
      <w:r>
        <w:t> </w:t>
      </w:r>
      <w:r>
        <w:t>*Application to be signed by applicant personally or by applicant’s authorised attorney or agent. Any power of attorney or other authority must be forwarded with the application for sighting and return.</w:t>
      </w:r>
    </w:p>
    <w:p>
      <w:pPr>
        <w:pStyle w:val="yTable"/>
      </w:pPr>
      <w:r>
        <w:t> </w:t>
      </w:r>
      <w:r>
        <w:t>An application by a company must be made under the company’s common seal.</w:t>
      </w:r>
    </w:p>
    <w:p>
      <w:pPr>
        <w:pStyle w:val="yFootnotesection"/>
      </w:pPr>
      <w:ins w:id="70" w:author="Master Repository Process" w:date="2021-07-31T16:51:00Z">
        <w:r>
          <w:tab/>
        </w:r>
      </w:ins>
      <w:r>
        <w:t>[Form 1 amended</w:t>
      </w:r>
      <w:del w:id="71" w:author="Master Repository Process" w:date="2021-07-31T16:51:00Z">
        <w:r>
          <w:delText xml:space="preserve"> in</w:delText>
        </w:r>
      </w:del>
      <w:ins w:id="72" w:author="Master Repository Process" w:date="2021-07-31T16:51:00Z">
        <w:r>
          <w:t>:</w:t>
        </w:r>
      </w:ins>
      <w:r>
        <w:t xml:space="preserve"> Gazette 23 Aug 1985 p. 3020.]</w:t>
      </w:r>
    </w:p>
    <w:p>
      <w:pPr>
        <w:pStyle w:val="CentredBaseLine"/>
        <w:jc w:val="center"/>
        <w:rPr>
          <w:del w:id="73" w:author="Master Repository Process" w:date="2021-07-31T16:51:00Z"/>
        </w:rPr>
      </w:pPr>
      <w:del w:id="74" w:author="Master Repository Process" w:date="2021-07-31T16:51: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3.5pt" fillcolor="window">
              <v:imagedata r:id="rId20" o:title=""/>
            </v:shape>
          </w:pict>
        </w:r>
      </w:del>
    </w:p>
    <w:p>
      <w:pPr>
        <w:pStyle w:val="yTable"/>
        <w:pageBreakBefore/>
        <w:jc w:val="center"/>
        <w:rPr>
          <w:b/>
        </w:rPr>
      </w:pPr>
      <w:r>
        <w:rPr>
          <w:rStyle w:val="CharSClsNo"/>
          <w:b/>
        </w:rPr>
        <w:t>Form 2</w:t>
      </w:r>
    </w:p>
    <w:p>
      <w:pPr>
        <w:pStyle w:val="yTable"/>
        <w:jc w:val="center"/>
      </w:pPr>
      <w:r>
        <w:rPr>
          <w:i/>
        </w:rPr>
        <w:t>COUNTRY AREAS WATER SUPPLY ACT 1947</w:t>
      </w:r>
    </w:p>
    <w:p>
      <w:pPr>
        <w:pStyle w:val="yTable"/>
        <w:jc w:val="center"/>
      </w:pPr>
      <w:r>
        <w:rPr>
          <w:i/>
        </w:rPr>
        <w:t>COUNTRY AREAS WATER SUPPLY (CLEARING LICENCES) REGULATIONS 1981</w:t>
      </w:r>
    </w:p>
    <w:p>
      <w:pPr>
        <w:pStyle w:val="yTable"/>
        <w:jc w:val="center"/>
      </w:pPr>
      <w:r>
        <w:rPr>
          <w:b/>
        </w:rPr>
        <w:t>LICENCE TO CLEAR</w:t>
      </w:r>
    </w:p>
    <w:p>
      <w:pPr>
        <w:pStyle w:val="yTable"/>
        <w:spacing w:before="160"/>
      </w:pPr>
      <w:r>
        <w:t>.............................. CATCHMENT AREA/WATER RESERVE, ZONE .............</w:t>
      </w:r>
    </w:p>
    <w:p>
      <w:pPr>
        <w:pStyle w:val="yTable"/>
      </w:pPr>
      <w:r>
        <w:t> </w:t>
      </w:r>
      <w:r>
        <w:t xml:space="preserve">This is to certify that ................................................................................. is the holder of a licence number ................................................ granted under Part IIA of the </w:t>
      </w:r>
      <w:r>
        <w:rPr>
          <w:i/>
        </w:rPr>
        <w:t>Country Areas Water Supply Act 1947</w:t>
      </w:r>
      <w:r>
        <w:t xml:space="preserve"> to .................................................... ..................................................................................................... on the following land, namely ...........................................................................................................</w:t>
      </w:r>
    </w:p>
    <w:p>
      <w:pPr>
        <w:pStyle w:val="yTable"/>
        <w:spacing w:before="0"/>
        <w:jc w:val="center"/>
      </w:pPr>
      <w:r>
        <w:t>(Description of Land)</w:t>
      </w:r>
    </w:p>
    <w:p>
      <w:pPr>
        <w:pStyle w:val="yTable"/>
        <w:spacing w:before="0"/>
      </w:pPr>
      <w:r>
        <w:t>to the extent of .......................................................................................................</w:t>
      </w:r>
    </w:p>
    <w:p>
      <w:pPr>
        <w:pStyle w:val="yTable"/>
        <w:spacing w:before="0"/>
        <w:jc w:val="center"/>
      </w:pPr>
      <w:r>
        <w:t>(area of land that may be cleared)</w:t>
      </w:r>
    </w:p>
    <w:p>
      <w:pPr>
        <w:pStyle w:val="yTable"/>
        <w:spacing w:before="0"/>
      </w:pPr>
      <w:r>
        <w:t>as shown on the plan annexed to this licence subject to the * following conditions/* the conditions set out in the annexure of this licence.</w:t>
      </w:r>
    </w:p>
    <w:p>
      <w:pPr>
        <w:pStyle w:val="yTable"/>
      </w:pPr>
      <w:r>
        <w:t>.................................................................................................................................</w:t>
      </w:r>
      <w:r>
        <w:br/>
        <w:t>.................................................................................................................................</w:t>
      </w:r>
      <w:r>
        <w:br/>
        <w:t>.................................................................................................................................</w:t>
      </w:r>
      <w:r>
        <w:br/>
        <w:t>.................................................................................................................................</w:t>
      </w:r>
      <w:r>
        <w:br/>
        <w:t>.................................................................................................................................</w:t>
      </w:r>
    </w:p>
    <w:p>
      <w:pPr>
        <w:pStyle w:val="yTable"/>
        <w:jc w:val="right"/>
      </w:pPr>
      <w:r>
        <w:t>........................................................</w:t>
      </w:r>
    </w:p>
    <w:p>
      <w:pPr>
        <w:pStyle w:val="yTable"/>
        <w:spacing w:before="160"/>
      </w:pPr>
      <w:r>
        <w:t> </w:t>
      </w:r>
      <w:r>
        <w:t>DATED this ..................................... day of ........................................ 20.........</w:t>
      </w:r>
    </w:p>
    <w:p>
      <w:pPr>
        <w:pStyle w:val="yTable"/>
        <w:spacing w:before="160"/>
        <w:ind w:left="3969"/>
        <w:jc w:val="center"/>
      </w:pPr>
      <w:r>
        <w:t>........................................................</w:t>
      </w:r>
    </w:p>
    <w:p>
      <w:pPr>
        <w:pStyle w:val="yTable"/>
        <w:spacing w:before="0"/>
        <w:ind w:left="3969"/>
        <w:jc w:val="center"/>
      </w:pPr>
      <w:r>
        <w:t>AUTHORISED OFFICER</w:t>
      </w:r>
    </w:p>
    <w:p>
      <w:pPr>
        <w:pStyle w:val="yTable"/>
      </w:pPr>
      <w:r>
        <w:t>*Delete which does not apply.</w:t>
      </w:r>
    </w:p>
    <w:p>
      <w:pPr>
        <w:pStyle w:val="yFootnotesection"/>
      </w:pPr>
      <w:ins w:id="75" w:author="Master Repository Process" w:date="2021-07-31T16:51:00Z">
        <w:r>
          <w:tab/>
        </w:r>
      </w:ins>
      <w:r>
        <w:t>[Form 2 amended</w:t>
      </w:r>
      <w:del w:id="76" w:author="Master Repository Process" w:date="2021-07-31T16:51:00Z">
        <w:r>
          <w:delText xml:space="preserve"> in</w:delText>
        </w:r>
      </w:del>
      <w:ins w:id="77" w:author="Master Repository Process" w:date="2021-07-31T16:51:00Z">
        <w:r>
          <w:t>:</w:t>
        </w:r>
      </w:ins>
      <w:r>
        <w:t xml:space="preserve"> Gazette 23 Aug 1985 p. 3020.]</w:t>
      </w:r>
    </w:p>
    <w:p>
      <w:pPr>
        <w:pStyle w:val="CentredBaseLine"/>
        <w:jc w:val="center"/>
        <w:rPr>
          <w:del w:id="78" w:author="Master Repository Process" w:date="2021-07-31T16:51:00Z"/>
        </w:rPr>
      </w:pPr>
      <w:del w:id="79" w:author="Master Repository Process" w:date="2021-07-31T16:51:00Z">
        <w:r>
          <w:pict>
            <v:shape id="_x0000_i1026" type="#_x0000_t75" style="width:91.5pt;height:13.5pt" fillcolor="window">
              <v:imagedata r:id="rId20" o:title=""/>
            </v:shape>
          </w:pict>
        </w:r>
      </w:del>
    </w:p>
    <w:p>
      <w:pPr>
        <w:pStyle w:val="yTable"/>
        <w:pageBreakBefore/>
        <w:jc w:val="center"/>
        <w:rPr>
          <w:b/>
        </w:rPr>
      </w:pPr>
      <w:r>
        <w:rPr>
          <w:rStyle w:val="CharSClsNo"/>
          <w:b/>
        </w:rPr>
        <w:t>Form 3</w:t>
      </w:r>
    </w:p>
    <w:p>
      <w:pPr>
        <w:pStyle w:val="yTable"/>
        <w:jc w:val="center"/>
      </w:pPr>
      <w:r>
        <w:rPr>
          <w:i/>
        </w:rPr>
        <w:t>COUNTRY AREAS WATER SUPPLY ACT 1947</w:t>
      </w:r>
    </w:p>
    <w:p>
      <w:pPr>
        <w:pStyle w:val="yTable"/>
        <w:jc w:val="center"/>
      </w:pPr>
      <w:r>
        <w:rPr>
          <w:i/>
        </w:rPr>
        <w:t>COUNTRY AREAS WATER SUPPLY (CLEARING LICENCE)</w:t>
      </w:r>
      <w:r>
        <w:rPr>
          <w:i/>
        </w:rPr>
        <w:br/>
        <w:t>REGULATIONS 1981</w:t>
      </w:r>
    </w:p>
    <w:p>
      <w:pPr>
        <w:pStyle w:val="yTable"/>
        <w:ind w:left="567"/>
      </w:pPr>
      <w:r>
        <w:t>APPLICATION TO TRANSFER LICENCE NO. ......................................</w:t>
      </w:r>
    </w:p>
    <w:p>
      <w:pPr>
        <w:pStyle w:val="yTable"/>
        <w:ind w:left="567"/>
      </w:pPr>
      <w:r>
        <w:t>ISSUED IN THE NAME OF ......................................................................</w:t>
      </w:r>
    </w:p>
    <w:p>
      <w:pPr>
        <w:pStyle w:val="yTable"/>
      </w:pPr>
      <w:r>
        <w:t xml:space="preserve">FOR THE .................. CATCHMENT AREA/WATER RESERVE, ZONE </w:t>
      </w:r>
      <w:ins w:id="80" w:author="Master Repository Process" w:date="2021-07-31T16:51:00Z">
        <w:r>
          <w:t>.......</w:t>
        </w:r>
      </w:ins>
    </w:p>
    <w:p>
      <w:pPr>
        <w:pStyle w:val="yTable"/>
        <w:tabs>
          <w:tab w:val="left" w:pos="567"/>
          <w:tab w:val="left" w:pos="1134"/>
        </w:tabs>
        <w:ind w:left="1134" w:hanging="1134"/>
      </w:pPr>
      <w:r>
        <w:t>1.</w:t>
      </w:r>
      <w:r>
        <w:tab/>
        <w:t>I, ...................................................................................................................</w:t>
      </w:r>
    </w:p>
    <w:p>
      <w:pPr>
        <w:pStyle w:val="yTable"/>
        <w:tabs>
          <w:tab w:val="left" w:pos="567"/>
          <w:tab w:val="left" w:pos="1134"/>
        </w:tabs>
        <w:spacing w:before="0"/>
        <w:ind w:left="1134" w:hanging="1134"/>
        <w:jc w:val="center"/>
      </w:pPr>
      <w:r>
        <w:t>(Name) Please Print</w:t>
      </w:r>
    </w:p>
    <w:p>
      <w:pPr>
        <w:pStyle w:val="yTable"/>
        <w:tabs>
          <w:tab w:val="left" w:pos="567"/>
          <w:tab w:val="left" w:pos="1134"/>
        </w:tabs>
        <w:ind w:left="1134" w:hanging="1134"/>
      </w:pPr>
      <w:r>
        <w:tab/>
        <w:t xml:space="preserve">of .............................................................................. 09 ..... / </w:t>
      </w:r>
      <w:del w:id="81" w:author="Master Repository Process" w:date="2021-07-31T16:51:00Z">
        <w:r>
          <w:delText xml:space="preserve">..................... </w:delText>
        </w:r>
      </w:del>
      <w:ins w:id="82" w:author="Master Repository Process" w:date="2021-07-31T16:51:00Z">
        <w:r>
          <w:t>......................</w:t>
        </w:r>
      </w:ins>
    </w:p>
    <w:p>
      <w:pPr>
        <w:pStyle w:val="yTable"/>
        <w:tabs>
          <w:tab w:val="left" w:pos="2552"/>
          <w:tab w:val="left" w:pos="5387"/>
        </w:tabs>
        <w:spacing w:before="0"/>
        <w:ind w:left="1134" w:hanging="1134"/>
      </w:pPr>
      <w:r>
        <w:tab/>
      </w:r>
      <w:r>
        <w:tab/>
        <w:t>(address)</w:t>
      </w:r>
      <w:r>
        <w:tab/>
        <w:t>(Telephone No.)</w:t>
      </w:r>
    </w:p>
    <w:p>
      <w:pPr>
        <w:pStyle w:val="yTable"/>
        <w:tabs>
          <w:tab w:val="left" w:pos="567"/>
        </w:tabs>
        <w:ind w:left="567" w:hanging="567"/>
      </w:pPr>
      <w:r>
        <w:tab/>
        <w:t>being ............................................................................................................</w:t>
      </w:r>
      <w:r>
        <w:br/>
        <w:t>(state the nature of interest of applicant, e.g. purchaser of land in respect of which a licence has been granted or a lessee, etc.)</w:t>
      </w:r>
      <w:r>
        <w:br/>
        <w:t>hereby apply for the transfer of the licence issued in respect of .................</w:t>
      </w:r>
      <w:r>
        <w:br/>
        <w:t>......................................................................................................................</w:t>
      </w:r>
      <w:r>
        <w:br/>
        <w:t>......................................................................................................................</w:t>
      </w:r>
      <w:r>
        <w:br/>
        <w:t>describe land by reference to location, certificate of title, lease, etc.).</w:t>
      </w:r>
    </w:p>
    <w:p>
      <w:pPr>
        <w:pStyle w:val="yTable"/>
        <w:tabs>
          <w:tab w:val="left" w:pos="567"/>
        </w:tabs>
        <w:ind w:left="567" w:hanging="567"/>
      </w:pPr>
      <w:r>
        <w:t>2.</w:t>
      </w:r>
      <w:r>
        <w:tab/>
        <w:t>The transfer of the licence is necessary for the following reasons ..............</w:t>
      </w:r>
      <w:r>
        <w:br/>
        <w:t>......................................................................................................................</w:t>
      </w:r>
      <w:r>
        <w:br/>
        <w:t>......................................................................................................................</w:t>
      </w:r>
    </w:p>
    <w:p>
      <w:pPr>
        <w:pStyle w:val="yTable"/>
        <w:tabs>
          <w:tab w:val="left" w:pos="567"/>
        </w:tabs>
        <w:ind w:left="567" w:hanging="567"/>
      </w:pPr>
      <w:r>
        <w:t>3.</w:t>
      </w:r>
      <w:r>
        <w:tab/>
        <w:t>If the transfer of the licence is refused the land will be injuriously affected in the following manner .................................................................</w:t>
      </w:r>
      <w:r>
        <w:br/>
        <w:t>......................................................................................................................</w:t>
      </w:r>
    </w:p>
    <w:p>
      <w:pPr>
        <w:pStyle w:val="yTable"/>
        <w:spacing w:before="160"/>
        <w:ind w:left="3969"/>
      </w:pPr>
      <w:r>
        <w:t>........................................................</w:t>
      </w:r>
    </w:p>
    <w:p>
      <w:pPr>
        <w:pStyle w:val="yTable"/>
        <w:spacing w:before="0"/>
        <w:ind w:left="3969"/>
        <w:jc w:val="center"/>
      </w:pPr>
      <w:r>
        <w:t>Signed by Applicant*</w:t>
      </w:r>
    </w:p>
    <w:p>
      <w:pPr>
        <w:pStyle w:val="yTable"/>
        <w:spacing w:before="160"/>
        <w:ind w:left="3969"/>
      </w:pPr>
      <w:r>
        <w:t>DATE .............................................</w:t>
      </w:r>
    </w:p>
    <w:p>
      <w:pPr>
        <w:pStyle w:val="yTable"/>
        <w:spacing w:before="160"/>
      </w:pPr>
      <w:r>
        <w:t> </w:t>
      </w:r>
      <w:r>
        <w:t>*Application must be signed by the applicant personally or by the applicant’s authorised attorney or agent. Any power of attorney or other authority must be forwarded with the application for sighting and return.</w:t>
      </w:r>
    </w:p>
    <w:p>
      <w:pPr>
        <w:pStyle w:val="yTable"/>
      </w:pPr>
      <w:r>
        <w:t> </w:t>
      </w:r>
      <w:r>
        <w:t>An application by a company must be made under the company’s common seal.</w:t>
      </w:r>
    </w:p>
    <w:p>
      <w:pPr>
        <w:pStyle w:val="CentredBaseLine"/>
        <w:jc w:val="center"/>
        <w:rPr>
          <w:del w:id="83" w:author="Master Repository Process" w:date="2021-07-31T16:51:00Z"/>
        </w:rPr>
      </w:pPr>
      <w:del w:id="84" w:author="Master Repository Process" w:date="2021-07-31T16:51:00Z">
        <w:r>
          <w:pict>
            <v:shape id="_x0000_i1027" type="#_x0000_t75" style="width:91.5pt;height:13.5pt" fillcolor="window">
              <v:imagedata r:id="rId20" o:title=""/>
            </v:shape>
          </w:pict>
        </w:r>
      </w:del>
    </w:p>
    <w:p>
      <w:pPr>
        <w:pStyle w:val="yTable"/>
        <w:pageBreakBefore/>
        <w:jc w:val="center"/>
        <w:rPr>
          <w:b/>
        </w:rPr>
      </w:pPr>
      <w:r>
        <w:rPr>
          <w:rStyle w:val="CharSClsNo"/>
          <w:b/>
        </w:rPr>
        <w:t>Form 4</w:t>
      </w:r>
    </w:p>
    <w:p>
      <w:pPr>
        <w:pStyle w:val="yTable"/>
        <w:jc w:val="center"/>
      </w:pPr>
      <w:r>
        <w:rPr>
          <w:i/>
        </w:rPr>
        <w:t>COUNTRY AREAS WATER SUPPLY ACT 1947</w:t>
      </w:r>
    </w:p>
    <w:p>
      <w:pPr>
        <w:pStyle w:val="yTable"/>
        <w:jc w:val="center"/>
      </w:pPr>
      <w:r>
        <w:rPr>
          <w:i/>
        </w:rPr>
        <w:t>COUNTRY AREAS WATER SUPPLY (CLEARING LICENCE)</w:t>
      </w:r>
      <w:r>
        <w:rPr>
          <w:i/>
        </w:rPr>
        <w:br/>
        <w:t>REGULATIONS 1981</w:t>
      </w:r>
    </w:p>
    <w:p>
      <w:pPr>
        <w:pStyle w:val="yTable"/>
        <w:jc w:val="center"/>
      </w:pPr>
      <w:r>
        <w:rPr>
          <w:b/>
        </w:rPr>
        <w:t>CLAIM FOR COMPENSATION</w:t>
      </w:r>
    </w:p>
    <w:p>
      <w:pPr>
        <w:pStyle w:val="yTable"/>
        <w:tabs>
          <w:tab w:val="left" w:pos="567"/>
          <w:tab w:val="left" w:pos="1134"/>
        </w:tabs>
        <w:spacing w:before="160"/>
        <w:ind w:left="567" w:hanging="567"/>
      </w:pPr>
      <w:r>
        <w:t>1.</w:t>
      </w:r>
      <w:r>
        <w:tab/>
        <w:t>I,  ..................................................................................................................</w:t>
      </w:r>
    </w:p>
    <w:p>
      <w:pPr>
        <w:pStyle w:val="yTable"/>
        <w:tabs>
          <w:tab w:val="left" w:pos="567"/>
          <w:tab w:val="left" w:pos="1134"/>
        </w:tabs>
        <w:spacing w:before="0"/>
        <w:ind w:left="567" w:hanging="567"/>
        <w:jc w:val="center"/>
      </w:pPr>
      <w:r>
        <w:t>(Full Name/s — Please Print)</w:t>
      </w:r>
    </w:p>
    <w:p>
      <w:pPr>
        <w:pStyle w:val="yTable"/>
        <w:tabs>
          <w:tab w:val="left" w:pos="567"/>
          <w:tab w:val="left" w:pos="1134"/>
        </w:tabs>
        <w:ind w:left="567" w:hanging="567"/>
      </w:pPr>
      <w:r>
        <w:tab/>
        <w:t>of ..................................................................................................................</w:t>
      </w:r>
    </w:p>
    <w:p>
      <w:pPr>
        <w:pStyle w:val="yTable"/>
        <w:tabs>
          <w:tab w:val="left" w:pos="567"/>
          <w:tab w:val="left" w:pos="1134"/>
        </w:tabs>
        <w:spacing w:before="0"/>
        <w:ind w:left="567" w:hanging="567"/>
        <w:jc w:val="center"/>
      </w:pPr>
      <w:r>
        <w:t>(address)</w:t>
      </w:r>
    </w:p>
    <w:p>
      <w:pPr>
        <w:pStyle w:val="yTable"/>
        <w:tabs>
          <w:tab w:val="left" w:pos="567"/>
          <w:tab w:val="left" w:pos="1134"/>
        </w:tabs>
        <w:ind w:left="567" w:hanging="567"/>
      </w:pPr>
      <w:r>
        <w:tab/>
        <w:t>Being the (owner) of ....................................................................................</w:t>
      </w:r>
    </w:p>
    <w:p>
      <w:pPr>
        <w:pStyle w:val="yTable"/>
        <w:tabs>
          <w:tab w:val="left" w:pos="567"/>
          <w:tab w:val="left" w:pos="1418"/>
        </w:tabs>
        <w:spacing w:before="0"/>
        <w:ind w:left="567" w:hanging="567"/>
      </w:pPr>
      <w:r>
        <w:tab/>
      </w:r>
      <w:r>
        <w:tab/>
        <w:t>(occupier)</w:t>
      </w:r>
    </w:p>
    <w:p>
      <w:pPr>
        <w:pStyle w:val="yTable"/>
        <w:tabs>
          <w:tab w:val="left" w:pos="567"/>
          <w:tab w:val="left" w:pos="1418"/>
        </w:tabs>
        <w:spacing w:before="0"/>
        <w:ind w:left="567" w:hanging="567"/>
      </w:pPr>
      <w:r>
        <w:tab/>
      </w:r>
      <w:r>
        <w:tab/>
        <w:t>(owner and           (give full land description of holding).</w:t>
      </w:r>
    </w:p>
    <w:p>
      <w:pPr>
        <w:pStyle w:val="yTable"/>
        <w:tabs>
          <w:tab w:val="left" w:pos="567"/>
          <w:tab w:val="left" w:pos="1418"/>
        </w:tabs>
        <w:spacing w:before="0"/>
        <w:ind w:left="567" w:hanging="567"/>
      </w:pPr>
      <w:r>
        <w:tab/>
      </w:r>
      <w:r>
        <w:tab/>
        <w:t>occupier)</w:t>
      </w:r>
    </w:p>
    <w:p>
      <w:pPr>
        <w:pStyle w:val="yTable"/>
        <w:tabs>
          <w:tab w:val="left" w:pos="567"/>
          <w:tab w:val="left" w:pos="1134"/>
        </w:tabs>
        <w:spacing w:before="0"/>
        <w:ind w:left="567" w:hanging="567"/>
      </w:pPr>
      <w:r>
        <w:tab/>
        <w:t>(Delete whichever does not apply)</w:t>
      </w:r>
    </w:p>
    <w:p>
      <w:pPr>
        <w:pStyle w:val="yTable"/>
        <w:tabs>
          <w:tab w:val="left" w:pos="567"/>
          <w:tab w:val="left" w:pos="1134"/>
        </w:tabs>
        <w:spacing w:before="0"/>
        <w:ind w:left="567" w:hanging="567"/>
      </w:pPr>
      <w:r>
        <w:tab/>
        <w:t xml:space="preserve">...................................................................................................................... whose application to clear ..................................................... hectares or to transfer licence No. ............................ was refused/granted in part/granted subject to conditions/ under Part IIA of the </w:t>
      </w:r>
      <w:r>
        <w:rPr>
          <w:i/>
        </w:rPr>
        <w:t>Country Areas Water Supply Act 1947</w:t>
      </w:r>
      <w:r>
        <w:t xml:space="preserve"> on  ..................... (state date) hereby claim the sum of $.............. as compensation for injurious affection in respect of ..................................</w:t>
      </w:r>
      <w:r>
        <w:br/>
        <w:t>......................................................................................................................</w:t>
      </w:r>
      <w:r>
        <w:br/>
        <w:t>......................................................................................................................</w:t>
      </w:r>
      <w:r>
        <w:br/>
        <w:t>......................................................................................................................</w:t>
      </w:r>
      <w:r>
        <w:br/>
        <w:t>......................................................................................................................</w:t>
      </w:r>
    </w:p>
    <w:p>
      <w:pPr>
        <w:pStyle w:val="yTable"/>
        <w:tabs>
          <w:tab w:val="left" w:pos="567"/>
          <w:tab w:val="left" w:pos="1134"/>
        </w:tabs>
        <w:spacing w:before="0"/>
        <w:ind w:left="567" w:hanging="567"/>
        <w:jc w:val="center"/>
      </w:pPr>
      <w:r>
        <w:t>(description of all land included in claim).</w:t>
      </w:r>
    </w:p>
    <w:p>
      <w:pPr>
        <w:pStyle w:val="yTable"/>
        <w:tabs>
          <w:tab w:val="left" w:pos="567"/>
        </w:tabs>
      </w:pPr>
      <w:r>
        <w:t>2.</w:t>
      </w:r>
      <w:r>
        <w:tab/>
        <w:t>The amount claimed is made up as follows: *</w:t>
      </w:r>
    </w:p>
    <w:p>
      <w:pPr>
        <w:pStyle w:val="yTable"/>
        <w:tabs>
          <w:tab w:val="left" w:pos="567"/>
          <w:tab w:val="left" w:pos="1134"/>
        </w:tabs>
        <w:ind w:left="1134" w:hanging="1134"/>
      </w:pPr>
      <w:r>
        <w:tab/>
        <w:t>(a)</w:t>
      </w:r>
      <w:r>
        <w:tab/>
        <w:t>Area for which clearing has been refused</w:t>
      </w:r>
    </w:p>
    <w:p>
      <w:pPr>
        <w:pStyle w:val="yTable"/>
        <w:tabs>
          <w:tab w:val="left" w:pos="567"/>
          <w:tab w:val="left" w:pos="1134"/>
        </w:tabs>
        <w:ind w:left="1134" w:hanging="1134"/>
      </w:pPr>
      <w:r>
        <w:tab/>
      </w:r>
      <w:r>
        <w:tab/>
        <w:t>............................ha @ ............................. per ha     $ ......................</w:t>
      </w:r>
    </w:p>
    <w:p>
      <w:pPr>
        <w:pStyle w:val="yTable"/>
        <w:tabs>
          <w:tab w:val="left" w:pos="567"/>
          <w:tab w:val="left" w:pos="1134"/>
        </w:tabs>
        <w:ind w:left="1134" w:hanging="1134"/>
      </w:pPr>
      <w:r>
        <w:tab/>
        <w:t>(b)</w:t>
      </w:r>
      <w:r>
        <w:tab/>
        <w:t>Any loss of value of other areas included in claim</w:t>
      </w:r>
    </w:p>
    <w:tbl>
      <w:tblPr>
        <w:tblW w:w="0" w:type="auto"/>
        <w:tblInd w:w="8" w:type="dxa"/>
        <w:tblLayout w:type="fixed"/>
        <w:tblCellMar>
          <w:left w:w="0" w:type="dxa"/>
          <w:right w:w="0" w:type="dxa"/>
        </w:tblCellMar>
        <w:tblLook w:val="0000" w:firstRow="0" w:lastRow="0" w:firstColumn="0" w:lastColumn="0" w:noHBand="0" w:noVBand="0"/>
      </w:tblPr>
      <w:tblGrid>
        <w:gridCol w:w="5670"/>
        <w:gridCol w:w="1418"/>
      </w:tblGrid>
      <w:tr>
        <w:tc>
          <w:tcPr>
            <w:tcW w:w="5670" w:type="dxa"/>
          </w:tcPr>
          <w:p>
            <w:pPr>
              <w:pStyle w:val="yTable"/>
              <w:ind w:left="1134"/>
            </w:pPr>
            <w:r>
              <w:t>Land....................ha @ ............................. per ha</w:t>
            </w:r>
          </w:p>
        </w:tc>
        <w:tc>
          <w:tcPr>
            <w:tcW w:w="1418" w:type="dxa"/>
          </w:tcPr>
          <w:p>
            <w:pPr>
              <w:pStyle w:val="yTable"/>
            </w:pPr>
            <w:r>
              <w:t>$ .....................</w:t>
            </w:r>
          </w:p>
        </w:tc>
      </w:tr>
      <w:tr>
        <w:tc>
          <w:tcPr>
            <w:tcW w:w="5670" w:type="dxa"/>
          </w:tcPr>
          <w:p>
            <w:pPr>
              <w:pStyle w:val="yTable"/>
              <w:ind w:left="1134"/>
            </w:pPr>
            <w:r>
              <w:t>Buildings .............................................................</w:t>
            </w:r>
          </w:p>
        </w:tc>
        <w:tc>
          <w:tcPr>
            <w:tcW w:w="1418" w:type="dxa"/>
          </w:tcPr>
          <w:p>
            <w:pPr>
              <w:pStyle w:val="yTable"/>
            </w:pPr>
            <w:r>
              <w:t>$ .....................</w:t>
            </w:r>
          </w:p>
        </w:tc>
      </w:tr>
      <w:tr>
        <w:tc>
          <w:tcPr>
            <w:tcW w:w="5670" w:type="dxa"/>
          </w:tcPr>
          <w:p>
            <w:pPr>
              <w:pStyle w:val="yTable"/>
              <w:ind w:left="1134"/>
            </w:pPr>
            <w:r>
              <w:t>Fencing ................................................................</w:t>
            </w:r>
          </w:p>
        </w:tc>
        <w:tc>
          <w:tcPr>
            <w:tcW w:w="1418" w:type="dxa"/>
          </w:tcPr>
          <w:p>
            <w:pPr>
              <w:pStyle w:val="yTable"/>
            </w:pPr>
            <w:r>
              <w:t>$ .....................</w:t>
            </w:r>
          </w:p>
        </w:tc>
      </w:tr>
      <w:tr>
        <w:tc>
          <w:tcPr>
            <w:tcW w:w="5670" w:type="dxa"/>
          </w:tcPr>
          <w:p>
            <w:pPr>
              <w:pStyle w:val="yTable"/>
              <w:ind w:left="1134"/>
            </w:pPr>
            <w:r>
              <w:t>Water Supply .......................................................</w:t>
            </w:r>
          </w:p>
        </w:tc>
        <w:tc>
          <w:tcPr>
            <w:tcW w:w="1418" w:type="dxa"/>
          </w:tcPr>
          <w:p>
            <w:pPr>
              <w:pStyle w:val="yTable"/>
            </w:pPr>
            <w:r>
              <w:t>$ .....................</w:t>
            </w:r>
          </w:p>
        </w:tc>
      </w:tr>
      <w:tr>
        <w:tc>
          <w:tcPr>
            <w:tcW w:w="5670" w:type="dxa"/>
          </w:tcPr>
          <w:p>
            <w:pPr>
              <w:pStyle w:val="yTable"/>
              <w:ind w:left="1134"/>
            </w:pPr>
            <w:r>
              <w:t>Other ....................................................................</w:t>
            </w:r>
          </w:p>
        </w:tc>
        <w:tc>
          <w:tcPr>
            <w:tcW w:w="1418" w:type="dxa"/>
          </w:tcPr>
          <w:p>
            <w:pPr>
              <w:pStyle w:val="yTable"/>
            </w:pPr>
            <w:r>
              <w:t>$ .....................</w:t>
            </w:r>
          </w:p>
        </w:tc>
      </w:tr>
    </w:tbl>
    <w:p>
      <w:pPr>
        <w:pStyle w:val="yTable"/>
        <w:tabs>
          <w:tab w:val="left" w:pos="567"/>
          <w:tab w:val="left" w:pos="1134"/>
          <w:tab w:val="left" w:pos="5670"/>
        </w:tabs>
        <w:spacing w:before="80" w:after="40"/>
      </w:pPr>
      <w:r>
        <w:tab/>
        <w:t>(c)</w:t>
      </w:r>
      <w:r>
        <w:tab/>
        <w:t>Any additional items ...........................................</w:t>
      </w:r>
      <w:r>
        <w:tab/>
        <w:t>$ .....................</w:t>
      </w:r>
    </w:p>
    <w:tbl>
      <w:tblPr>
        <w:tblW w:w="0" w:type="auto"/>
        <w:tblInd w:w="8" w:type="dxa"/>
        <w:tblLayout w:type="fixed"/>
        <w:tblCellMar>
          <w:left w:w="0" w:type="dxa"/>
          <w:right w:w="0" w:type="dxa"/>
        </w:tblCellMar>
        <w:tblLook w:val="0000" w:firstRow="0" w:lastRow="0" w:firstColumn="0" w:lastColumn="0" w:noHBand="0" w:noVBand="0"/>
      </w:tblPr>
      <w:tblGrid>
        <w:gridCol w:w="5662"/>
        <w:gridCol w:w="1426"/>
      </w:tblGrid>
      <w:tr>
        <w:tc>
          <w:tcPr>
            <w:tcW w:w="5662" w:type="dxa"/>
          </w:tcPr>
          <w:p>
            <w:pPr>
              <w:pStyle w:val="yTable"/>
              <w:ind w:right="227"/>
              <w:jc w:val="right"/>
            </w:pPr>
            <w:r>
              <w:t>TOTAL</w:t>
            </w:r>
            <w:del w:id="85" w:author="Master Repository Process" w:date="2021-07-31T16:51:00Z">
              <w:r>
                <w:delText> </w:delText>
              </w:r>
              <w:r>
                <w:delText> </w:delText>
              </w:r>
            </w:del>
          </w:p>
        </w:tc>
        <w:tc>
          <w:tcPr>
            <w:tcW w:w="1426" w:type="dxa"/>
          </w:tcPr>
          <w:p>
            <w:pPr>
              <w:pStyle w:val="yTable"/>
            </w:pPr>
            <w:r>
              <w:t>$ .....................</w:t>
            </w:r>
          </w:p>
        </w:tc>
      </w:tr>
    </w:tbl>
    <w:p>
      <w:pPr>
        <w:pStyle w:val="yTable"/>
        <w:keepNext/>
        <w:keepLines/>
        <w:tabs>
          <w:tab w:val="left" w:pos="567"/>
          <w:tab w:val="left" w:pos="1134"/>
        </w:tabs>
        <w:ind w:left="567" w:hanging="567"/>
      </w:pPr>
      <w:r>
        <w:t>3.</w:t>
      </w:r>
      <w:r>
        <w:tab/>
        <w:t>Nature of Interest in Lands of Claimant**</w:t>
      </w:r>
    </w:p>
    <w:p>
      <w:pPr>
        <w:pStyle w:val="yTable"/>
        <w:tabs>
          <w:tab w:val="left" w:pos="567"/>
          <w:tab w:val="left" w:pos="1134"/>
        </w:tabs>
        <w:ind w:left="567" w:hanging="567"/>
      </w:pPr>
      <w:r>
        <w:tab/>
        <w:t>State in full the nature of Interest (as for example, owner in fee simple, mortgagee, lessee, or occupier), and if the lands are leased or encumbered, or are subject to any easement, give particulars of such lease, encumbrance, or easements, etc.</w:t>
      </w:r>
    </w:p>
    <w:p>
      <w:pPr>
        <w:pStyle w:val="yTable"/>
        <w:tabs>
          <w:tab w:val="left" w:pos="567"/>
          <w:tab w:val="left" w:pos="1134"/>
        </w:tabs>
        <w:ind w:left="567" w:hanging="567"/>
      </w:pPr>
      <w:r>
        <w:tab/>
        <w:t>......................................................................................................................</w:t>
      </w:r>
      <w:r>
        <w:br/>
        <w:t>......................................................................................................................</w:t>
      </w:r>
      <w:r>
        <w:br/>
        <w:t>......................................................................................................................</w:t>
      </w:r>
    </w:p>
    <w:p>
      <w:pPr>
        <w:pStyle w:val="yTable"/>
        <w:tabs>
          <w:tab w:val="left" w:pos="567"/>
          <w:tab w:val="left" w:pos="1134"/>
        </w:tabs>
        <w:ind w:left="567" w:hanging="567"/>
      </w:pPr>
      <w:r>
        <w:t>4.</w:t>
      </w:r>
      <w:r>
        <w:tab/>
        <w:t>Where Claimant is not both the owner and occupier state the name and address of the owner or occupier (as the case may be)</w:t>
      </w:r>
    </w:p>
    <w:p>
      <w:pPr>
        <w:pStyle w:val="yTable"/>
        <w:tabs>
          <w:tab w:val="left" w:pos="567"/>
          <w:tab w:val="left" w:pos="1134"/>
        </w:tabs>
        <w:ind w:left="567" w:hanging="567"/>
      </w:pPr>
      <w:r>
        <w:tab/>
        <w:t>......................................................................................................................</w:t>
      </w:r>
      <w:r>
        <w:br/>
        <w:t>......................................................................................................................</w:t>
      </w:r>
      <w:r>
        <w:br/>
        <w:t>......................................................................................................................</w:t>
      </w:r>
    </w:p>
    <w:p>
      <w:pPr>
        <w:pStyle w:val="yTable"/>
        <w:tabs>
          <w:tab w:val="left" w:pos="567"/>
          <w:tab w:val="left" w:pos="1134"/>
        </w:tabs>
        <w:ind w:left="567" w:hanging="567"/>
      </w:pPr>
      <w:r>
        <w:tab/>
        <w:t>DATED this ................................. day of ....................................... 20.......</w:t>
      </w:r>
    </w:p>
    <w:p>
      <w:pPr>
        <w:pStyle w:val="yTable"/>
        <w:spacing w:before="160"/>
        <w:ind w:left="3969"/>
        <w:jc w:val="center"/>
      </w:pPr>
      <w:r>
        <w:t>........................................................</w:t>
      </w:r>
    </w:p>
    <w:p>
      <w:pPr>
        <w:pStyle w:val="yTable"/>
        <w:spacing w:before="0"/>
        <w:ind w:left="3969"/>
        <w:jc w:val="center"/>
      </w:pPr>
      <w:r>
        <w:t>Signed by the Claimant.‡</w:t>
      </w:r>
    </w:p>
    <w:p>
      <w:pPr>
        <w:pStyle w:val="yTable"/>
      </w:pPr>
      <w:r>
        <w:t> </w:t>
      </w:r>
      <w:r>
        <w:t>*Item 2 is not compulsory; complete it to the best of your ability.</w:t>
      </w:r>
    </w:p>
    <w:p>
      <w:pPr>
        <w:pStyle w:val="yTable"/>
      </w:pPr>
      <w:r>
        <w:t> </w:t>
      </w:r>
      <w:r>
        <w:t>**If your interest in the land is not registered, you must provide documentary evidence (e.g. contract of sale, lease, partnership agreement) to support your right to claim.</w:t>
      </w:r>
    </w:p>
    <w:p>
      <w:pPr>
        <w:pStyle w:val="yTable"/>
      </w:pPr>
      <w:r>
        <w:t> </w:t>
      </w:r>
      <w:r>
        <w:t>‡Claim must be signed by the claimant personally or by the claimant’s authorised attorney or agent.  Any power of attorney or other authority must be forwarded with the claim for sighting and return.</w:t>
      </w:r>
    </w:p>
    <w:p>
      <w:pPr>
        <w:pStyle w:val="yTable"/>
      </w:pPr>
      <w:r>
        <w:t> </w:t>
      </w:r>
      <w:r>
        <w:t>A claim by a company must be made under the company’s common seal.</w:t>
      </w:r>
    </w:p>
    <w:p>
      <w:pPr>
        <w:pStyle w:val="CentredBaseLine"/>
        <w:jc w:val="center"/>
        <w:rPr>
          <w:del w:id="86" w:author="Master Repository Process" w:date="2021-07-31T16:51:00Z"/>
        </w:rPr>
      </w:pPr>
      <w:del w:id="87" w:author="Master Repository Process" w:date="2021-07-31T16:51:00Z">
        <w:r>
          <w:pict>
            <v:shape id="_x0000_i1028" type="#_x0000_t75" style="width:91.5pt;height:13.5pt" fillcolor="window">
              <v:imagedata r:id="rId20" o:title=""/>
            </v:shape>
          </w:pict>
        </w:r>
      </w:del>
    </w:p>
    <w:p>
      <w:pPr>
        <w:pStyle w:val="yTable"/>
        <w:pageBreakBefore/>
        <w:jc w:val="center"/>
        <w:rPr>
          <w:b/>
        </w:rPr>
      </w:pPr>
      <w:r>
        <w:rPr>
          <w:rStyle w:val="CharSClsNo"/>
          <w:b/>
        </w:rPr>
        <w:t>Form 5</w:t>
      </w:r>
    </w:p>
    <w:p>
      <w:pPr>
        <w:pStyle w:val="yTable"/>
      </w:pPr>
      <w:r>
        <w:t>WESTERN AUSTRALIA</w:t>
      </w:r>
    </w:p>
    <w:p>
      <w:pPr>
        <w:pStyle w:val="yTable"/>
        <w:spacing w:before="0"/>
        <w:ind w:left="4536"/>
      </w:pPr>
      <w:r>
        <w:tab/>
        <w:t>No.</w:t>
      </w:r>
    </w:p>
    <w:p>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trPr>
          <w:cantSplit/>
          <w:trHeight w:val="743"/>
        </w:trPr>
        <w:tc>
          <w:tcPr>
            <w:tcW w:w="3402" w:type="dxa"/>
            <w:tcBorders>
              <w:top w:val="single" w:sz="4" w:space="0" w:color="auto"/>
              <w:left w:val="nil"/>
              <w:bottom w:val="nil"/>
            </w:tcBorders>
          </w:tcPr>
          <w:p>
            <w:pPr>
              <w:pStyle w:val="yTable"/>
              <w:spacing w:before="160"/>
              <w:jc w:val="right"/>
            </w:pPr>
          </w:p>
        </w:tc>
        <w:tc>
          <w:tcPr>
            <w:tcW w:w="3686" w:type="dxa"/>
            <w:tcBorders>
              <w:bottom w:val="single" w:sz="4" w:space="0" w:color="auto"/>
            </w:tcBorders>
          </w:tcPr>
          <w:p>
            <w:pPr>
              <w:pStyle w:val="yTable"/>
              <w:ind w:left="-112" w:right="-108"/>
              <w:jc w:val="center"/>
            </w:pPr>
            <w:r>
              <w:t>DEPARTMENT</w:t>
            </w:r>
          </w:p>
          <w:p>
            <w:pPr>
              <w:pStyle w:val="yTable"/>
            </w:pPr>
            <w:r>
              <w:t>File No.</w:t>
            </w:r>
          </w:p>
        </w:tc>
      </w:tr>
    </w:tbl>
    <w:p>
      <w:pPr>
        <w:pStyle w:val="yTable"/>
        <w:jc w:val="center"/>
      </w:pPr>
      <w:r>
        <w:rPr>
          <w:i/>
        </w:rPr>
        <w:t>COUNTRY AREAS WATER SUPPLY ACT 1947</w:t>
      </w:r>
    </w:p>
    <w:p>
      <w:pPr>
        <w:pStyle w:val="yTable"/>
        <w:jc w:val="center"/>
      </w:pPr>
      <w:r>
        <w:rPr>
          <w:b/>
        </w:rPr>
        <w:t>NOTICE OF UNLAWFUL CLEARING</w:t>
      </w:r>
    </w:p>
    <w:p>
      <w:pPr>
        <w:pStyle w:val="yTable"/>
      </w:pPr>
      <w:r>
        <w:t xml:space="preserve">THE MINISTER HEREBY GIVES NOTICE THAT THE MINISTER ALLEGES THAT UNLAWFUL CLEARING HAS BEEN CARRIED OUT WITH RESPECT TO THE UNDERMENTIONED LANDS CONTRARY TO SECTION 12BA OF THE </w:t>
      </w:r>
      <w:r>
        <w:rPr>
          <w:i/>
        </w:rPr>
        <w:t>COUNTRY AREAS WATER SUPPLY ACT 1947</w:t>
      </w:r>
      <w:r>
        <w:t xml:space="preserve"> AND THAT THE LAND MAY BECOME THE SUBJECT OF A RESTORATION ORDER UNDER SECTION 12B(2) OF THAT ACT.</w:t>
      </w:r>
    </w:p>
    <w:p>
      <w:pPr>
        <w:pStyle w:val="yTable"/>
        <w:spacing w:before="160" w:after="120"/>
        <w:jc w:val="center"/>
      </w:pPr>
      <w:r>
        <w:t>SCHEDULE</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right w:val="nil"/>
            </w:tcBorders>
          </w:tcPr>
          <w:p>
            <w:pPr>
              <w:pStyle w:val="yTable"/>
              <w:jc w:val="center"/>
            </w:pPr>
            <w:r>
              <w:t>LAND DESCRIPTION</w:t>
            </w:r>
          </w:p>
          <w:p>
            <w:pPr>
              <w:pStyle w:val="yTable"/>
              <w:spacing w:before="0" w:after="60"/>
            </w:pPr>
            <w:r>
              <w:t>Location, Lot, Certificate of Title, Crown Lease (State whether whole or part of land in C of T or C.L.)</w:t>
            </w:r>
          </w:p>
        </w:tc>
        <w:tc>
          <w:tcPr>
            <w:tcW w:w="3544" w:type="dxa"/>
            <w:tcBorders>
              <w:top w:val="single" w:sz="4" w:space="0" w:color="auto"/>
              <w:left w:val="single" w:sz="4" w:space="0" w:color="auto"/>
              <w:bottom w:val="single" w:sz="4" w:space="0" w:color="auto"/>
            </w:tcBorders>
          </w:tcPr>
          <w:p>
            <w:pPr>
              <w:pStyle w:val="yTable"/>
              <w:spacing w:before="80"/>
              <w:ind w:left="142"/>
              <w:jc w:val="center"/>
            </w:pPr>
            <w:r>
              <w:br/>
              <w:t>REGISTERED PROPRIETOR</w:t>
            </w:r>
            <w:r>
              <w:br/>
              <w:t>Name, Address, Occupation</w:t>
            </w:r>
          </w:p>
        </w:tc>
      </w:tr>
      <w:tr>
        <w:tc>
          <w:tcPr>
            <w:tcW w:w="3544" w:type="dxa"/>
            <w:tcBorders>
              <w:top w:val="nil"/>
              <w:right w:val="nil"/>
            </w:tcBorders>
          </w:tcPr>
          <w:p>
            <w:pPr>
              <w:pStyle w:val="yTable"/>
            </w:pPr>
          </w:p>
          <w:p>
            <w:pPr>
              <w:pStyle w:val="yTable"/>
            </w:pPr>
          </w:p>
          <w:p>
            <w:pPr>
              <w:pStyle w:val="yTable"/>
            </w:pPr>
          </w:p>
          <w:p>
            <w:pPr>
              <w:pStyle w:val="yTable"/>
            </w:pPr>
          </w:p>
          <w:p>
            <w:pPr>
              <w:pStyle w:val="yTable"/>
            </w:pPr>
          </w:p>
        </w:tc>
        <w:tc>
          <w:tcPr>
            <w:tcW w:w="3544" w:type="dxa"/>
            <w:tcBorders>
              <w:top w:val="nil"/>
              <w:left w:val="single" w:sz="4" w:space="0" w:color="auto"/>
              <w:bottom w:val="single" w:sz="4" w:space="0" w:color="auto"/>
            </w:tcBorders>
          </w:tcPr>
          <w:p>
            <w:pPr>
              <w:pStyle w:val="yTable"/>
              <w:ind w:left="142"/>
            </w:pPr>
          </w:p>
        </w:tc>
      </w:tr>
    </w:tbl>
    <w:p>
      <w:pPr>
        <w:pStyle w:val="yTable"/>
        <w:tabs>
          <w:tab w:val="left" w:pos="2268"/>
          <w:tab w:val="left" w:pos="5670"/>
          <w:tab w:val="right" w:pos="7087"/>
        </w:tabs>
        <w:spacing w:before="160"/>
      </w:pPr>
      <w:r>
        <w:t> </w:t>
      </w:r>
      <w:r>
        <w:t>Dated this</w:t>
      </w:r>
      <w:r>
        <w:tab/>
        <w:t>day of</w:t>
      </w:r>
      <w:r>
        <w:tab/>
        <w:t xml:space="preserve">20   </w:t>
      </w:r>
    </w:p>
    <w:p>
      <w:pPr>
        <w:pStyle w:val="yTable"/>
      </w:pPr>
      <w:r>
        <w:tab/>
        <w:t xml:space="preserve">................................ </w:t>
      </w:r>
      <w:r>
        <w:tab/>
        <w:t>............................................................................</w:t>
      </w:r>
    </w:p>
    <w:p>
      <w:pPr>
        <w:pStyle w:val="yTable"/>
        <w:tabs>
          <w:tab w:val="left" w:pos="1276"/>
          <w:tab w:val="left" w:pos="2835"/>
        </w:tabs>
        <w:spacing w:before="0"/>
      </w:pPr>
      <w:r>
        <w:tab/>
        <w:t>Witness</w:t>
      </w:r>
      <w:r>
        <w:tab/>
        <w:t>FOR AND ON BEHALF OF THE MINISTER</w:t>
      </w:r>
    </w:p>
    <w:p>
      <w:pPr>
        <w:pStyle w:val="yFootnotesection"/>
      </w:pPr>
      <w:r>
        <w:tab/>
        <w:t>[Form 5 amended</w:t>
      </w:r>
      <w:del w:id="88" w:author="Master Repository Process" w:date="2021-07-31T16:51:00Z">
        <w:r>
          <w:delText xml:space="preserve"> in</w:delText>
        </w:r>
      </w:del>
      <w:ins w:id="89" w:author="Master Repository Process" w:date="2021-07-31T16:51:00Z">
        <w:r>
          <w:t>:</w:t>
        </w:r>
      </w:ins>
      <w:r>
        <w:t xml:space="preserve"> Gazette 23 Aug 1985 p. 3020; 29 Dec 1995 p. 6295; 23 Nov 2010 p. 5858.]</w:t>
      </w:r>
    </w:p>
    <w:p>
      <w:pPr>
        <w:pStyle w:val="CentredBaseLine"/>
        <w:jc w:val="center"/>
        <w:rPr>
          <w:del w:id="90" w:author="Master Repository Process" w:date="2021-07-31T16:51:00Z"/>
        </w:rPr>
      </w:pPr>
      <w:del w:id="91" w:author="Master Repository Process" w:date="2021-07-31T16:51:00Z">
        <w:r>
          <w:pict>
            <v:shape id="_x0000_i1029" type="#_x0000_t75" style="width:91.5pt;height:13.5pt" fillcolor="window">
              <v:imagedata r:id="rId20" o:title=""/>
            </v:shape>
          </w:pict>
        </w:r>
      </w:del>
    </w:p>
    <w:p>
      <w:pPr>
        <w:pStyle w:val="yTable"/>
        <w:pageBreakBefore/>
        <w:tabs>
          <w:tab w:val="left" w:pos="567"/>
          <w:tab w:val="left" w:pos="2835"/>
        </w:tabs>
        <w:jc w:val="center"/>
        <w:rPr>
          <w:b/>
        </w:rPr>
      </w:pPr>
      <w:r>
        <w:rPr>
          <w:rStyle w:val="CharSClsNo"/>
          <w:b/>
        </w:rPr>
        <w:t>Form 6</w:t>
      </w:r>
    </w:p>
    <w:p>
      <w:pPr>
        <w:pStyle w:val="yTable"/>
      </w:pPr>
      <w:r>
        <w:t>WESTERN AUSTRALIA</w:t>
      </w:r>
    </w:p>
    <w:p>
      <w:pPr>
        <w:pStyle w:val="yTable"/>
        <w:spacing w:before="0"/>
        <w:ind w:left="4536"/>
      </w:pPr>
      <w:r>
        <w:tab/>
        <w:t>No.</w:t>
      </w:r>
    </w:p>
    <w:p>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trPr>
          <w:cantSplit/>
          <w:trHeight w:val="743"/>
        </w:trPr>
        <w:tc>
          <w:tcPr>
            <w:tcW w:w="3402" w:type="dxa"/>
            <w:tcBorders>
              <w:top w:val="single" w:sz="4" w:space="0" w:color="auto"/>
              <w:left w:val="nil"/>
              <w:bottom w:val="nil"/>
            </w:tcBorders>
          </w:tcPr>
          <w:p>
            <w:pPr>
              <w:pStyle w:val="yTable"/>
              <w:spacing w:before="160"/>
              <w:jc w:val="right"/>
            </w:pPr>
          </w:p>
        </w:tc>
        <w:tc>
          <w:tcPr>
            <w:tcW w:w="3686" w:type="dxa"/>
            <w:tcBorders>
              <w:bottom w:val="single" w:sz="4" w:space="0" w:color="auto"/>
            </w:tcBorders>
          </w:tcPr>
          <w:p>
            <w:pPr>
              <w:pStyle w:val="yTable"/>
              <w:ind w:left="-112" w:right="-108"/>
              <w:jc w:val="center"/>
            </w:pPr>
            <w:r>
              <w:t>DEPARTMENT</w:t>
            </w:r>
          </w:p>
          <w:p>
            <w:pPr>
              <w:pStyle w:val="yTable"/>
            </w:pPr>
            <w:r>
              <w:t>File No.</w:t>
            </w:r>
          </w:p>
        </w:tc>
      </w:tr>
    </w:tbl>
    <w:p>
      <w:pPr>
        <w:pStyle w:val="yTable"/>
        <w:jc w:val="center"/>
      </w:pPr>
      <w:r>
        <w:rPr>
          <w:i/>
        </w:rPr>
        <w:t>COUNTRY AREAS WATER SUPPLY ACT 1947</w:t>
      </w:r>
    </w:p>
    <w:p>
      <w:pPr>
        <w:pStyle w:val="yTable"/>
        <w:jc w:val="center"/>
      </w:pPr>
      <w:r>
        <w:rPr>
          <w:b/>
        </w:rPr>
        <w:t>NOTICE OF RESTORATION ORDER</w:t>
      </w:r>
    </w:p>
    <w:p>
      <w:pPr>
        <w:pStyle w:val="yTable"/>
      </w:pPr>
      <w:r>
        <w:t>THE MINISTER HEREBY GIVES NOTICE THAT A RESTORATION ORDER HAS BEEN MADE BY THE COURT WITH RESPECT TO THE UNDERMENTIONED LANDS IN ACCORDANCE WITH SECTION 12BB OF THE ABOVE ACT.</w:t>
      </w:r>
    </w:p>
    <w:p>
      <w:pPr>
        <w:pStyle w:val="yTable"/>
        <w:spacing w:before="160" w:after="120"/>
        <w:jc w:val="center"/>
      </w:pPr>
      <w:r>
        <w:t>SCHEDULE</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c>
          <w:tcPr>
            <w:tcW w:w="3544" w:type="dxa"/>
            <w:tcBorders>
              <w:top w:val="single" w:sz="4" w:space="0" w:color="auto"/>
              <w:bottom w:val="nil"/>
              <w:right w:val="single" w:sz="4" w:space="0" w:color="auto"/>
            </w:tcBorders>
          </w:tcPr>
          <w:p>
            <w:pPr>
              <w:pStyle w:val="yTable"/>
              <w:jc w:val="center"/>
            </w:pPr>
            <w:r>
              <w:t>LAND DESCRIPTION</w:t>
            </w:r>
          </w:p>
          <w:p>
            <w:pPr>
              <w:pStyle w:val="yTable"/>
              <w:spacing w:before="80" w:after="60"/>
            </w:pPr>
            <w:r>
              <w:t>Location, Lot, Certificate of Title, Crown Lease (State whether whole or part of land in C of T or C.L.)</w:t>
            </w:r>
          </w:p>
        </w:tc>
        <w:tc>
          <w:tcPr>
            <w:tcW w:w="3544" w:type="dxa"/>
            <w:tcBorders>
              <w:top w:val="single" w:sz="4" w:space="0" w:color="auto"/>
              <w:left w:val="single" w:sz="4" w:space="0" w:color="auto"/>
              <w:bottom w:val="nil"/>
            </w:tcBorders>
          </w:tcPr>
          <w:p>
            <w:pPr>
              <w:pStyle w:val="yTable"/>
              <w:ind w:left="142"/>
              <w:jc w:val="center"/>
            </w:pPr>
            <w:r>
              <w:br/>
              <w:t>REGISTERED PROPRIETOR</w:t>
            </w:r>
          </w:p>
          <w:p>
            <w:pPr>
              <w:pStyle w:val="yTable"/>
              <w:spacing w:before="0"/>
              <w:ind w:left="142"/>
              <w:jc w:val="center"/>
            </w:pPr>
            <w:r>
              <w:t>Name, Address, Occupation</w:t>
            </w:r>
          </w:p>
        </w:tc>
      </w:tr>
      <w:tr>
        <w:tc>
          <w:tcPr>
            <w:tcW w:w="3544" w:type="dxa"/>
            <w:tcBorders>
              <w:top w:val="single" w:sz="4" w:space="0" w:color="auto"/>
              <w:bottom w:val="single" w:sz="4" w:space="0" w:color="auto"/>
              <w:right w:val="single" w:sz="4" w:space="0" w:color="auto"/>
            </w:tcBorders>
          </w:tcPr>
          <w:p>
            <w:pPr>
              <w:pStyle w:val="yTable"/>
              <w:jc w:val="center"/>
            </w:pPr>
          </w:p>
          <w:p>
            <w:pPr>
              <w:pStyle w:val="yTable"/>
              <w:jc w:val="center"/>
            </w:pPr>
          </w:p>
          <w:p>
            <w:pPr>
              <w:pStyle w:val="yTable"/>
              <w:jc w:val="center"/>
            </w:pPr>
          </w:p>
          <w:p>
            <w:pPr>
              <w:pStyle w:val="yTable"/>
              <w:jc w:val="center"/>
            </w:pPr>
          </w:p>
          <w:p>
            <w:pPr>
              <w:pStyle w:val="yTable"/>
              <w:jc w:val="center"/>
            </w:pPr>
          </w:p>
        </w:tc>
        <w:tc>
          <w:tcPr>
            <w:tcW w:w="3544" w:type="dxa"/>
            <w:tcBorders>
              <w:top w:val="single" w:sz="4" w:space="0" w:color="auto"/>
              <w:left w:val="single" w:sz="4" w:space="0" w:color="auto"/>
              <w:bottom w:val="single" w:sz="4" w:space="0" w:color="auto"/>
            </w:tcBorders>
          </w:tcPr>
          <w:p>
            <w:pPr>
              <w:pStyle w:val="yTable"/>
              <w:ind w:left="142"/>
              <w:jc w:val="center"/>
            </w:pPr>
          </w:p>
        </w:tc>
      </w:tr>
    </w:tbl>
    <w:p>
      <w:pPr>
        <w:pStyle w:val="yTable"/>
        <w:tabs>
          <w:tab w:val="left" w:pos="2268"/>
          <w:tab w:val="left" w:pos="5670"/>
          <w:tab w:val="right" w:pos="7087"/>
        </w:tabs>
        <w:spacing w:before="160"/>
      </w:pPr>
      <w:r>
        <w:t> </w:t>
      </w:r>
      <w:r>
        <w:t>Dated this</w:t>
      </w:r>
      <w:r>
        <w:tab/>
        <w:t>day of</w:t>
      </w:r>
      <w:r>
        <w:tab/>
        <w:t>20      .</w:t>
      </w:r>
    </w:p>
    <w:p>
      <w:pPr>
        <w:pStyle w:val="yTable"/>
      </w:pPr>
      <w:r>
        <w:t xml:space="preserve">............................................ </w:t>
      </w:r>
      <w:r>
        <w:tab/>
        <w:t>............................................................................</w:t>
      </w:r>
    </w:p>
    <w:p>
      <w:pPr>
        <w:pStyle w:val="yTable"/>
        <w:tabs>
          <w:tab w:val="left" w:pos="851"/>
          <w:tab w:val="left" w:pos="2835"/>
        </w:tabs>
        <w:spacing w:before="0"/>
      </w:pPr>
      <w:r>
        <w:tab/>
        <w:t>(Witness)</w:t>
      </w:r>
      <w:r>
        <w:tab/>
        <w:t xml:space="preserve">FOR AND ON BEHALF OF THE MINISTER </w:t>
      </w:r>
    </w:p>
    <w:p>
      <w:pPr>
        <w:pStyle w:val="yFootnotesection"/>
      </w:pPr>
      <w:r>
        <w:tab/>
        <w:t>[Form 6 amended</w:t>
      </w:r>
      <w:del w:id="92" w:author="Master Repository Process" w:date="2021-07-31T16:51:00Z">
        <w:r>
          <w:delText xml:space="preserve"> in</w:delText>
        </w:r>
      </w:del>
      <w:ins w:id="93" w:author="Master Repository Process" w:date="2021-07-31T16:51:00Z">
        <w:r>
          <w:t>:</w:t>
        </w:r>
      </w:ins>
      <w:r>
        <w:t xml:space="preserve"> Gazette 23 Aug 1985 p. 3020; 29 Dec 1995 p. 6296; 23 Nov 2010 p. 5858.]</w:t>
      </w:r>
    </w:p>
    <w:p>
      <w:pPr>
        <w:pStyle w:val="CentredBaseLine"/>
        <w:jc w:val="center"/>
        <w:rPr>
          <w:del w:id="94" w:author="Master Repository Process" w:date="2021-07-31T16:51:00Z"/>
        </w:rPr>
      </w:pPr>
      <w:del w:id="95" w:author="Master Repository Process" w:date="2021-07-31T16:51:00Z">
        <w:r>
          <w:pict>
            <v:shape id="_x0000_i1030" type="#_x0000_t75" style="width:91.5pt;height:13.5pt" fillcolor="window">
              <v:imagedata r:id="rId20" o:title=""/>
            </v:shape>
          </w:pict>
        </w:r>
      </w:del>
    </w:p>
    <w:p>
      <w:pPr>
        <w:pStyle w:val="yTable"/>
        <w:pageBreakBefore/>
        <w:jc w:val="center"/>
        <w:rPr>
          <w:b/>
        </w:rPr>
      </w:pPr>
      <w:r>
        <w:rPr>
          <w:rStyle w:val="CharSClsNo"/>
          <w:b/>
        </w:rPr>
        <w:t>Form 7</w:t>
      </w:r>
    </w:p>
    <w:p>
      <w:pPr>
        <w:pStyle w:val="yTable"/>
      </w:pPr>
      <w:r>
        <w:t>WESTERN AUSTRALIA</w:t>
      </w:r>
    </w:p>
    <w:p>
      <w:pPr>
        <w:pStyle w:val="yTable"/>
        <w:spacing w:before="0"/>
        <w:ind w:left="4536"/>
      </w:pPr>
      <w:r>
        <w:tab/>
        <w:t>No.</w:t>
      </w:r>
    </w:p>
    <w:p>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trPr>
          <w:cantSplit/>
          <w:trHeight w:val="743"/>
        </w:trPr>
        <w:tc>
          <w:tcPr>
            <w:tcW w:w="3402" w:type="dxa"/>
            <w:tcBorders>
              <w:top w:val="single" w:sz="4" w:space="0" w:color="auto"/>
              <w:left w:val="nil"/>
              <w:bottom w:val="nil"/>
            </w:tcBorders>
          </w:tcPr>
          <w:p>
            <w:pPr>
              <w:pStyle w:val="yTable"/>
              <w:spacing w:before="160"/>
              <w:jc w:val="right"/>
            </w:pPr>
          </w:p>
        </w:tc>
        <w:tc>
          <w:tcPr>
            <w:tcW w:w="3686" w:type="dxa"/>
            <w:tcBorders>
              <w:bottom w:val="single" w:sz="4" w:space="0" w:color="auto"/>
            </w:tcBorders>
          </w:tcPr>
          <w:p>
            <w:pPr>
              <w:pStyle w:val="yTable"/>
              <w:ind w:left="-112" w:right="-108"/>
              <w:jc w:val="center"/>
            </w:pPr>
            <w:r>
              <w:t>DEPARTMENT</w:t>
            </w:r>
          </w:p>
          <w:p>
            <w:pPr>
              <w:pStyle w:val="yTable"/>
            </w:pPr>
            <w:r>
              <w:t>File No.</w:t>
            </w:r>
          </w:p>
        </w:tc>
      </w:tr>
    </w:tbl>
    <w:p>
      <w:pPr>
        <w:pStyle w:val="yTable"/>
        <w:jc w:val="center"/>
      </w:pPr>
      <w:r>
        <w:rPr>
          <w:i/>
        </w:rPr>
        <w:t>COUNTRY AREAS WATER SUPPLY ACT 1947</w:t>
      </w:r>
    </w:p>
    <w:p>
      <w:pPr>
        <w:pStyle w:val="yTable"/>
        <w:jc w:val="center"/>
      </w:pPr>
      <w:r>
        <w:rPr>
          <w:b/>
        </w:rPr>
        <w:t>NOTICE OF PAYMENT OF COMPENSATION FOR INJURIOUS AFFECTION</w:t>
      </w:r>
    </w:p>
    <w:p>
      <w:pPr>
        <w:pStyle w:val="yTable"/>
      </w:pPr>
      <w:r>
        <w:t>THE MINISTER HEREBY GIVES NOTICE THAT COMPENSATION FOR INJURIOUS AFFECTION HAS BEEN PAID ON                              20     WITH RESPECT TO THE UNDERMENTIONED LANDS PURSUANT TO SECTION 12EA OF THE ABOVE ACT.</w:t>
      </w:r>
    </w:p>
    <w:p>
      <w:pPr>
        <w:pStyle w:val="yTable"/>
        <w:spacing w:before="160" w:after="120"/>
        <w:jc w:val="center"/>
      </w:pPr>
      <w:r>
        <w:t>SCHEDULE</w:t>
      </w:r>
    </w:p>
    <w:tbl>
      <w:tblPr>
        <w:tblW w:w="0" w:type="auto"/>
        <w:tblInd w:w="8" w:type="dxa"/>
        <w:tblBorders>
          <w:top w:val="single" w:sz="4" w:space="0" w:color="auto"/>
          <w:bottom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4"/>
        <w:gridCol w:w="2032"/>
        <w:gridCol w:w="2552"/>
      </w:tblGrid>
      <w:tr>
        <w:tc>
          <w:tcPr>
            <w:tcW w:w="2504" w:type="dxa"/>
            <w:tcBorders>
              <w:top w:val="single" w:sz="4" w:space="0" w:color="auto"/>
              <w:bottom w:val="single" w:sz="4" w:space="0" w:color="auto"/>
            </w:tcBorders>
          </w:tcPr>
          <w:p>
            <w:pPr>
              <w:pStyle w:val="yTable"/>
              <w:spacing w:after="60"/>
            </w:pPr>
            <w:r>
              <w:t>LAND DESCRIPTION: Location, Lot, Certificate of Title, Crown Lease.  (State whether whole or part of land in C of T or C.L.)</w:t>
            </w:r>
          </w:p>
        </w:tc>
        <w:tc>
          <w:tcPr>
            <w:tcW w:w="2032" w:type="dxa"/>
            <w:tcBorders>
              <w:top w:val="single" w:sz="4" w:space="0" w:color="auto"/>
              <w:bottom w:val="single" w:sz="4" w:space="0" w:color="auto"/>
            </w:tcBorders>
          </w:tcPr>
          <w:p>
            <w:pPr>
              <w:pStyle w:val="yTable"/>
              <w:ind w:left="142"/>
            </w:pPr>
            <w:r>
              <w:br/>
              <w:t>REGISTERED PROPRIETOR: Name, Address, Occupation</w:t>
            </w:r>
          </w:p>
        </w:tc>
        <w:tc>
          <w:tcPr>
            <w:tcW w:w="2552" w:type="dxa"/>
            <w:tcBorders>
              <w:top w:val="single" w:sz="4" w:space="0" w:color="auto"/>
              <w:bottom w:val="single" w:sz="4" w:space="0" w:color="auto"/>
            </w:tcBorders>
          </w:tcPr>
          <w:p>
            <w:pPr>
              <w:pStyle w:val="yTable"/>
              <w:ind w:left="142"/>
            </w:pPr>
            <w:r>
              <w:br/>
              <w:t>TO WHOM PAYMENT MADE AND THEIR ESTATE OR INTEREST IN THE LAND</w:t>
            </w:r>
          </w:p>
        </w:tc>
      </w:tr>
      <w:tr>
        <w:tc>
          <w:tcPr>
            <w:tcW w:w="2504" w:type="dxa"/>
            <w:tcBorders>
              <w:top w:val="nil"/>
            </w:tcBorders>
          </w:tcPr>
          <w:p>
            <w:pPr>
              <w:pStyle w:val="yTable"/>
            </w:pPr>
          </w:p>
          <w:p>
            <w:pPr>
              <w:pStyle w:val="yTable"/>
            </w:pPr>
          </w:p>
          <w:p>
            <w:pPr>
              <w:pStyle w:val="yTable"/>
            </w:pPr>
          </w:p>
          <w:p>
            <w:pPr>
              <w:pStyle w:val="yTable"/>
            </w:pPr>
          </w:p>
          <w:p>
            <w:pPr>
              <w:pStyle w:val="yTable"/>
            </w:pPr>
          </w:p>
        </w:tc>
        <w:tc>
          <w:tcPr>
            <w:tcW w:w="2032" w:type="dxa"/>
            <w:tcBorders>
              <w:top w:val="nil"/>
            </w:tcBorders>
          </w:tcPr>
          <w:p>
            <w:pPr>
              <w:pStyle w:val="yTable"/>
              <w:ind w:left="142"/>
            </w:pPr>
          </w:p>
        </w:tc>
        <w:tc>
          <w:tcPr>
            <w:tcW w:w="2552" w:type="dxa"/>
            <w:tcBorders>
              <w:top w:val="nil"/>
            </w:tcBorders>
          </w:tcPr>
          <w:p>
            <w:pPr>
              <w:pStyle w:val="yTable"/>
            </w:pPr>
          </w:p>
        </w:tc>
      </w:tr>
    </w:tbl>
    <w:p>
      <w:pPr>
        <w:pStyle w:val="yTable"/>
        <w:tabs>
          <w:tab w:val="left" w:pos="2268"/>
          <w:tab w:val="left" w:pos="5670"/>
          <w:tab w:val="right" w:pos="7087"/>
        </w:tabs>
        <w:spacing w:before="160"/>
      </w:pPr>
      <w:r>
        <w:t> </w:t>
      </w:r>
      <w:r>
        <w:t>Dated this</w:t>
      </w:r>
      <w:r>
        <w:tab/>
        <w:t>day of</w:t>
      </w:r>
      <w:r>
        <w:tab/>
        <w:t>20      .</w:t>
      </w:r>
    </w:p>
    <w:p>
      <w:pPr>
        <w:pStyle w:val="yTable"/>
      </w:pPr>
      <w:r>
        <w:t xml:space="preserve">............................................ </w:t>
      </w:r>
      <w:r>
        <w:tab/>
        <w:t>............................................................................</w:t>
      </w:r>
    </w:p>
    <w:p>
      <w:pPr>
        <w:pStyle w:val="yTable"/>
        <w:tabs>
          <w:tab w:val="left" w:pos="851"/>
          <w:tab w:val="left" w:pos="2835"/>
        </w:tabs>
        <w:spacing w:before="0"/>
      </w:pPr>
      <w:r>
        <w:tab/>
        <w:t>(Witness)</w:t>
      </w:r>
      <w:r>
        <w:tab/>
        <w:t xml:space="preserve">FOR AND ON BEHALF OF THE MINISTER </w:t>
      </w:r>
      <w:del w:id="96" w:author="Master Repository Process" w:date="2021-07-31T16:51:00Z">
        <w:r>
          <w:tab/>
        </w:r>
        <w:r>
          <w:tab/>
        </w:r>
      </w:del>
    </w:p>
    <w:p>
      <w:pPr>
        <w:pStyle w:val="yFootnotesection"/>
        <w:spacing w:after="280"/>
      </w:pPr>
      <w:r>
        <w:tab/>
        <w:t>[Form 7 amended</w:t>
      </w:r>
      <w:del w:id="97" w:author="Master Repository Process" w:date="2021-07-31T16:51:00Z">
        <w:r>
          <w:delText xml:space="preserve"> in</w:delText>
        </w:r>
      </w:del>
      <w:ins w:id="98" w:author="Master Repository Process" w:date="2021-07-31T16:51:00Z">
        <w:r>
          <w:t>:</w:t>
        </w:r>
      </w:ins>
      <w:r>
        <w:t xml:space="preserve"> Gazette 23 Aug 1985 p. 3020; 29 Dec 1995 p. 6296; 23 Nov 2010 p. 5858.]</w:t>
      </w:r>
    </w:p>
    <w:p>
      <w:pPr>
        <w:pStyle w:val="yFootnotesection"/>
        <w:tabs>
          <w:tab w:val="clear" w:pos="893"/>
        </w:tabs>
        <w:ind w:left="0" w:firstLine="0"/>
        <w:rPr>
          <w:del w:id="99" w:author="Master Repository Process" w:date="2021-07-31T16:51:00Z"/>
        </w:rPr>
      </w:pPr>
      <w:del w:id="100" w:author="Master Repository Process" w:date="2021-07-31T16:51:00Z">
        <w:r>
          <w:delText>[Schedule amended in Gazette 23 Aug 1985 p. 3020; 29 Dec 1995 p. 6295</w:delText>
        </w:r>
        <w:r>
          <w:noBreakHyphen/>
          <w:delText>6; 23 Nov 2010 p. 5858.]</w:delText>
        </w:r>
      </w:del>
    </w:p>
    <w:p>
      <w:pPr>
        <w:pStyle w:val="CentredBaseLine"/>
        <w:jc w:val="center"/>
        <w:rPr>
          <w:ins w:id="101" w:author="Master Repository Process" w:date="2021-07-31T16:51:00Z"/>
        </w:rPr>
      </w:pPr>
      <w:ins w:id="102" w:author="Master Repository Process" w:date="2021-07-31T16:51: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04" w:name="_Toc473893324"/>
      <w:bookmarkStart w:id="105" w:name="_Toc473893339"/>
      <w:bookmarkStart w:id="106" w:name="_Toc378152404"/>
      <w:r>
        <w:t>Notes</w:t>
      </w:r>
      <w:bookmarkEnd w:id="57"/>
      <w:bookmarkEnd w:id="58"/>
      <w:bookmarkEnd w:id="59"/>
      <w:bookmarkEnd w:id="60"/>
      <w:bookmarkEnd w:id="104"/>
      <w:bookmarkEnd w:id="105"/>
      <w:bookmarkEnd w:id="106"/>
    </w:p>
    <w:p>
      <w:pPr>
        <w:pStyle w:val="nSubsection"/>
        <w:rPr>
          <w:snapToGrid w:val="0"/>
        </w:rPr>
      </w:pPr>
      <w:r>
        <w:rPr>
          <w:snapToGrid w:val="0"/>
          <w:vertAlign w:val="superscript"/>
        </w:rPr>
        <w:t>1</w:t>
      </w:r>
      <w:r>
        <w:rPr>
          <w:snapToGrid w:val="0"/>
        </w:rPr>
        <w:tab/>
        <w:t xml:space="preserve">This </w:t>
      </w:r>
      <w:ins w:id="107" w:author="Master Repository Process" w:date="2021-07-31T16:51:00Z">
        <w:r>
          <w:rPr>
            <w:snapToGrid w:val="0"/>
          </w:rPr>
          <w:t xml:space="preserve">reprint </w:t>
        </w:r>
      </w:ins>
      <w:r>
        <w:rPr>
          <w:snapToGrid w:val="0"/>
        </w:rPr>
        <w:t>is a compilation</w:t>
      </w:r>
      <w:ins w:id="108" w:author="Master Repository Process" w:date="2021-07-31T16:51:00Z">
        <w:r>
          <w:rPr>
            <w:snapToGrid w:val="0"/>
          </w:rPr>
          <w:t xml:space="preserve"> as at 9 January 2015</w:t>
        </w:r>
      </w:ins>
      <w:r>
        <w:rPr>
          <w:snapToGrid w:val="0"/>
        </w:rPr>
        <w:t xml:space="preserve"> of the </w:t>
      </w:r>
      <w:r>
        <w:rPr>
          <w:i/>
          <w:noProof/>
          <w:snapToGrid w:val="0"/>
        </w:rPr>
        <w:t>Country Areas Water Supply (Clearing Licence) Regulations 1981</w:t>
      </w:r>
      <w:r>
        <w:rPr>
          <w:snapToGrid w:val="0"/>
        </w:rPr>
        <w:t xml:space="preserve"> and includes the amendments made by the other written laws referred to in the following table.  The table also contains information about any reprint.</w:t>
      </w:r>
    </w:p>
    <w:p>
      <w:pPr>
        <w:pStyle w:val="nHeading3"/>
      </w:pPr>
      <w:bookmarkStart w:id="109" w:name="_Toc410108513"/>
      <w:bookmarkStart w:id="110" w:name="_Toc473893340"/>
      <w:bookmarkStart w:id="111" w:name="_Toc378152405"/>
      <w:r>
        <w:t>Compilation table</w:t>
      </w:r>
      <w:bookmarkEnd w:id="109"/>
      <w:bookmarkEnd w:id="110"/>
      <w:bookmarkEnd w:id="111"/>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Country Areas Water Supply (Clearing Licence) Regulations 1981</w:t>
            </w:r>
          </w:p>
        </w:tc>
        <w:tc>
          <w:tcPr>
            <w:tcW w:w="1276" w:type="dxa"/>
          </w:tcPr>
          <w:p>
            <w:pPr>
              <w:pStyle w:val="nTable"/>
              <w:spacing w:after="40"/>
            </w:pPr>
            <w:r>
              <w:t>22 May 1981 p. 1570</w:t>
            </w:r>
            <w:r>
              <w:noBreakHyphen/>
              <w:t>5</w:t>
            </w:r>
          </w:p>
        </w:tc>
        <w:tc>
          <w:tcPr>
            <w:tcW w:w="2693" w:type="dxa"/>
          </w:tcPr>
          <w:p>
            <w:pPr>
              <w:pStyle w:val="nTable"/>
              <w:spacing w:after="40"/>
            </w:pPr>
            <w:r>
              <w:t>22 May 1981</w:t>
            </w:r>
          </w:p>
        </w:tc>
      </w:tr>
      <w:tr>
        <w:tc>
          <w:tcPr>
            <w:tcW w:w="3119" w:type="dxa"/>
          </w:tcPr>
          <w:p>
            <w:pPr>
              <w:pStyle w:val="nTable"/>
              <w:spacing w:after="40"/>
            </w:pPr>
            <w:r>
              <w:rPr>
                <w:i/>
              </w:rPr>
              <w:t>Country Areas Water Supply (Clearing Licence) Amendment Regulations 1985</w:t>
            </w:r>
          </w:p>
        </w:tc>
        <w:tc>
          <w:tcPr>
            <w:tcW w:w="1276" w:type="dxa"/>
          </w:tcPr>
          <w:p>
            <w:pPr>
              <w:pStyle w:val="nTable"/>
              <w:spacing w:after="40"/>
            </w:pPr>
            <w:r>
              <w:t>23 Aug 1985 p. 3019</w:t>
            </w:r>
            <w:r>
              <w:noBreakHyphen/>
              <w:t>20</w:t>
            </w:r>
          </w:p>
        </w:tc>
        <w:tc>
          <w:tcPr>
            <w:tcW w:w="2693" w:type="dxa"/>
          </w:tcPr>
          <w:p>
            <w:pPr>
              <w:pStyle w:val="nTable"/>
              <w:spacing w:after="40"/>
            </w:pPr>
            <w:r>
              <w:t>23 Aug 1985</w:t>
            </w:r>
          </w:p>
        </w:tc>
      </w:tr>
      <w:tr>
        <w:tc>
          <w:tcPr>
            <w:tcW w:w="3119" w:type="dxa"/>
          </w:tcPr>
          <w:p>
            <w:pPr>
              <w:pStyle w:val="nTable"/>
              <w:spacing w:after="40"/>
            </w:pPr>
            <w:r>
              <w:rPr>
                <w:i/>
              </w:rPr>
              <w:t>Country Areas Water Supply (Clearing Licence) Amendment Regulations 1988</w:t>
            </w:r>
          </w:p>
        </w:tc>
        <w:tc>
          <w:tcPr>
            <w:tcW w:w="1276" w:type="dxa"/>
          </w:tcPr>
          <w:p>
            <w:pPr>
              <w:pStyle w:val="nTable"/>
              <w:spacing w:after="40"/>
            </w:pPr>
            <w:r>
              <w:t>29 Jun 1988 p. 2110</w:t>
            </w:r>
          </w:p>
        </w:tc>
        <w:tc>
          <w:tcPr>
            <w:tcW w:w="2693" w:type="dxa"/>
          </w:tcPr>
          <w:p>
            <w:pPr>
              <w:pStyle w:val="nTable"/>
              <w:spacing w:after="40"/>
            </w:pPr>
            <w:r>
              <w:t>29 Jun 1988</w:t>
            </w:r>
          </w:p>
        </w:tc>
      </w:tr>
      <w:tr>
        <w:tc>
          <w:tcPr>
            <w:tcW w:w="3119" w:type="dxa"/>
          </w:tcPr>
          <w:p>
            <w:pPr>
              <w:pStyle w:val="nTable"/>
              <w:spacing w:after="40"/>
            </w:pPr>
            <w:r>
              <w:rPr>
                <w:i/>
              </w:rPr>
              <w:t>Water Agencies (Amendment and Repeal) Regulations 1995</w:t>
            </w:r>
            <w:r>
              <w:t xml:space="preserve"> Pt. 2</w:t>
            </w:r>
          </w:p>
        </w:tc>
        <w:tc>
          <w:tcPr>
            <w:tcW w:w="1276" w:type="dxa"/>
          </w:tcPr>
          <w:p>
            <w:pPr>
              <w:pStyle w:val="nTable"/>
              <w:spacing w:after="40"/>
            </w:pPr>
            <w:r>
              <w:t>29 Dec 1995 p. 6295</w:t>
            </w:r>
            <w:r>
              <w:noBreakHyphen/>
              <w:t>302</w:t>
            </w:r>
          </w:p>
        </w:tc>
        <w:tc>
          <w:tcPr>
            <w:tcW w:w="2693" w:type="dxa"/>
          </w:tcPr>
          <w:p>
            <w:pPr>
              <w:pStyle w:val="nTable"/>
              <w:spacing w:after="40"/>
            </w:pPr>
            <w:r>
              <w:t xml:space="preserve">1 Jan 1996 (see r. 2 and </w:t>
            </w:r>
            <w:r>
              <w:rPr>
                <w:i/>
              </w:rPr>
              <w:t>Gazette</w:t>
            </w:r>
            <w:r>
              <w:t xml:space="preserve"> 29 Dec 1995 p. 6291)</w:t>
            </w:r>
          </w:p>
        </w:tc>
      </w:tr>
      <w:tr>
        <w:trPr>
          <w:cantSplit/>
        </w:trPr>
        <w:tc>
          <w:tcPr>
            <w:tcW w:w="7088" w:type="dxa"/>
            <w:gridSpan w:val="3"/>
          </w:tcPr>
          <w:p>
            <w:pPr>
              <w:pStyle w:val="nTable"/>
              <w:spacing w:after="40"/>
            </w:pPr>
            <w:r>
              <w:rPr>
                <w:b/>
              </w:rPr>
              <w:t xml:space="preserve">Reprint 1: The </w:t>
            </w:r>
            <w:r>
              <w:rPr>
                <w:b/>
                <w:i/>
              </w:rPr>
              <w:t>Country Areas Water Supply (Clearing Licence) Regulations 1981</w:t>
            </w:r>
            <w:r>
              <w:rPr>
                <w:b/>
              </w:rPr>
              <w:t xml:space="preserve"> as at 23 May 2003</w:t>
            </w:r>
            <w:r>
              <w:t xml:space="preserve"> (includes amendments listed above)</w:t>
            </w:r>
          </w:p>
        </w:tc>
      </w:tr>
      <w:tr>
        <w:trPr>
          <w:cantSplit/>
        </w:trPr>
        <w:tc>
          <w:tcPr>
            <w:tcW w:w="3119" w:type="dxa"/>
          </w:tcPr>
          <w:p>
            <w:pPr>
              <w:pStyle w:val="nTable"/>
              <w:spacing w:after="40"/>
              <w:rPr>
                <w:i/>
              </w:rPr>
            </w:pPr>
            <w:r>
              <w:rPr>
                <w:i/>
              </w:rPr>
              <w:t>Country Areas Water Supply (Clearing Licence) Amendment Regulations 2004</w:t>
            </w:r>
          </w:p>
        </w:tc>
        <w:tc>
          <w:tcPr>
            <w:tcW w:w="1276" w:type="dxa"/>
          </w:tcPr>
          <w:p>
            <w:pPr>
              <w:pStyle w:val="nTable"/>
              <w:spacing w:after="40"/>
            </w:pPr>
            <w:r>
              <w:t>30 Jun 2004 p. 2583-4</w:t>
            </w:r>
          </w:p>
        </w:tc>
        <w:tc>
          <w:tcPr>
            <w:tcW w:w="2693" w:type="dxa"/>
          </w:tcPr>
          <w:p>
            <w:pPr>
              <w:pStyle w:val="nTable"/>
              <w:spacing w:after="40"/>
            </w:pPr>
            <w:r>
              <w:t xml:space="preserve">8 Jul 2004 (see r. 2 and </w:t>
            </w:r>
            <w:r>
              <w:rPr>
                <w:i/>
              </w:rPr>
              <w:t>Gazette</w:t>
            </w:r>
            <w:r>
              <w:t xml:space="preserve"> 30 Jun 2004 p. 2581)</w:t>
            </w:r>
          </w:p>
        </w:tc>
      </w:tr>
      <w:tr>
        <w:trPr>
          <w:cantSplit/>
        </w:trPr>
        <w:tc>
          <w:tcPr>
            <w:tcW w:w="3119" w:type="dxa"/>
          </w:tcPr>
          <w:p>
            <w:pPr>
              <w:pStyle w:val="nTable"/>
              <w:spacing w:after="40"/>
              <w:rPr>
                <w:i/>
              </w:rPr>
            </w:pPr>
            <w:r>
              <w:rPr>
                <w:i/>
              </w:rPr>
              <w:t>Country Areas Water Supply (Clearing Licence) Amendment Regulations (No. 2) 2004</w:t>
            </w:r>
          </w:p>
        </w:tc>
        <w:tc>
          <w:tcPr>
            <w:tcW w:w="1276" w:type="dxa"/>
          </w:tcPr>
          <w:p>
            <w:pPr>
              <w:pStyle w:val="nTable"/>
              <w:spacing w:after="40"/>
            </w:pPr>
            <w:r>
              <w:t>30 Dec 2004 p. 6999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rPr>
                <w:i/>
              </w:rPr>
            </w:pPr>
            <w:r>
              <w:rPr>
                <w:i/>
              </w:rPr>
              <w:t>Country Areas Water Supply (Clearing Licence) Amendment Regulations 2006</w:t>
            </w:r>
          </w:p>
        </w:tc>
        <w:tc>
          <w:tcPr>
            <w:tcW w:w="1276" w:type="dxa"/>
          </w:tcPr>
          <w:p>
            <w:pPr>
              <w:pStyle w:val="nTable"/>
              <w:spacing w:after="40"/>
            </w:pPr>
            <w:r>
              <w:t>22 Dec 2006 p. 5802</w:t>
            </w:r>
          </w:p>
        </w:tc>
        <w:tc>
          <w:tcPr>
            <w:tcW w:w="2693" w:type="dxa"/>
          </w:tcPr>
          <w:p>
            <w:pPr>
              <w:pStyle w:val="nTable"/>
              <w:spacing w:after="40"/>
            </w:pPr>
            <w:r>
              <w:t xml:space="preserve">1 Jan 2007 (see r. 2 and </w:t>
            </w:r>
            <w:r>
              <w:rPr>
                <w:i/>
              </w:rPr>
              <w:t>Gazette</w:t>
            </w:r>
            <w:r>
              <w:rPr>
                <w:iCs/>
              </w:rPr>
              <w:t xml:space="preserve"> 8 Dec 2006 p. 5369)</w:t>
            </w:r>
          </w:p>
        </w:tc>
      </w:tr>
      <w:tr>
        <w:trPr>
          <w:cantSplit/>
        </w:trPr>
        <w:tc>
          <w:tcPr>
            <w:tcW w:w="3119" w:type="dxa"/>
            <w:shd w:val="clear" w:color="auto" w:fill="auto"/>
          </w:tcPr>
          <w:p>
            <w:pPr>
              <w:pStyle w:val="nTable"/>
              <w:spacing w:after="40"/>
              <w:rPr>
                <w:i/>
              </w:rPr>
            </w:pPr>
            <w:r>
              <w:rPr>
                <w:i/>
              </w:rPr>
              <w:t>Country Areas Water Supply (Clearing Licence) Amendment Regulations 2010</w:t>
            </w:r>
          </w:p>
        </w:tc>
        <w:tc>
          <w:tcPr>
            <w:tcW w:w="1276" w:type="dxa"/>
            <w:shd w:val="clear" w:color="auto" w:fill="auto"/>
          </w:tcPr>
          <w:p>
            <w:pPr>
              <w:pStyle w:val="nTable"/>
              <w:spacing w:after="40"/>
            </w:pPr>
            <w:r>
              <w:t>23 Nov 2010 p. 5857-8</w:t>
            </w:r>
          </w:p>
        </w:tc>
        <w:tc>
          <w:tcPr>
            <w:tcW w:w="2693" w:type="dxa"/>
            <w:shd w:val="clear" w:color="auto" w:fill="auto"/>
          </w:tcPr>
          <w:p>
            <w:pPr>
              <w:pStyle w:val="nTable"/>
              <w:spacing w:after="40"/>
            </w:pPr>
            <w:r>
              <w:t>r. 1 and 2: 23 Nov 2010 (see</w:t>
            </w:r>
            <w:del w:id="112" w:author="Master Repository Process" w:date="2021-07-31T16:51:00Z">
              <w:r>
                <w:delText xml:space="preserve"> </w:delText>
              </w:r>
            </w:del>
            <w:ins w:id="113" w:author="Master Repository Process" w:date="2021-07-31T16:51:00Z">
              <w:r>
                <w:t> </w:t>
              </w:r>
            </w:ins>
            <w:r>
              <w:t>r. 2(a));</w:t>
            </w:r>
            <w:r>
              <w:br/>
              <w:t>Regulations other than r. 1 and 2: 24 Nov 2010 (see r. 2(b))</w:t>
            </w:r>
          </w:p>
        </w:tc>
      </w:tr>
      <w:tr>
        <w:trPr>
          <w:cantSplit/>
          <w:ins w:id="114" w:author="Master Repository Process" w:date="2021-07-31T16:51:00Z"/>
        </w:trPr>
        <w:tc>
          <w:tcPr>
            <w:tcW w:w="7088" w:type="dxa"/>
            <w:gridSpan w:val="3"/>
            <w:tcBorders>
              <w:bottom w:val="single" w:sz="8" w:space="0" w:color="auto"/>
            </w:tcBorders>
            <w:shd w:val="clear" w:color="auto" w:fill="auto"/>
          </w:tcPr>
          <w:p>
            <w:pPr>
              <w:pStyle w:val="nTable"/>
              <w:spacing w:after="40"/>
              <w:rPr>
                <w:ins w:id="115" w:author="Master Repository Process" w:date="2021-07-31T16:51:00Z"/>
              </w:rPr>
            </w:pPr>
            <w:ins w:id="116" w:author="Master Repository Process" w:date="2021-07-31T16:51:00Z">
              <w:r>
                <w:rPr>
                  <w:b/>
                </w:rPr>
                <w:t xml:space="preserve">Reprint 2: The </w:t>
              </w:r>
              <w:r>
                <w:rPr>
                  <w:b/>
                  <w:i/>
                </w:rPr>
                <w:t>Country Areas Water Supply (Clearing Licence) Regulations 1981</w:t>
              </w:r>
              <w:r>
                <w:rPr>
                  <w:b/>
                </w:rPr>
                <w:t xml:space="preserve"> as at 9 Jan 2015</w:t>
              </w:r>
              <w:r>
                <w:t xml:space="preserve"> (includes amendments listed above)</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sz w:val="2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(Clearing Licence)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 w:name="Coversheet"/>
    <w:bookmarkEnd w:id="1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Areas Water Supply (Clearing Licence) Regulations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(Clearing Licence) Regulations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(Clearing Licence) Regulations 1981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Country Areas Water Supply (Clearing Licence) Regulations 1981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03" w:name="Schedule"/>
    <w:bookmarkEnd w:id="1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Areas Water Supply (Clearing Licence)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CE31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4E81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8E4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9A09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F8F3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F826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7862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0C3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DE9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E8CD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05C14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62517"/>
    <w:docVar w:name="WAFER_20140122095206" w:val="RemoveTocBookmarks,RemoveUnusedBookmarks,RemoveLanguageTags,UsedStyles,ResetPageSize,UpdateArrangement"/>
    <w:docVar w:name="WAFER_20140122095206_GUID" w:val="bdc60e43-f4b5-4663-9ed8-967075569fab"/>
    <w:docVar w:name="WAFER_20140122110637" w:val="RemoveTocBookmarks,RemoveUnusedBookmarks,RemoveLanguageTags,UsedStyles,ResetPageSize,UpdateArrangement"/>
    <w:docVar w:name="WAFER_20140122110637_GUID" w:val="dde8b276-900b-4957-829b-5f931ea1479c"/>
    <w:docVar w:name="WAFER_20150106132804" w:val="RemoveTocBookmarks,RemoveUnusedBookmarks,RemoveLanguageTags,UsedStyles,RemoveTrackChanges"/>
    <w:docVar w:name="WAFER_20150106132804_GUID" w:val="412c92b7-646a-4ba5-8312-abde6035ff3c"/>
    <w:docVar w:name="WAFER_20150106132818" w:val="RemoveTocBookmarks,RemoveLanguageTags,RemoveTrackChanges,RunningHeaders"/>
    <w:docVar w:name="WAFER_20150106132818_GUID" w:val="4a92fa68-2f6b-4ea5-910f-f65462430b24"/>
    <w:docVar w:name="WAFER_20150402112531" w:val="ResetPageSize,UpdateArrangement,UpdateNTable"/>
    <w:docVar w:name="WAFER_20150402112531_GUID" w:val="1464b127-0ec8-44d2-bc62-dc08f1e7a9a9"/>
    <w:docVar w:name="WAFER_20151102162517" w:val="UpdateStyles,UsedStyles"/>
    <w:docVar w:name="WAFER_20151102162517_GUID" w:val="7eca40cb-ab6a-4038-9624-e4728956b3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049AE7B1-421B-4745-987D-D6AF8AB7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2342</Words>
  <Characters>18578</Characters>
  <Application>Microsoft Office Word</Application>
  <DocSecurity>0</DocSecurity>
  <Lines>502</Lines>
  <Paragraphs>303</Paragraphs>
  <ScaleCrop>false</ScaleCrop>
  <HeadingPairs>
    <vt:vector size="2" baseType="variant">
      <vt:variant>
        <vt:lpstr>Title</vt:lpstr>
      </vt:variant>
      <vt:variant>
        <vt:i4>1</vt:i4>
      </vt:variant>
    </vt:vector>
  </HeadingPairs>
  <TitlesOfParts>
    <vt:vector size="1" baseType="lpstr">
      <vt:lpstr>Country Areas Water Supply (Clearing Licence) Regulations 1981</vt:lpstr>
    </vt:vector>
  </TitlesOfParts>
  <Manager/>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(Clearing Licence) Regulations 1981 01-d0-03 - 02-a0-04</dc:title>
  <dc:subject/>
  <dc:creator/>
  <cp:keywords/>
  <dc:description/>
  <cp:lastModifiedBy>Master Repository Process</cp:lastModifiedBy>
  <cp:revision>2</cp:revision>
  <cp:lastPrinted>2015-01-20T04:58:00Z</cp:lastPrinted>
  <dcterms:created xsi:type="dcterms:W3CDTF">2021-07-31T08:51:00Z</dcterms:created>
  <dcterms:modified xsi:type="dcterms:W3CDTF">2021-07-31T08:52:00Z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November 1976 pp.4296-9</vt:lpwstr>
  </property>
  <property fmtid="{D5CDD505-2E9C-101B-9397-08002B2CF9AE}" pid="3" name="CommencementDate">
    <vt:lpwstr>20150109</vt:lpwstr>
  </property>
  <property fmtid="{D5CDD505-2E9C-101B-9397-08002B2CF9AE}" pid="4" name="DocumentType">
    <vt:lpwstr>Reg</vt:lpwstr>
  </property>
  <property fmtid="{D5CDD505-2E9C-101B-9397-08002B2CF9AE}" pid="5" name="OwlsUID">
    <vt:i4>4373</vt:i4>
  </property>
  <property fmtid="{D5CDD505-2E9C-101B-9397-08002B2CF9AE}" pid="6" name="ReprintNo">
    <vt:lpwstr>2</vt:lpwstr>
  </property>
  <property fmtid="{D5CDD505-2E9C-101B-9397-08002B2CF9AE}" pid="7" name="ReprintedAsAt">
    <vt:filetime>2015-01-08T16:00:00Z</vt:filetime>
  </property>
  <property fmtid="{D5CDD505-2E9C-101B-9397-08002B2CF9AE}" pid="8" name="FromSuffix">
    <vt:lpwstr>01-d0-03</vt:lpwstr>
  </property>
  <property fmtid="{D5CDD505-2E9C-101B-9397-08002B2CF9AE}" pid="9" name="FromAsAtDate">
    <vt:lpwstr>24 Nov 2010</vt:lpwstr>
  </property>
  <property fmtid="{D5CDD505-2E9C-101B-9397-08002B2CF9AE}" pid="10" name="ToSuffix">
    <vt:lpwstr>02-a0-04</vt:lpwstr>
  </property>
  <property fmtid="{D5CDD505-2E9C-101B-9397-08002B2CF9AE}" pid="11" name="ToAsAtDate">
    <vt:lpwstr>09 Jan 2015</vt:lpwstr>
  </property>
</Properties>
</file>