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21 Apr 2006</w:t>
      </w:r>
      <w:r>
        <w:fldChar w:fldCharType="end"/>
      </w:r>
      <w:r>
        <w:t xml:space="preserve">, </w:t>
      </w:r>
      <w:r>
        <w:fldChar w:fldCharType="begin"/>
      </w:r>
      <w:r>
        <w:instrText xml:space="preserve"> DocProperty ToSuffix</w:instrText>
      </w:r>
      <w:r>
        <w:fldChar w:fldCharType="separate"/>
      </w:r>
      <w:r>
        <w:t>04-a0-04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22:42:00Z"/>
        </w:trPr>
        <w:tc>
          <w:tcPr>
            <w:tcW w:w="2434" w:type="dxa"/>
            <w:vMerge w:val="restart"/>
          </w:tcPr>
          <w:p>
            <w:pPr>
              <w:rPr>
                <w:ins w:id="1" w:author="svcMRProcess" w:date="2018-08-21T22:42:00Z"/>
              </w:rPr>
            </w:pPr>
          </w:p>
        </w:tc>
        <w:tc>
          <w:tcPr>
            <w:tcW w:w="2434" w:type="dxa"/>
            <w:vMerge w:val="restart"/>
          </w:tcPr>
          <w:p>
            <w:pPr>
              <w:jc w:val="center"/>
              <w:rPr>
                <w:ins w:id="2" w:author="svcMRProcess" w:date="2018-08-21T22:42:00Z"/>
              </w:rPr>
            </w:pPr>
            <w:ins w:id="3" w:author="svcMRProcess" w:date="2018-08-21T22: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1T22:42:00Z"/>
              </w:rPr>
            </w:pPr>
          </w:p>
        </w:tc>
      </w:tr>
      <w:tr>
        <w:trPr>
          <w:cantSplit/>
          <w:ins w:id="5" w:author="svcMRProcess" w:date="2018-08-21T22:42:00Z"/>
        </w:trPr>
        <w:tc>
          <w:tcPr>
            <w:tcW w:w="2434" w:type="dxa"/>
            <w:vMerge/>
          </w:tcPr>
          <w:p>
            <w:pPr>
              <w:rPr>
                <w:ins w:id="6" w:author="svcMRProcess" w:date="2018-08-21T22:42:00Z"/>
              </w:rPr>
            </w:pPr>
          </w:p>
        </w:tc>
        <w:tc>
          <w:tcPr>
            <w:tcW w:w="2434" w:type="dxa"/>
            <w:vMerge/>
          </w:tcPr>
          <w:p>
            <w:pPr>
              <w:jc w:val="center"/>
              <w:rPr>
                <w:ins w:id="7" w:author="svcMRProcess" w:date="2018-08-21T22:42:00Z"/>
              </w:rPr>
            </w:pPr>
          </w:p>
        </w:tc>
        <w:tc>
          <w:tcPr>
            <w:tcW w:w="2434" w:type="dxa"/>
          </w:tcPr>
          <w:p>
            <w:pPr>
              <w:keepNext/>
              <w:rPr>
                <w:ins w:id="8" w:author="svcMRProcess" w:date="2018-08-21T22:42:00Z"/>
                <w:b/>
                <w:sz w:val="22"/>
              </w:rPr>
            </w:pPr>
            <w:ins w:id="9" w:author="svcMRProcess" w:date="2018-08-21T22:42:00Z">
              <w:r>
                <w:rPr>
                  <w:b/>
                  <w:sz w:val="22"/>
                </w:rPr>
                <w:t xml:space="preserve">Reprinted under the </w:t>
              </w:r>
              <w:r>
                <w:rPr>
                  <w:b/>
                  <w:i/>
                  <w:sz w:val="22"/>
                </w:rPr>
                <w:t>Reprints Act 1984</w:t>
              </w:r>
              <w:r>
                <w:rPr>
                  <w:b/>
                  <w:sz w:val="22"/>
                </w:rPr>
                <w:t xml:space="preserve"> as at 21</w:t>
              </w:r>
              <w:r>
                <w:rPr>
                  <w:b/>
                  <w:snapToGrid w:val="0"/>
                  <w:sz w:val="22"/>
                </w:rPr>
                <w:t xml:space="preserve"> April 2006</w:t>
              </w:r>
            </w:ins>
          </w:p>
        </w:tc>
      </w:tr>
    </w:tbl>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w:t>
      </w:r>
      <w:bookmarkStart w:id="10" w:name="_GoBack"/>
      <w:bookmarkEnd w:id="10"/>
      <w:r>
        <w:rPr>
          <w:snapToGrid w:val="0"/>
        </w:rPr>
        <w:t>n Act to establish the Children’s Court of Western Australia and for related purposes.</w:t>
      </w:r>
      <w:del w:id="11" w:author="svcMRProcess" w:date="2018-08-21T22:42:00Z">
        <w:r>
          <w:rPr>
            <w:snapToGrid w:val="0"/>
          </w:rPr>
          <w:delText xml:space="preserve"> </w:delText>
        </w:r>
      </w:del>
    </w:p>
    <w:p>
      <w:pPr>
        <w:pStyle w:val="Heading2"/>
      </w:pPr>
      <w:bookmarkStart w:id="12" w:name="_Toc72835295"/>
      <w:bookmarkStart w:id="13" w:name="_Toc79915222"/>
      <w:bookmarkStart w:id="14" w:name="_Toc79974357"/>
      <w:bookmarkStart w:id="15" w:name="_Toc82323702"/>
      <w:bookmarkStart w:id="16" w:name="_Toc84751401"/>
      <w:bookmarkStart w:id="17" w:name="_Toc86046127"/>
      <w:bookmarkStart w:id="18" w:name="_Toc86052499"/>
      <w:bookmarkStart w:id="19" w:name="_Toc88025697"/>
      <w:bookmarkStart w:id="20" w:name="_Toc89492243"/>
      <w:bookmarkStart w:id="21" w:name="_Toc94944452"/>
      <w:bookmarkStart w:id="22" w:name="_Toc101344972"/>
      <w:bookmarkStart w:id="23" w:name="_Toc101928721"/>
      <w:bookmarkStart w:id="24" w:name="_Toc101928787"/>
      <w:bookmarkStart w:id="25" w:name="_Toc102716007"/>
      <w:bookmarkStart w:id="26" w:name="_Toc102717536"/>
      <w:bookmarkStart w:id="27" w:name="_Toc102717602"/>
      <w:bookmarkStart w:id="28" w:name="_Toc121550800"/>
      <w:bookmarkStart w:id="29" w:name="_Toc124050574"/>
      <w:bookmarkStart w:id="30" w:name="_Toc124137430"/>
      <w:bookmarkStart w:id="31" w:name="_Toc128387702"/>
      <w:bookmarkStart w:id="32" w:name="_Toc129056927"/>
      <w:bookmarkStart w:id="33" w:name="_Toc130364009"/>
      <w:bookmarkStart w:id="34" w:name="_Toc131469100"/>
      <w:bookmarkStart w:id="35" w:name="_Toc131902981"/>
      <w:bookmarkStart w:id="36" w:name="_Toc131926126"/>
      <w:bookmarkStart w:id="37" w:name="_Toc131926193"/>
      <w:bookmarkStart w:id="38" w:name="_Toc131926607"/>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del w:id="39" w:author="svcMRProcess" w:date="2018-08-21T22:42:00Z">
        <w:r>
          <w:rPr>
            <w:rStyle w:val="CharPartText"/>
          </w:rPr>
          <w:delText xml:space="preserve"> </w:delText>
        </w:r>
      </w:del>
    </w:p>
    <w:p>
      <w:pPr>
        <w:pStyle w:val="Heading5"/>
        <w:rPr>
          <w:snapToGrid w:val="0"/>
        </w:rPr>
      </w:pPr>
      <w:bookmarkStart w:id="40" w:name="_Toc422297602"/>
      <w:bookmarkStart w:id="41" w:name="_Toc59445299"/>
      <w:bookmarkStart w:id="42" w:name="_Toc84751402"/>
      <w:bookmarkStart w:id="43" w:name="_Toc124050575"/>
      <w:bookmarkStart w:id="44" w:name="_Toc131926608"/>
      <w:bookmarkStart w:id="45" w:name="_Toc129056928"/>
      <w:r>
        <w:rPr>
          <w:rStyle w:val="CharSectno"/>
        </w:rPr>
        <w:t>1</w:t>
      </w:r>
      <w:r>
        <w:rPr>
          <w:snapToGrid w:val="0"/>
        </w:rPr>
        <w:t>.</w:t>
      </w:r>
      <w:r>
        <w:rPr>
          <w:snapToGrid w:val="0"/>
        </w:rPr>
        <w:tab/>
        <w:t>Short title</w:t>
      </w:r>
      <w:bookmarkEnd w:id="40"/>
      <w:bookmarkEnd w:id="41"/>
      <w:bookmarkEnd w:id="42"/>
      <w:bookmarkEnd w:id="43"/>
      <w:bookmarkEnd w:id="44"/>
      <w:bookmarkEnd w:id="45"/>
      <w:del w:id="46" w:author="svcMRProcess" w:date="2018-08-21T22:4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del w:id="47" w:author="svcMRProcess" w:date="2018-08-21T22:42:00Z">
        <w:r>
          <w:delText xml:space="preserve"> </w:delText>
        </w:r>
      </w:del>
    </w:p>
    <w:p>
      <w:pPr>
        <w:pStyle w:val="Heading5"/>
        <w:rPr>
          <w:snapToGrid w:val="0"/>
        </w:rPr>
      </w:pPr>
      <w:bookmarkStart w:id="48" w:name="_Toc422297603"/>
      <w:bookmarkStart w:id="49" w:name="_Toc59445300"/>
      <w:bookmarkStart w:id="50" w:name="_Toc84751403"/>
      <w:bookmarkStart w:id="51" w:name="_Toc124050576"/>
      <w:bookmarkStart w:id="52" w:name="_Toc131926609"/>
      <w:bookmarkStart w:id="53" w:name="_Toc129056929"/>
      <w:r>
        <w:rPr>
          <w:rStyle w:val="CharSectno"/>
        </w:rPr>
        <w:t>2</w:t>
      </w:r>
      <w:r>
        <w:rPr>
          <w:snapToGrid w:val="0"/>
        </w:rPr>
        <w:t>.</w:t>
      </w:r>
      <w:r>
        <w:rPr>
          <w:snapToGrid w:val="0"/>
        </w:rPr>
        <w:tab/>
        <w:t>Commencement</w:t>
      </w:r>
      <w:bookmarkEnd w:id="48"/>
      <w:bookmarkEnd w:id="49"/>
      <w:bookmarkEnd w:id="50"/>
      <w:bookmarkEnd w:id="51"/>
      <w:bookmarkEnd w:id="52"/>
      <w:bookmarkEnd w:id="53"/>
      <w:del w:id="54" w:author="svcMRProcess" w:date="2018-08-21T22:42:00Z">
        <w:r>
          <w:rPr>
            <w:snapToGrid w:val="0"/>
          </w:rPr>
          <w:delText xml:space="preserve"> </w:delText>
        </w:r>
      </w:del>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5" w:name="_Toc422297604"/>
      <w:bookmarkStart w:id="56" w:name="_Toc59445301"/>
      <w:bookmarkStart w:id="57" w:name="_Toc84751404"/>
      <w:bookmarkStart w:id="58" w:name="_Toc124050577"/>
      <w:bookmarkStart w:id="59" w:name="_Toc131926610"/>
      <w:bookmarkStart w:id="60" w:name="_Toc129056930"/>
      <w:r>
        <w:rPr>
          <w:rStyle w:val="CharSectno"/>
        </w:rPr>
        <w:t>3</w:t>
      </w:r>
      <w:r>
        <w:rPr>
          <w:snapToGrid w:val="0"/>
        </w:rPr>
        <w:t>.</w:t>
      </w:r>
      <w:r>
        <w:rPr>
          <w:snapToGrid w:val="0"/>
        </w:rPr>
        <w:tab/>
        <w:t>Interpretation</w:t>
      </w:r>
      <w:bookmarkEnd w:id="55"/>
      <w:bookmarkEnd w:id="56"/>
      <w:bookmarkEnd w:id="57"/>
      <w:bookmarkEnd w:id="58"/>
      <w:bookmarkEnd w:id="59"/>
      <w:bookmarkEnd w:id="60"/>
      <w:del w:id="61" w:author="svcMRProcess" w:date="2018-08-21T22:42:00Z">
        <w:r>
          <w:rPr>
            <w:snapToGrid w:val="0"/>
          </w:rPr>
          <w:delText xml:space="preserve"> </w:delText>
        </w:r>
      </w:del>
    </w:p>
    <w:p>
      <w:pPr>
        <w:pStyle w:val="Subsection"/>
        <w:rPr>
          <w:snapToGrid w:val="0"/>
        </w:rPr>
      </w:pPr>
      <w:r>
        <w:rPr>
          <w:snapToGrid w:val="0"/>
        </w:rPr>
        <w:tab/>
        <w:t>(1)</w:t>
      </w:r>
      <w:r>
        <w:rPr>
          <w:snapToGrid w:val="0"/>
        </w:rPr>
        <w:tab/>
        <w:t>In this Act, unless the contrary intention appears —</w:t>
      </w:r>
      <w:del w:id="62" w:author="svcMRProcess" w:date="2018-08-21T22:42:00Z">
        <w:r>
          <w:rPr>
            <w:snapToGrid w:val="0"/>
          </w:rPr>
          <w:delText> </w:delText>
        </w:r>
      </w:del>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del w:id="63" w:author="svcMRProcess" w:date="2018-08-21T22:42:00Z">
        <w:r>
          <w:delText> </w:delText>
        </w:r>
      </w:del>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del w:id="64" w:author="svcMRProcess" w:date="2018-08-21T22:42:00Z">
        <w:r>
          <w:rPr>
            <w:rStyle w:val="CharDefText"/>
          </w:rPr>
          <w:delText>Judge</w:delText>
        </w:r>
      </w:del>
      <w:ins w:id="65" w:author="svcMRProcess" w:date="2018-08-21T22:42:00Z">
        <w:r>
          <w:rPr>
            <w:rStyle w:val="CharDefText"/>
          </w:rPr>
          <w:t>judge</w:t>
        </w:r>
      </w:ins>
      <w:r>
        <w:rPr>
          <w:b/>
        </w:rPr>
        <w:t>”</w:t>
      </w:r>
      <w:r>
        <w:t xml:space="preserve"> means a </w:t>
      </w:r>
      <w:del w:id="66" w:author="svcMRProcess" w:date="2018-08-21T22:42:00Z">
        <w:r>
          <w:delText>Judge</w:delText>
        </w:r>
      </w:del>
      <w:ins w:id="67" w:author="svcMRProcess" w:date="2018-08-21T22:42:00Z">
        <w:r>
          <w:t>judge</w:t>
        </w:r>
      </w:ins>
      <w:r>
        <w:t xml:space="preserve"> of the Court or an acting </w:t>
      </w:r>
      <w:del w:id="68" w:author="svcMRProcess" w:date="2018-08-21T22:42:00Z">
        <w:r>
          <w:delText>Judge</w:delText>
        </w:r>
      </w:del>
      <w:ins w:id="69" w:author="svcMRProcess" w:date="2018-08-21T22:42:00Z">
        <w:r>
          <w:t>judge</w:t>
        </w:r>
      </w:ins>
      <w:r>
        <w:t xml:space="preserve"> of the Court and includes a </w:t>
      </w:r>
      <w:del w:id="70" w:author="svcMRProcess" w:date="2018-08-21T22:42:00Z">
        <w:r>
          <w:delText>Judge</w:delText>
        </w:r>
      </w:del>
      <w:ins w:id="71" w:author="svcMRProcess" w:date="2018-08-21T22:42:00Z">
        <w:r>
          <w:t>judge</w:t>
        </w:r>
      </w:ins>
      <w:r>
        <w:t xml:space="preserve"> of the Supreme Court or a District Court </w:t>
      </w:r>
      <w:del w:id="72" w:author="svcMRProcess" w:date="2018-08-21T22:42:00Z">
        <w:r>
          <w:delText>Judge</w:delText>
        </w:r>
      </w:del>
      <w:ins w:id="73" w:author="svcMRProcess" w:date="2018-08-21T22:42:00Z">
        <w:r>
          <w:t>judge</w:t>
        </w:r>
      </w:ins>
      <w:r>
        <w:t xml:space="preserv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w:t>
      </w:r>
      <w:del w:id="74" w:author="svcMRProcess" w:date="2018-08-21T22:42:00Z">
        <w:r>
          <w:delText>Judge</w:delText>
        </w:r>
      </w:del>
      <w:ins w:id="75" w:author="svcMRProcess" w:date="2018-08-21T22:42:00Z">
        <w:r>
          <w:t>judge</w:t>
        </w:r>
      </w:ins>
      <w:r>
        <w:t xml:space="preserv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del w:id="76" w:author="svcMRProcess" w:date="2018-08-21T22:42:00Z">
        <w:r>
          <w:delText xml:space="preserve"> </w:delText>
        </w:r>
      </w:del>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del w:id="77" w:author="svcMRProcess" w:date="2018-08-21T22:42:00Z">
        <w:r>
          <w:delText xml:space="preserve"> </w:delText>
        </w:r>
      </w:del>
    </w:p>
    <w:p>
      <w:pPr>
        <w:pStyle w:val="Heading5"/>
      </w:pPr>
      <w:bookmarkStart w:id="78" w:name="_Toc124050578"/>
      <w:bookmarkStart w:id="79" w:name="_Toc131926611"/>
      <w:bookmarkStart w:id="80" w:name="_Toc129056931"/>
      <w:bookmarkStart w:id="81" w:name="_Toc72835300"/>
      <w:bookmarkStart w:id="82" w:name="_Toc79915227"/>
      <w:bookmarkStart w:id="83" w:name="_Toc79974362"/>
      <w:bookmarkStart w:id="84" w:name="_Toc82323707"/>
      <w:bookmarkStart w:id="85" w:name="_Toc84751406"/>
      <w:bookmarkStart w:id="86" w:name="_Toc86046132"/>
      <w:bookmarkStart w:id="87" w:name="_Toc86052504"/>
      <w:bookmarkStart w:id="88" w:name="_Toc88025702"/>
      <w:bookmarkStart w:id="89" w:name="_Toc89492248"/>
      <w:bookmarkStart w:id="90" w:name="_Toc94944457"/>
      <w:r>
        <w:rPr>
          <w:rStyle w:val="CharSectno"/>
        </w:rPr>
        <w:t>4</w:t>
      </w:r>
      <w:r>
        <w:t>.</w:t>
      </w:r>
      <w:r>
        <w:tab/>
        <w:t>Application of certain Acts</w:t>
      </w:r>
      <w:bookmarkEnd w:id="78"/>
      <w:bookmarkEnd w:id="79"/>
      <w:bookmarkEnd w:id="80"/>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del w:id="91" w:author="svcMRProcess" w:date="2018-08-21T22:42:00Z">
        <w:r>
          <w:delText xml:space="preserve"> </w:delText>
        </w:r>
      </w:del>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2" w:name="_Toc101344978"/>
      <w:bookmarkStart w:id="93" w:name="_Toc101928726"/>
      <w:bookmarkStart w:id="94" w:name="_Toc101928792"/>
      <w:bookmarkStart w:id="95" w:name="_Toc102716012"/>
      <w:bookmarkStart w:id="96" w:name="_Toc102717541"/>
      <w:bookmarkStart w:id="97" w:name="_Toc102717607"/>
      <w:bookmarkStart w:id="98" w:name="_Toc121550805"/>
      <w:bookmarkStart w:id="99" w:name="_Toc124050579"/>
      <w:bookmarkStart w:id="100" w:name="_Toc124137435"/>
      <w:bookmarkStart w:id="101" w:name="_Toc128387707"/>
      <w:bookmarkStart w:id="102" w:name="_Toc129056932"/>
      <w:bookmarkStart w:id="103" w:name="_Toc130364014"/>
      <w:bookmarkStart w:id="104" w:name="_Toc131469105"/>
      <w:bookmarkStart w:id="105" w:name="_Toc131902986"/>
      <w:bookmarkStart w:id="106" w:name="_Toc131926131"/>
      <w:bookmarkStart w:id="107" w:name="_Toc131926198"/>
      <w:bookmarkStart w:id="108" w:name="_Toc131926612"/>
      <w:r>
        <w:rPr>
          <w:rStyle w:val="CharPartNo"/>
        </w:rPr>
        <w:t>Part 2</w:t>
      </w:r>
      <w:r>
        <w:t> — </w:t>
      </w:r>
      <w:r>
        <w:rPr>
          <w:rStyle w:val="CharPartText"/>
        </w:rPr>
        <w:t>Children’s Court of Western Australia</w:t>
      </w:r>
      <w:bookmarkEnd w:id="81"/>
      <w:bookmarkEnd w:id="82"/>
      <w:bookmarkEnd w:id="83"/>
      <w:bookmarkEnd w:id="84"/>
      <w:bookmarkEnd w:id="85"/>
      <w:bookmarkEnd w:id="86"/>
      <w:bookmarkEnd w:id="87"/>
      <w:bookmarkEnd w:id="88"/>
      <w:bookmarkEnd w:id="89"/>
      <w:bookmarkEnd w:id="9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rPr>
          <w:snapToGrid w:val="0"/>
        </w:rPr>
      </w:pPr>
      <w:bookmarkStart w:id="109" w:name="_Toc82323708"/>
      <w:bookmarkStart w:id="110" w:name="_Toc84751407"/>
      <w:bookmarkStart w:id="111" w:name="_Toc86046133"/>
      <w:bookmarkStart w:id="112" w:name="_Toc86052505"/>
      <w:bookmarkStart w:id="113" w:name="_Toc88025703"/>
      <w:bookmarkStart w:id="114" w:name="_Toc89492249"/>
      <w:bookmarkStart w:id="115" w:name="_Toc94944458"/>
      <w:bookmarkStart w:id="116" w:name="_Toc101344979"/>
      <w:bookmarkStart w:id="117" w:name="_Toc101928727"/>
      <w:bookmarkStart w:id="118" w:name="_Toc101928793"/>
      <w:bookmarkStart w:id="119" w:name="_Toc102716013"/>
      <w:bookmarkStart w:id="120" w:name="_Toc102717542"/>
      <w:bookmarkStart w:id="121" w:name="_Toc102717608"/>
      <w:bookmarkStart w:id="122" w:name="_Toc121550806"/>
      <w:bookmarkStart w:id="123" w:name="_Toc124050580"/>
      <w:bookmarkStart w:id="124" w:name="_Toc124137436"/>
      <w:bookmarkStart w:id="125" w:name="_Toc128387708"/>
      <w:bookmarkStart w:id="126" w:name="_Toc129056933"/>
      <w:bookmarkStart w:id="127" w:name="_Toc130364015"/>
      <w:bookmarkStart w:id="128" w:name="_Toc131469106"/>
      <w:bookmarkStart w:id="129" w:name="_Toc131902987"/>
      <w:bookmarkStart w:id="130" w:name="_Toc131926132"/>
      <w:bookmarkStart w:id="131" w:name="_Toc131926199"/>
      <w:bookmarkStart w:id="132" w:name="_Toc131926613"/>
      <w:r>
        <w:rPr>
          <w:rStyle w:val="CharDivNo"/>
        </w:rPr>
        <w:t>Division 1</w:t>
      </w:r>
      <w:r>
        <w:rPr>
          <w:snapToGrid w:val="0"/>
        </w:rPr>
        <w:t> — </w:t>
      </w:r>
      <w:r>
        <w:rPr>
          <w:rStyle w:val="CharDivText"/>
        </w:rPr>
        <w:t>Establishment and constitution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22297606"/>
      <w:bookmarkStart w:id="134" w:name="_Toc59445303"/>
      <w:bookmarkStart w:id="135" w:name="_Toc84751408"/>
      <w:bookmarkStart w:id="136" w:name="_Toc124050581"/>
      <w:bookmarkStart w:id="137" w:name="_Toc131926614"/>
      <w:bookmarkStart w:id="138" w:name="_Toc129056934"/>
      <w:r>
        <w:rPr>
          <w:rStyle w:val="CharSectno"/>
        </w:rPr>
        <w:t>5</w:t>
      </w:r>
      <w:r>
        <w:rPr>
          <w:snapToGrid w:val="0"/>
        </w:rPr>
        <w:t>.</w:t>
      </w:r>
      <w:r>
        <w:rPr>
          <w:snapToGrid w:val="0"/>
        </w:rPr>
        <w:tab/>
        <w:t>Establishment of Court</w:t>
      </w:r>
      <w:bookmarkEnd w:id="133"/>
      <w:bookmarkEnd w:id="134"/>
      <w:bookmarkEnd w:id="135"/>
      <w:bookmarkEnd w:id="136"/>
      <w:bookmarkEnd w:id="137"/>
      <w:bookmarkEnd w:id="138"/>
      <w:del w:id="139" w:author="svcMRProcess" w:date="2018-08-21T22:42:00Z">
        <w:r>
          <w:rPr>
            <w:snapToGrid w:val="0"/>
          </w:rPr>
          <w:delText xml:space="preserve"> </w:delText>
        </w:r>
      </w:del>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40" w:name="_Toc422297607"/>
      <w:bookmarkStart w:id="141" w:name="_Toc59445304"/>
      <w:bookmarkStart w:id="142" w:name="_Toc84751409"/>
      <w:bookmarkStart w:id="143" w:name="_Toc124050582"/>
      <w:bookmarkStart w:id="144" w:name="_Toc131926615"/>
      <w:bookmarkStart w:id="145" w:name="_Toc129056935"/>
      <w:r>
        <w:rPr>
          <w:rStyle w:val="CharSectno"/>
        </w:rPr>
        <w:t>6</w:t>
      </w:r>
      <w:r>
        <w:rPr>
          <w:snapToGrid w:val="0"/>
        </w:rPr>
        <w:t>.</w:t>
      </w:r>
      <w:r>
        <w:rPr>
          <w:snapToGrid w:val="0"/>
        </w:rPr>
        <w:tab/>
        <w:t>Constitution of Court</w:t>
      </w:r>
      <w:bookmarkEnd w:id="140"/>
      <w:bookmarkEnd w:id="141"/>
      <w:bookmarkEnd w:id="142"/>
      <w:bookmarkEnd w:id="143"/>
      <w:bookmarkEnd w:id="144"/>
      <w:bookmarkEnd w:id="145"/>
      <w:del w:id="146" w:author="svcMRProcess" w:date="2018-08-21T22:42:00Z">
        <w:r>
          <w:rPr>
            <w:snapToGrid w:val="0"/>
          </w:rPr>
          <w:delText xml:space="preserve"> </w:delText>
        </w:r>
      </w:del>
    </w:p>
    <w:p>
      <w:pPr>
        <w:pStyle w:val="Subsection"/>
        <w:rPr>
          <w:snapToGrid w:val="0"/>
        </w:rPr>
      </w:pPr>
      <w:r>
        <w:rPr>
          <w:snapToGrid w:val="0"/>
        </w:rPr>
        <w:tab/>
        <w:t>(1)</w:t>
      </w:r>
      <w:r>
        <w:rPr>
          <w:snapToGrid w:val="0"/>
        </w:rPr>
        <w:tab/>
        <w:t>The Court shall be constituted by —</w:t>
      </w:r>
      <w:del w:id="147" w:author="svcMRProcess" w:date="2018-08-21T22:42:00Z">
        <w:r>
          <w:rPr>
            <w:snapToGrid w:val="0"/>
          </w:rPr>
          <w:delText> </w:delText>
        </w:r>
      </w:del>
    </w:p>
    <w:p>
      <w:pPr>
        <w:pStyle w:val="Indenta"/>
        <w:rPr>
          <w:snapToGrid w:val="0"/>
        </w:rPr>
      </w:pPr>
      <w:r>
        <w:rPr>
          <w:snapToGrid w:val="0"/>
        </w:rPr>
        <w:tab/>
        <w:t>(a)</w:t>
      </w:r>
      <w:r>
        <w:rPr>
          <w:snapToGrid w:val="0"/>
        </w:rPr>
        <w:tab/>
        <w:t xml:space="preserve">a </w:t>
      </w:r>
      <w:del w:id="148" w:author="svcMRProcess" w:date="2018-08-21T22:42:00Z">
        <w:r>
          <w:rPr>
            <w:snapToGrid w:val="0"/>
          </w:rPr>
          <w:delText>Judge</w:delText>
        </w:r>
      </w:del>
      <w:ins w:id="149" w:author="svcMRProcess" w:date="2018-08-21T22:42:00Z">
        <w:r>
          <w:rPr>
            <w:snapToGrid w:val="0"/>
          </w:rPr>
          <w:t>judge</w:t>
        </w:r>
      </w:ins>
      <w:r>
        <w:rPr>
          <w:snapToGrid w:val="0"/>
        </w:rPr>
        <w:t>;</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del w:id="150" w:author="svcMRProcess" w:date="2018-08-21T22:42:00Z">
        <w:r>
          <w:rPr>
            <w:snapToGrid w:val="0"/>
          </w:rPr>
          <w:delText> </w:delText>
        </w:r>
      </w:del>
    </w:p>
    <w:p>
      <w:pPr>
        <w:pStyle w:val="Indenta"/>
        <w:rPr>
          <w:snapToGrid w:val="0"/>
        </w:rPr>
      </w:pPr>
      <w:r>
        <w:rPr>
          <w:snapToGrid w:val="0"/>
        </w:rPr>
        <w:tab/>
        <w:t>(a)</w:t>
      </w:r>
      <w:r>
        <w:rPr>
          <w:snapToGrid w:val="0"/>
        </w:rPr>
        <w:tab/>
        <w:t xml:space="preserve">the Court may be constituted by a </w:t>
      </w:r>
      <w:del w:id="151" w:author="svcMRProcess" w:date="2018-08-21T22:42:00Z">
        <w:r>
          <w:rPr>
            <w:snapToGrid w:val="0"/>
          </w:rPr>
          <w:delText>Judge</w:delText>
        </w:r>
      </w:del>
      <w:ins w:id="152" w:author="svcMRProcess" w:date="2018-08-21T22:42:00Z">
        <w:r>
          <w:rPr>
            <w:snapToGrid w:val="0"/>
          </w:rPr>
          <w:t>judge</w:t>
        </w:r>
      </w:ins>
      <w:r>
        <w:rPr>
          <w:snapToGrid w:val="0"/>
        </w:rPr>
        <w:t xml:space="preserv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 xml:space="preserve">Upon the request of the President and with the approval of the Chief Justice of Western Australia or the Chief Judge of the District Court, as the case may require, a </w:t>
      </w:r>
      <w:del w:id="153" w:author="svcMRProcess" w:date="2018-08-21T22:42:00Z">
        <w:r>
          <w:rPr>
            <w:snapToGrid w:val="0"/>
          </w:rPr>
          <w:delText>Judge</w:delText>
        </w:r>
      </w:del>
      <w:ins w:id="154" w:author="svcMRProcess" w:date="2018-08-21T22:42:00Z">
        <w:r>
          <w:rPr>
            <w:snapToGrid w:val="0"/>
          </w:rPr>
          <w:t>judge</w:t>
        </w:r>
      </w:ins>
      <w:r>
        <w:rPr>
          <w:snapToGrid w:val="0"/>
        </w:rPr>
        <w:t xml:space="preserve"> of the Supreme Court or a District Court </w:t>
      </w:r>
      <w:del w:id="155" w:author="svcMRProcess" w:date="2018-08-21T22:42:00Z">
        <w:r>
          <w:rPr>
            <w:snapToGrid w:val="0"/>
          </w:rPr>
          <w:delText>Judge</w:delText>
        </w:r>
      </w:del>
      <w:ins w:id="156" w:author="svcMRProcess" w:date="2018-08-21T22:42:00Z">
        <w:r>
          <w:rPr>
            <w:snapToGrid w:val="0"/>
          </w:rPr>
          <w:t>judge</w:t>
        </w:r>
      </w:ins>
      <w:r>
        <w:rPr>
          <w:snapToGrid w:val="0"/>
        </w:rPr>
        <w:t xml:space="preserve"> may sit as a </w:t>
      </w:r>
      <w:del w:id="157" w:author="svcMRProcess" w:date="2018-08-21T22:42:00Z">
        <w:r>
          <w:rPr>
            <w:snapToGrid w:val="0"/>
          </w:rPr>
          <w:delText>Judge</w:delText>
        </w:r>
      </w:del>
      <w:ins w:id="158" w:author="svcMRProcess" w:date="2018-08-21T22:42:00Z">
        <w:r>
          <w:rPr>
            <w:snapToGrid w:val="0"/>
          </w:rPr>
          <w:t>judge</w:t>
        </w:r>
      </w:ins>
      <w:r>
        <w:rPr>
          <w:snapToGrid w:val="0"/>
        </w:rPr>
        <w:t xml:space="preserve"> of the Court and perform any of the functions of a </w:t>
      </w:r>
      <w:del w:id="159" w:author="svcMRProcess" w:date="2018-08-21T22:42:00Z">
        <w:r>
          <w:rPr>
            <w:snapToGrid w:val="0"/>
          </w:rPr>
          <w:delText>Judge</w:delText>
        </w:r>
      </w:del>
      <w:ins w:id="160" w:author="svcMRProcess" w:date="2018-08-21T22:42:00Z">
        <w:r>
          <w:rPr>
            <w:snapToGrid w:val="0"/>
          </w:rPr>
          <w:t>judge</w:t>
        </w:r>
      </w:ins>
      <w:r>
        <w:rPr>
          <w:snapToGrid w:val="0"/>
        </w:rPr>
        <w:t xml:space="preserve"> accordingly.</w:t>
      </w:r>
    </w:p>
    <w:p>
      <w:pPr>
        <w:pStyle w:val="Subsection"/>
        <w:rPr>
          <w:snapToGrid w:val="0"/>
        </w:rPr>
      </w:pPr>
      <w:r>
        <w:rPr>
          <w:snapToGrid w:val="0"/>
        </w:rPr>
        <w:tab/>
        <w:t>(4)</w:t>
      </w:r>
      <w:r>
        <w:rPr>
          <w:snapToGrid w:val="0"/>
        </w:rPr>
        <w:tab/>
        <w:t xml:space="preserve">Where the Court is constituted so as to include a </w:t>
      </w:r>
      <w:del w:id="161" w:author="svcMRProcess" w:date="2018-08-21T22:42:00Z">
        <w:r>
          <w:rPr>
            <w:snapToGrid w:val="0"/>
          </w:rPr>
          <w:delText>Judge</w:delText>
        </w:r>
      </w:del>
      <w:ins w:id="162" w:author="svcMRProcess" w:date="2018-08-21T22:42:00Z">
        <w:r>
          <w:rPr>
            <w:snapToGrid w:val="0"/>
          </w:rPr>
          <w:t>judge</w:t>
        </w:r>
      </w:ins>
      <w:r>
        <w:rPr>
          <w:snapToGrid w:val="0"/>
        </w:rPr>
        <w:t xml:space="preserve"> or magistrate, the </w:t>
      </w:r>
      <w:del w:id="163" w:author="svcMRProcess" w:date="2018-08-21T22:42:00Z">
        <w:r>
          <w:rPr>
            <w:snapToGrid w:val="0"/>
          </w:rPr>
          <w:delText>Judge</w:delText>
        </w:r>
      </w:del>
      <w:ins w:id="164" w:author="svcMRProcess" w:date="2018-08-21T22:42:00Z">
        <w:r>
          <w:rPr>
            <w:snapToGrid w:val="0"/>
          </w:rPr>
          <w:t>judge</w:t>
        </w:r>
      </w:ins>
      <w:r>
        <w:rPr>
          <w:snapToGrid w:val="0"/>
        </w:rPr>
        <w:t xml:space="preserv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del w:id="165" w:author="svcMRProcess" w:date="2018-08-21T22:42:00Z">
        <w:r>
          <w:rPr>
            <w:snapToGrid w:val="0"/>
          </w:rPr>
          <w:delText> </w:delText>
        </w:r>
      </w:del>
    </w:p>
    <w:p>
      <w:pPr>
        <w:pStyle w:val="Indenta"/>
        <w:rPr>
          <w:snapToGrid w:val="0"/>
        </w:rPr>
      </w:pPr>
      <w:r>
        <w:rPr>
          <w:snapToGrid w:val="0"/>
        </w:rPr>
        <w:tab/>
        <w:t>(a)</w:t>
      </w:r>
      <w:r>
        <w:rPr>
          <w:snapToGrid w:val="0"/>
        </w:rPr>
        <w:tab/>
        <w:t xml:space="preserve">the opinion of a </w:t>
      </w:r>
      <w:del w:id="166" w:author="svcMRProcess" w:date="2018-08-21T22:42:00Z">
        <w:r>
          <w:rPr>
            <w:snapToGrid w:val="0"/>
          </w:rPr>
          <w:delText>Judge</w:delText>
        </w:r>
      </w:del>
      <w:ins w:id="167" w:author="svcMRProcess" w:date="2018-08-21T22:42:00Z">
        <w:r>
          <w:rPr>
            <w:snapToGrid w:val="0"/>
          </w:rPr>
          <w:t>judge</w:t>
        </w:r>
      </w:ins>
      <w:r>
        <w:rPr>
          <w:snapToGrid w:val="0"/>
        </w:rPr>
        <w:t xml:space="preserve"> or magistrate, if sitting, shall prevail;</w:t>
      </w:r>
    </w:p>
    <w:p>
      <w:pPr>
        <w:pStyle w:val="Indenta"/>
        <w:rPr>
          <w:snapToGrid w:val="0"/>
        </w:rPr>
      </w:pPr>
      <w:r>
        <w:rPr>
          <w:snapToGrid w:val="0"/>
        </w:rPr>
        <w:tab/>
        <w:t>(b)</w:t>
      </w:r>
      <w:r>
        <w:rPr>
          <w:snapToGrid w:val="0"/>
        </w:rPr>
        <w:tab/>
        <w:t xml:space="preserve">if no </w:t>
      </w:r>
      <w:del w:id="168" w:author="svcMRProcess" w:date="2018-08-21T22:42:00Z">
        <w:r>
          <w:rPr>
            <w:snapToGrid w:val="0"/>
          </w:rPr>
          <w:delText>Judge</w:delText>
        </w:r>
      </w:del>
      <w:ins w:id="169" w:author="svcMRProcess" w:date="2018-08-21T22:42:00Z">
        <w:r>
          <w:rPr>
            <w:snapToGrid w:val="0"/>
          </w:rPr>
          <w:t>judge</w:t>
        </w:r>
      </w:ins>
      <w:r>
        <w:rPr>
          <w:snapToGrid w:val="0"/>
        </w:rPr>
        <w:t xml:space="preserve"> or magistrate is sitting and 2 JPs constitute the Court, the proceeding shall be re</w:t>
      </w:r>
      <w:r>
        <w:rPr>
          <w:snapToGrid w:val="0"/>
        </w:rPr>
        <w:noBreakHyphen/>
        <w:t xml:space="preserve">heard and determined before a </w:t>
      </w:r>
      <w:del w:id="170" w:author="svcMRProcess" w:date="2018-08-21T22:42:00Z">
        <w:r>
          <w:rPr>
            <w:snapToGrid w:val="0"/>
          </w:rPr>
          <w:delText>Judge</w:delText>
        </w:r>
      </w:del>
      <w:ins w:id="171" w:author="svcMRProcess" w:date="2018-08-21T22:42:00Z">
        <w:r>
          <w:rPr>
            <w:snapToGrid w:val="0"/>
          </w:rPr>
          <w:t>judge</w:t>
        </w:r>
      </w:ins>
      <w:r>
        <w:rPr>
          <w:snapToGrid w:val="0"/>
        </w:rPr>
        <w:t xml:space="preserve"> or magistrate in accordance with the directions of the President, given either generally or in relation to a specific case; or</w:t>
      </w:r>
    </w:p>
    <w:p>
      <w:pPr>
        <w:pStyle w:val="Indenta"/>
        <w:rPr>
          <w:snapToGrid w:val="0"/>
        </w:rPr>
      </w:pPr>
      <w:r>
        <w:rPr>
          <w:snapToGrid w:val="0"/>
        </w:rPr>
        <w:tab/>
        <w:t>(c)</w:t>
      </w:r>
      <w:r>
        <w:rPr>
          <w:snapToGrid w:val="0"/>
        </w:rPr>
        <w:tab/>
        <w:t xml:space="preserve">if no </w:t>
      </w:r>
      <w:del w:id="172" w:author="svcMRProcess" w:date="2018-08-21T22:42:00Z">
        <w:r>
          <w:rPr>
            <w:snapToGrid w:val="0"/>
          </w:rPr>
          <w:delText>Judge</w:delText>
        </w:r>
      </w:del>
      <w:ins w:id="173" w:author="svcMRProcess" w:date="2018-08-21T22:42:00Z">
        <w:r>
          <w:rPr>
            <w:snapToGrid w:val="0"/>
          </w:rPr>
          <w:t>judge</w:t>
        </w:r>
      </w:ins>
      <w:r>
        <w:rPr>
          <w:snapToGrid w:val="0"/>
        </w:rPr>
        <w:t xml:space="preserve"> or magistrate is sitting and more than 2 JPs constitute the Court, the opinion of the majority, if there is a majority, shall prevail and if there is not a majority, the proceeding shall be re</w:t>
      </w:r>
      <w:r>
        <w:rPr>
          <w:snapToGrid w:val="0"/>
        </w:rPr>
        <w:noBreakHyphen/>
        <w:t xml:space="preserve">heard and determined before a </w:t>
      </w:r>
      <w:del w:id="174" w:author="svcMRProcess" w:date="2018-08-21T22:42:00Z">
        <w:r>
          <w:rPr>
            <w:snapToGrid w:val="0"/>
          </w:rPr>
          <w:delText>Judge</w:delText>
        </w:r>
      </w:del>
      <w:ins w:id="175" w:author="svcMRProcess" w:date="2018-08-21T22:42:00Z">
        <w:r>
          <w:rPr>
            <w:snapToGrid w:val="0"/>
          </w:rPr>
          <w:t>judge</w:t>
        </w:r>
      </w:ins>
      <w:r>
        <w:rPr>
          <w:snapToGrid w:val="0"/>
        </w:rPr>
        <w:t xml:space="preserv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76" w:name="_Toc124050583"/>
      <w:bookmarkStart w:id="177" w:name="_Toc131926616"/>
      <w:bookmarkStart w:id="178" w:name="_Toc129056936"/>
      <w:r>
        <w:rPr>
          <w:rStyle w:val="CharSectno"/>
        </w:rPr>
        <w:t>6A</w:t>
      </w:r>
      <w:r>
        <w:t>.</w:t>
      </w:r>
      <w:r>
        <w:tab/>
        <w:t>Protection of judicial officers</w:t>
      </w:r>
      <w:bookmarkEnd w:id="176"/>
      <w:bookmarkEnd w:id="177"/>
      <w:bookmarkEnd w:id="178"/>
    </w:p>
    <w:p>
      <w:pPr>
        <w:pStyle w:val="Subsection"/>
      </w:pPr>
      <w:r>
        <w:tab/>
        <w:t>(1)</w:t>
      </w:r>
      <w:r>
        <w:tab/>
        <w:t xml:space="preserve">A </w:t>
      </w:r>
      <w:del w:id="179" w:author="svcMRProcess" w:date="2018-08-21T22:42:00Z">
        <w:r>
          <w:delText>Judge</w:delText>
        </w:r>
      </w:del>
      <w:ins w:id="180" w:author="svcMRProcess" w:date="2018-08-21T22:42:00Z">
        <w:r>
          <w:t>judge</w:t>
        </w:r>
      </w:ins>
      <w:r>
        <w:t xml:space="preserve"> or a magistrate has, in the performance of his or her functions as a </w:t>
      </w:r>
      <w:del w:id="181" w:author="svcMRProcess" w:date="2018-08-21T22:42:00Z">
        <w:r>
          <w:delText>Judge</w:delText>
        </w:r>
      </w:del>
      <w:ins w:id="182" w:author="svcMRProcess" w:date="2018-08-21T22:42:00Z">
        <w:r>
          <w:t>judge</w:t>
        </w:r>
      </w:ins>
      <w:r>
        <w:t xml:space="preserve"> or a magistrate, the same protection and immunity as a </w:t>
      </w:r>
      <w:del w:id="183" w:author="svcMRProcess" w:date="2018-08-21T22:42:00Z">
        <w:r>
          <w:delText>Judge</w:delText>
        </w:r>
      </w:del>
      <w:ins w:id="184" w:author="svcMRProcess" w:date="2018-08-21T22:42:00Z">
        <w:r>
          <w:t>judge</w:t>
        </w:r>
      </w:ins>
      <w:r>
        <w:t xml:space="preserve"> of the Supreme Court has in the performance of his or her duties as a </w:t>
      </w:r>
      <w:del w:id="185" w:author="svcMRProcess" w:date="2018-08-21T22:42:00Z">
        <w:r>
          <w:delText>Judge</w:delText>
        </w:r>
      </w:del>
      <w:ins w:id="186" w:author="svcMRProcess" w:date="2018-08-21T22:42:00Z">
        <w:r>
          <w:t>judge</w:t>
        </w:r>
      </w:ins>
      <w:r>
        <w:t>.</w:t>
      </w:r>
    </w:p>
    <w:p>
      <w:pPr>
        <w:pStyle w:val="Subsection"/>
      </w:pPr>
      <w:r>
        <w:tab/>
        <w:t>(2)</w:t>
      </w:r>
      <w:r>
        <w:tab/>
        <w:t xml:space="preserve">A JP has, in the performance of his or her functions when constituting the Court, the same protection and immunity as a </w:t>
      </w:r>
      <w:del w:id="187" w:author="svcMRProcess" w:date="2018-08-21T22:42:00Z">
        <w:r>
          <w:delText>Judge</w:delText>
        </w:r>
      </w:del>
      <w:ins w:id="188" w:author="svcMRProcess" w:date="2018-08-21T22:42:00Z">
        <w:r>
          <w:t>judge</w:t>
        </w:r>
      </w:ins>
      <w:r>
        <w:t xml:space="preserve"> of the Supreme Court has in the performance of his or her duties as a </w:t>
      </w:r>
      <w:del w:id="189" w:author="svcMRProcess" w:date="2018-08-21T22:42:00Z">
        <w:r>
          <w:delText>Judge</w:delText>
        </w:r>
      </w:del>
      <w:ins w:id="190" w:author="svcMRProcess" w:date="2018-08-21T22:42:00Z">
        <w:r>
          <w:t>judge</w:t>
        </w:r>
      </w:ins>
      <w:r>
        <w:t>.</w:t>
      </w:r>
    </w:p>
    <w:p>
      <w:pPr>
        <w:pStyle w:val="Footnotesection"/>
      </w:pPr>
      <w:r>
        <w:tab/>
        <w:t>[Section 6A inserted by No. 59 of 2004 s. 62.]</w:t>
      </w:r>
    </w:p>
    <w:p>
      <w:pPr>
        <w:pStyle w:val="Heading3"/>
      </w:pPr>
      <w:bookmarkStart w:id="191" w:name="_Toc72835304"/>
      <w:bookmarkStart w:id="192" w:name="_Toc79915231"/>
      <w:bookmarkStart w:id="193" w:name="_Toc79974366"/>
      <w:bookmarkStart w:id="194" w:name="_Toc82323711"/>
      <w:bookmarkStart w:id="195" w:name="_Toc84751410"/>
      <w:bookmarkStart w:id="196" w:name="_Toc86046136"/>
      <w:bookmarkStart w:id="197" w:name="_Toc86052508"/>
      <w:bookmarkStart w:id="198" w:name="_Toc88025706"/>
      <w:bookmarkStart w:id="199" w:name="_Toc89492252"/>
      <w:bookmarkStart w:id="200" w:name="_Toc94944461"/>
      <w:bookmarkStart w:id="201" w:name="_Toc101344983"/>
      <w:bookmarkStart w:id="202" w:name="_Toc101928731"/>
      <w:bookmarkStart w:id="203" w:name="_Toc101928797"/>
      <w:bookmarkStart w:id="204" w:name="_Toc102716017"/>
      <w:bookmarkStart w:id="205" w:name="_Toc102717546"/>
      <w:bookmarkStart w:id="206" w:name="_Toc102717612"/>
      <w:bookmarkStart w:id="207" w:name="_Toc121550810"/>
      <w:bookmarkStart w:id="208" w:name="_Toc124050584"/>
      <w:bookmarkStart w:id="209" w:name="_Toc124137440"/>
      <w:bookmarkStart w:id="210" w:name="_Toc128387712"/>
      <w:bookmarkStart w:id="211" w:name="_Toc129056937"/>
      <w:bookmarkStart w:id="212" w:name="_Toc130364019"/>
      <w:bookmarkStart w:id="213" w:name="_Toc131469110"/>
      <w:bookmarkStart w:id="214" w:name="_Toc131902991"/>
      <w:bookmarkStart w:id="215" w:name="_Toc131926136"/>
      <w:bookmarkStart w:id="216" w:name="_Toc131926203"/>
      <w:bookmarkStart w:id="217" w:name="_Toc131926617"/>
      <w:r>
        <w:rPr>
          <w:rStyle w:val="CharDivNo"/>
        </w:rPr>
        <w:t>Division 2</w:t>
      </w:r>
      <w:r>
        <w:rPr>
          <w:snapToGrid w:val="0"/>
        </w:rPr>
        <w:t> — </w:t>
      </w:r>
      <w:r>
        <w:rPr>
          <w:rStyle w:val="CharDivText"/>
        </w:rPr>
        <w:t xml:space="preserve">Appointment of </w:t>
      </w:r>
      <w:del w:id="218" w:author="svcMRProcess" w:date="2018-08-21T22:42:00Z">
        <w:r>
          <w:rPr>
            <w:rStyle w:val="CharDivText"/>
          </w:rPr>
          <w:delText>Judges</w:delText>
        </w:r>
      </w:del>
      <w:bookmarkEnd w:id="191"/>
      <w:bookmarkEnd w:id="192"/>
      <w:bookmarkEnd w:id="193"/>
      <w:bookmarkEnd w:id="194"/>
      <w:bookmarkEnd w:id="195"/>
      <w:bookmarkEnd w:id="196"/>
      <w:bookmarkEnd w:id="197"/>
      <w:bookmarkEnd w:id="198"/>
      <w:bookmarkEnd w:id="199"/>
      <w:bookmarkEnd w:id="200"/>
      <w:ins w:id="219" w:author="svcMRProcess" w:date="2018-08-21T22:42:00Z">
        <w:r>
          <w:rPr>
            <w:rStyle w:val="CharDivText"/>
          </w:rPr>
          <w:t>judges</w:t>
        </w:r>
      </w:ins>
      <w:r>
        <w:rPr>
          <w:rStyle w:val="CharDivText"/>
        </w:rPr>
        <w:t xml:space="preserve"> and magistrates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del w:id="220" w:author="svcMRProcess" w:date="2018-08-21T22:42:00Z">
        <w:r>
          <w:rPr>
            <w:rStyle w:val="CharDivText"/>
          </w:rPr>
          <w:delText xml:space="preserve"> </w:delText>
        </w:r>
      </w:del>
    </w:p>
    <w:p>
      <w:pPr>
        <w:pStyle w:val="Footnotesection"/>
      </w:pPr>
      <w:r>
        <w:tab/>
        <w:t>[Heading amended by No. 59 of 2004 s. 73.]</w:t>
      </w:r>
    </w:p>
    <w:p>
      <w:pPr>
        <w:pStyle w:val="Heading5"/>
        <w:rPr>
          <w:snapToGrid w:val="0"/>
        </w:rPr>
      </w:pPr>
      <w:bookmarkStart w:id="221" w:name="_Toc422297608"/>
      <w:bookmarkStart w:id="222" w:name="_Toc59445305"/>
      <w:bookmarkStart w:id="223" w:name="_Toc84751411"/>
      <w:bookmarkStart w:id="224" w:name="_Toc124050585"/>
      <w:bookmarkStart w:id="225" w:name="_Toc129056938"/>
      <w:bookmarkStart w:id="226" w:name="_Toc131926618"/>
      <w:r>
        <w:rPr>
          <w:rStyle w:val="CharSectno"/>
        </w:rPr>
        <w:t>7</w:t>
      </w:r>
      <w:r>
        <w:rPr>
          <w:snapToGrid w:val="0"/>
        </w:rPr>
        <w:t>.</w:t>
      </w:r>
      <w:r>
        <w:rPr>
          <w:snapToGrid w:val="0"/>
        </w:rPr>
        <w:tab/>
        <w:t xml:space="preserve">Appointment, terms, conditions, etc. of </w:t>
      </w:r>
      <w:del w:id="227" w:author="svcMRProcess" w:date="2018-08-21T22:42:00Z">
        <w:r>
          <w:rPr>
            <w:snapToGrid w:val="0"/>
          </w:rPr>
          <w:delText>Judges</w:delText>
        </w:r>
        <w:bookmarkEnd w:id="221"/>
        <w:bookmarkEnd w:id="222"/>
        <w:bookmarkEnd w:id="223"/>
        <w:bookmarkEnd w:id="224"/>
        <w:bookmarkEnd w:id="225"/>
        <w:r>
          <w:rPr>
            <w:snapToGrid w:val="0"/>
          </w:rPr>
          <w:delText xml:space="preserve"> </w:delText>
        </w:r>
      </w:del>
      <w:ins w:id="228" w:author="svcMRProcess" w:date="2018-08-21T22:42:00Z">
        <w:r>
          <w:rPr>
            <w:snapToGrid w:val="0"/>
          </w:rPr>
          <w:t>judges</w:t>
        </w:r>
      </w:ins>
      <w:bookmarkEnd w:id="226"/>
    </w:p>
    <w:p>
      <w:pPr>
        <w:pStyle w:val="Subsection"/>
        <w:rPr>
          <w:snapToGrid w:val="0"/>
        </w:rPr>
      </w:pPr>
      <w:r>
        <w:rPr>
          <w:snapToGrid w:val="0"/>
        </w:rPr>
        <w:tab/>
        <w:t>(1)</w:t>
      </w:r>
      <w:r>
        <w:rPr>
          <w:snapToGrid w:val="0"/>
        </w:rPr>
        <w:tab/>
        <w:t xml:space="preserve">A </w:t>
      </w:r>
      <w:del w:id="229" w:author="svcMRProcess" w:date="2018-08-21T22:42:00Z">
        <w:r>
          <w:rPr>
            <w:snapToGrid w:val="0"/>
          </w:rPr>
          <w:delText>Judge</w:delText>
        </w:r>
      </w:del>
      <w:ins w:id="230" w:author="svcMRProcess" w:date="2018-08-21T22:42:00Z">
        <w:r>
          <w:rPr>
            <w:snapToGrid w:val="0"/>
          </w:rPr>
          <w:t>judge</w:t>
        </w:r>
      </w:ins>
      <w:r>
        <w:rPr>
          <w:snapToGrid w:val="0"/>
        </w:rPr>
        <w:t xml:space="preserve">, or more than one </w:t>
      </w:r>
      <w:del w:id="231" w:author="svcMRProcess" w:date="2018-08-21T22:42:00Z">
        <w:r>
          <w:rPr>
            <w:snapToGrid w:val="0"/>
          </w:rPr>
          <w:delText>Judge</w:delText>
        </w:r>
      </w:del>
      <w:ins w:id="232" w:author="svcMRProcess" w:date="2018-08-21T22:42:00Z">
        <w:r>
          <w:rPr>
            <w:snapToGrid w:val="0"/>
          </w:rPr>
          <w:t>judge</w:t>
        </w:r>
      </w:ins>
      <w:r>
        <w:rPr>
          <w:snapToGrid w:val="0"/>
        </w:rPr>
        <w:t>,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w:t>
      </w:r>
      <w:del w:id="233" w:author="svcMRProcess" w:date="2018-08-21T22:42:00Z">
        <w:r>
          <w:delText>Judge</w:delText>
        </w:r>
      </w:del>
      <w:ins w:id="234" w:author="svcMRProcess" w:date="2018-08-21T22:42:00Z">
        <w:r>
          <w:t>judge</w:t>
        </w:r>
      </w:ins>
      <w:r>
        <w:t xml:space="preserve"> unless that person —</w:t>
      </w:r>
      <w:del w:id="235" w:author="svcMRProcess" w:date="2018-08-21T22:42:00Z">
        <w:r>
          <w:delText xml:space="preserve"> </w:delText>
        </w:r>
      </w:del>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 xml:space="preserve">A </w:t>
      </w:r>
      <w:del w:id="236" w:author="svcMRProcess" w:date="2018-08-21T22:42:00Z">
        <w:r>
          <w:rPr>
            <w:snapToGrid w:val="0"/>
          </w:rPr>
          <w:delText>Judge</w:delText>
        </w:r>
      </w:del>
      <w:ins w:id="237" w:author="svcMRProcess" w:date="2018-08-21T22:42:00Z">
        <w:r>
          <w:rPr>
            <w:snapToGrid w:val="0"/>
          </w:rPr>
          <w:t>judge</w:t>
        </w:r>
      </w:ins>
      <w:r>
        <w:rPr>
          <w:snapToGrid w:val="0"/>
        </w:rPr>
        <w:t xml:space="preserve"> is entitled to like salary, allowances and reimbursements, leave of absence, and pension rights, to those to which a District Court </w:t>
      </w:r>
      <w:del w:id="238" w:author="svcMRProcess" w:date="2018-08-21T22:42:00Z">
        <w:r>
          <w:rPr>
            <w:snapToGrid w:val="0"/>
          </w:rPr>
          <w:delText>Judge</w:delText>
        </w:r>
      </w:del>
      <w:ins w:id="239" w:author="svcMRProcess" w:date="2018-08-21T22:42:00Z">
        <w:r>
          <w:rPr>
            <w:snapToGrid w:val="0"/>
          </w:rPr>
          <w:t>judge</w:t>
        </w:r>
      </w:ins>
      <w:r>
        <w:rPr>
          <w:snapToGrid w:val="0"/>
        </w:rPr>
        <w:t xml:space="preserv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w:t>
      </w:r>
      <w:del w:id="240" w:author="svcMRProcess" w:date="2018-08-21T22:42:00Z">
        <w:r>
          <w:rPr>
            <w:snapToGrid w:val="0"/>
          </w:rPr>
          <w:delText>Judge</w:delText>
        </w:r>
      </w:del>
      <w:ins w:id="241" w:author="svcMRProcess" w:date="2018-08-21T22:42:00Z">
        <w:r>
          <w:rPr>
            <w:snapToGrid w:val="0"/>
          </w:rPr>
          <w:t>judge</w:t>
        </w:r>
      </w:ins>
      <w:r>
        <w:rPr>
          <w:snapToGrid w:val="0"/>
        </w:rPr>
        <w:t xml:space="preserve">, section 15 of the </w:t>
      </w:r>
      <w:r>
        <w:rPr>
          <w:i/>
          <w:snapToGrid w:val="0"/>
        </w:rPr>
        <w:t>District Court of Western Australia Act 1969</w:t>
      </w:r>
      <w:r>
        <w:rPr>
          <w:snapToGrid w:val="0"/>
        </w:rPr>
        <w:t xml:space="preserve"> shall apply to and in relation to him as if he had been appointed a District Court </w:t>
      </w:r>
      <w:del w:id="242" w:author="svcMRProcess" w:date="2018-08-21T22:42:00Z">
        <w:r>
          <w:rPr>
            <w:snapToGrid w:val="0"/>
          </w:rPr>
          <w:delText>Judge</w:delText>
        </w:r>
      </w:del>
      <w:ins w:id="243" w:author="svcMRProcess" w:date="2018-08-21T22:42:00Z">
        <w:r>
          <w:rPr>
            <w:snapToGrid w:val="0"/>
          </w:rPr>
          <w:t>judge</w:t>
        </w:r>
      </w:ins>
      <w:r>
        <w:rPr>
          <w:snapToGrid w:val="0"/>
        </w:rPr>
        <w:t>.</w:t>
      </w:r>
    </w:p>
    <w:p>
      <w:pPr>
        <w:pStyle w:val="Subsection"/>
        <w:rPr>
          <w:snapToGrid w:val="0"/>
        </w:rPr>
      </w:pPr>
      <w:r>
        <w:rPr>
          <w:snapToGrid w:val="0"/>
        </w:rPr>
        <w:tab/>
        <w:t>(5)</w:t>
      </w:r>
      <w:r>
        <w:rPr>
          <w:snapToGrid w:val="0"/>
        </w:rPr>
        <w:tab/>
        <w:t xml:space="preserve">A </w:t>
      </w:r>
      <w:del w:id="244" w:author="svcMRProcess" w:date="2018-08-21T22:42:00Z">
        <w:r>
          <w:rPr>
            <w:snapToGrid w:val="0"/>
          </w:rPr>
          <w:delText>Judge</w:delText>
        </w:r>
      </w:del>
      <w:ins w:id="245" w:author="svcMRProcess" w:date="2018-08-21T22:42:00Z">
        <w:r>
          <w:rPr>
            <w:snapToGrid w:val="0"/>
          </w:rPr>
          <w:t>judge</w:t>
        </w:r>
      </w:ins>
      <w:r>
        <w:rPr>
          <w:snapToGrid w:val="0"/>
        </w:rPr>
        <w:t>, in relation to that office, is entitled to the style and title of “His Honour” or “Her Honour”.</w:t>
      </w:r>
    </w:p>
    <w:p>
      <w:pPr>
        <w:pStyle w:val="Subsection"/>
        <w:rPr>
          <w:snapToGrid w:val="0"/>
        </w:rPr>
      </w:pPr>
      <w:r>
        <w:rPr>
          <w:snapToGrid w:val="0"/>
        </w:rPr>
        <w:tab/>
        <w:t>(6)</w:t>
      </w:r>
      <w:r>
        <w:rPr>
          <w:snapToGrid w:val="0"/>
        </w:rPr>
        <w:tab/>
        <w:t xml:space="preserve">A person who has attained the age of 70 years is ineligible for appointment as a </w:t>
      </w:r>
      <w:del w:id="246" w:author="svcMRProcess" w:date="2018-08-21T22:42:00Z">
        <w:r>
          <w:rPr>
            <w:snapToGrid w:val="0"/>
          </w:rPr>
          <w:delText>Judge</w:delText>
        </w:r>
      </w:del>
      <w:ins w:id="247" w:author="svcMRProcess" w:date="2018-08-21T22:42:00Z">
        <w:r>
          <w:rPr>
            <w:snapToGrid w:val="0"/>
          </w:rPr>
          <w:t>judge</w:t>
        </w:r>
      </w:ins>
      <w:r>
        <w:rPr>
          <w:snapToGrid w:val="0"/>
        </w:rPr>
        <w:t xml:space="preserve"> and a </w:t>
      </w:r>
      <w:del w:id="248" w:author="svcMRProcess" w:date="2018-08-21T22:42:00Z">
        <w:r>
          <w:rPr>
            <w:snapToGrid w:val="0"/>
          </w:rPr>
          <w:delText>Judge</w:delText>
        </w:r>
      </w:del>
      <w:ins w:id="249" w:author="svcMRProcess" w:date="2018-08-21T22:42:00Z">
        <w:r>
          <w:rPr>
            <w:snapToGrid w:val="0"/>
          </w:rPr>
          <w:t>judge</w:t>
        </w:r>
      </w:ins>
      <w:r>
        <w:rPr>
          <w:snapToGrid w:val="0"/>
        </w:rPr>
        <w:t xml:space="preserve"> shall retire from office on attaining the age of 70 years.</w:t>
      </w:r>
    </w:p>
    <w:p>
      <w:pPr>
        <w:pStyle w:val="Subsection"/>
        <w:rPr>
          <w:snapToGrid w:val="0"/>
        </w:rPr>
      </w:pPr>
      <w:r>
        <w:rPr>
          <w:snapToGrid w:val="0"/>
        </w:rPr>
        <w:tab/>
        <w:t>(7)</w:t>
      </w:r>
      <w:r>
        <w:rPr>
          <w:snapToGrid w:val="0"/>
        </w:rPr>
        <w:tab/>
        <w:t xml:space="preserve">A </w:t>
      </w:r>
      <w:del w:id="250" w:author="svcMRProcess" w:date="2018-08-21T22:42:00Z">
        <w:r>
          <w:rPr>
            <w:snapToGrid w:val="0"/>
          </w:rPr>
          <w:delText>Judge</w:delText>
        </w:r>
      </w:del>
      <w:ins w:id="251" w:author="svcMRProcess" w:date="2018-08-21T22:42:00Z">
        <w:r>
          <w:rPr>
            <w:snapToGrid w:val="0"/>
          </w:rPr>
          <w:t>judge</w:t>
        </w:r>
      </w:ins>
      <w:r>
        <w:rPr>
          <w:snapToGrid w:val="0"/>
        </w:rPr>
        <w:t xml:space="preserve"> may at any time, by written notice addressed to the Governor, resign his or her office.</w:t>
      </w:r>
    </w:p>
    <w:p>
      <w:pPr>
        <w:pStyle w:val="Subsection"/>
        <w:rPr>
          <w:snapToGrid w:val="0"/>
        </w:rPr>
      </w:pPr>
      <w:r>
        <w:rPr>
          <w:snapToGrid w:val="0"/>
        </w:rPr>
        <w:tab/>
        <w:t>(8)</w:t>
      </w:r>
      <w:r>
        <w:rPr>
          <w:snapToGrid w:val="0"/>
        </w:rPr>
        <w:tab/>
        <w:t xml:space="preserve">The </w:t>
      </w:r>
      <w:del w:id="252" w:author="svcMRProcess" w:date="2018-08-21T22:42:00Z">
        <w:r>
          <w:rPr>
            <w:snapToGrid w:val="0"/>
          </w:rPr>
          <w:delText>Judge</w:delText>
        </w:r>
      </w:del>
      <w:ins w:id="253" w:author="svcMRProcess" w:date="2018-08-21T22:42:00Z">
        <w:r>
          <w:rPr>
            <w:snapToGrid w:val="0"/>
          </w:rPr>
          <w:t>judge</w:t>
        </w:r>
      </w:ins>
      <w:r>
        <w:rPr>
          <w:snapToGrid w:val="0"/>
        </w:rPr>
        <w:t xml:space="preserve">, or if more than one </w:t>
      </w:r>
      <w:del w:id="254" w:author="svcMRProcess" w:date="2018-08-21T22:42:00Z">
        <w:r>
          <w:rPr>
            <w:snapToGrid w:val="0"/>
          </w:rPr>
          <w:delText>Judge</w:delText>
        </w:r>
      </w:del>
      <w:ins w:id="255" w:author="svcMRProcess" w:date="2018-08-21T22:42:00Z">
        <w:r>
          <w:rPr>
            <w:snapToGrid w:val="0"/>
          </w:rPr>
          <w:t>judge</w:t>
        </w:r>
      </w:ins>
      <w:r>
        <w:rPr>
          <w:snapToGrid w:val="0"/>
        </w:rPr>
        <w:t xml:space="preserve"> is appointed one of the </w:t>
      </w:r>
      <w:del w:id="256" w:author="svcMRProcess" w:date="2018-08-21T22:42:00Z">
        <w:r>
          <w:rPr>
            <w:snapToGrid w:val="0"/>
          </w:rPr>
          <w:delText>Judges</w:delText>
        </w:r>
      </w:del>
      <w:ins w:id="257" w:author="svcMRProcess" w:date="2018-08-21T22:42:00Z">
        <w:r>
          <w:rPr>
            <w:snapToGrid w:val="0"/>
          </w:rPr>
          <w:t>judges</w:t>
        </w:r>
      </w:ins>
      <w:r>
        <w:rPr>
          <w:snapToGrid w:val="0"/>
        </w:rPr>
        <w:t xml:space="preserve"> designated by the Governor, shall be the President of the Court.</w:t>
      </w:r>
    </w:p>
    <w:p>
      <w:pPr>
        <w:pStyle w:val="Subsection"/>
        <w:rPr>
          <w:snapToGrid w:val="0"/>
        </w:rPr>
      </w:pPr>
      <w:r>
        <w:rPr>
          <w:snapToGrid w:val="0"/>
        </w:rPr>
        <w:tab/>
        <w:t>(9)</w:t>
      </w:r>
      <w:r>
        <w:rPr>
          <w:snapToGrid w:val="0"/>
        </w:rPr>
        <w:tab/>
        <w:t xml:space="preserve">A </w:t>
      </w:r>
      <w:del w:id="258" w:author="svcMRProcess" w:date="2018-08-21T22:42:00Z">
        <w:r>
          <w:rPr>
            <w:snapToGrid w:val="0"/>
          </w:rPr>
          <w:delText>Judge</w:delText>
        </w:r>
      </w:del>
      <w:ins w:id="259" w:author="svcMRProcess" w:date="2018-08-21T22:42:00Z">
        <w:r>
          <w:rPr>
            <w:snapToGrid w:val="0"/>
          </w:rPr>
          <w:t>judge</w:t>
        </w:r>
      </w:ins>
      <w:r>
        <w:rPr>
          <w:snapToGrid w:val="0"/>
        </w:rPr>
        <w:t xml:space="preserve"> may contemporaneously hold a commission as a District Court </w:t>
      </w:r>
      <w:del w:id="260" w:author="svcMRProcess" w:date="2018-08-21T22:42:00Z">
        <w:r>
          <w:rPr>
            <w:snapToGrid w:val="0"/>
          </w:rPr>
          <w:delText>Judge</w:delText>
        </w:r>
      </w:del>
      <w:ins w:id="261" w:author="svcMRProcess" w:date="2018-08-21T22:42:00Z">
        <w:r>
          <w:rPr>
            <w:snapToGrid w:val="0"/>
          </w:rPr>
          <w:t>judge</w:t>
        </w:r>
      </w:ins>
      <w:r>
        <w:rPr>
          <w:snapToGrid w:val="0"/>
        </w:rPr>
        <w:t xml:space="preserv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del w:id="262" w:author="svcMRProcess" w:date="2018-08-21T22:42:00Z">
        <w:r>
          <w:delText xml:space="preserve"> </w:delText>
        </w:r>
      </w:del>
    </w:p>
    <w:p>
      <w:pPr>
        <w:pStyle w:val="Heading5"/>
        <w:rPr>
          <w:snapToGrid w:val="0"/>
        </w:rPr>
      </w:pPr>
      <w:bookmarkStart w:id="263" w:name="_Toc422297609"/>
      <w:bookmarkStart w:id="264" w:name="_Toc59445306"/>
      <w:bookmarkStart w:id="265" w:name="_Toc84751412"/>
      <w:bookmarkStart w:id="266" w:name="_Toc124050586"/>
      <w:bookmarkStart w:id="267" w:name="_Toc131926619"/>
      <w:bookmarkStart w:id="268" w:name="_Toc129056939"/>
      <w:r>
        <w:rPr>
          <w:rStyle w:val="CharSectno"/>
        </w:rPr>
        <w:t>8</w:t>
      </w:r>
      <w:r>
        <w:rPr>
          <w:snapToGrid w:val="0"/>
        </w:rPr>
        <w:t>.</w:t>
      </w:r>
      <w:r>
        <w:rPr>
          <w:snapToGrid w:val="0"/>
        </w:rPr>
        <w:tab/>
        <w:t>Tenure of office</w:t>
      </w:r>
      <w:bookmarkEnd w:id="263"/>
      <w:bookmarkEnd w:id="264"/>
      <w:bookmarkEnd w:id="265"/>
      <w:bookmarkEnd w:id="266"/>
      <w:bookmarkEnd w:id="267"/>
      <w:bookmarkEnd w:id="268"/>
      <w:del w:id="269" w:author="svcMRProcess" w:date="2018-08-21T22:42:00Z">
        <w:r>
          <w:rPr>
            <w:snapToGrid w:val="0"/>
          </w:rPr>
          <w:delText xml:space="preserve"> </w:delText>
        </w:r>
      </w:del>
    </w:p>
    <w:p>
      <w:pPr>
        <w:pStyle w:val="Subsection"/>
        <w:rPr>
          <w:snapToGrid w:val="0"/>
        </w:rPr>
      </w:pPr>
      <w:r>
        <w:rPr>
          <w:snapToGrid w:val="0"/>
        </w:rPr>
        <w:tab/>
      </w:r>
      <w:r>
        <w:rPr>
          <w:snapToGrid w:val="0"/>
        </w:rPr>
        <w:tab/>
        <w:t xml:space="preserve">A </w:t>
      </w:r>
      <w:del w:id="270" w:author="svcMRProcess" w:date="2018-08-21T22:42:00Z">
        <w:r>
          <w:rPr>
            <w:snapToGrid w:val="0"/>
          </w:rPr>
          <w:delText>Judge</w:delText>
        </w:r>
      </w:del>
      <w:ins w:id="271" w:author="svcMRProcess" w:date="2018-08-21T22:42:00Z">
        <w:r>
          <w:rPr>
            <w:snapToGrid w:val="0"/>
          </w:rPr>
          <w:t>judge</w:t>
        </w:r>
      </w:ins>
      <w:r>
        <w:rPr>
          <w:snapToGrid w:val="0"/>
        </w:rPr>
        <w:t xml:space="preserve"> is entitled to hold office during good behaviour but the Governor may, upon the address of both Houses of Parliament, remove a </w:t>
      </w:r>
      <w:del w:id="272" w:author="svcMRProcess" w:date="2018-08-21T22:42:00Z">
        <w:r>
          <w:rPr>
            <w:snapToGrid w:val="0"/>
          </w:rPr>
          <w:delText>Judge</w:delText>
        </w:r>
      </w:del>
      <w:ins w:id="273" w:author="svcMRProcess" w:date="2018-08-21T22:42:00Z">
        <w:r>
          <w:rPr>
            <w:snapToGrid w:val="0"/>
          </w:rPr>
          <w:t>judge</w:t>
        </w:r>
      </w:ins>
      <w:r>
        <w:rPr>
          <w:snapToGrid w:val="0"/>
        </w:rPr>
        <w:t xml:space="preserve"> from office.</w:t>
      </w:r>
    </w:p>
    <w:p>
      <w:pPr>
        <w:pStyle w:val="Heading5"/>
        <w:rPr>
          <w:snapToGrid w:val="0"/>
        </w:rPr>
      </w:pPr>
      <w:bookmarkStart w:id="274" w:name="_Toc422297610"/>
      <w:bookmarkStart w:id="275" w:name="_Toc59445307"/>
      <w:bookmarkStart w:id="276" w:name="_Toc84751413"/>
      <w:bookmarkStart w:id="277" w:name="_Toc124050587"/>
      <w:bookmarkStart w:id="278" w:name="_Toc131926620"/>
      <w:bookmarkStart w:id="279" w:name="_Toc129056940"/>
      <w:r>
        <w:rPr>
          <w:rStyle w:val="CharSectno"/>
        </w:rPr>
        <w:t>8A</w:t>
      </w:r>
      <w:r>
        <w:rPr>
          <w:snapToGrid w:val="0"/>
        </w:rPr>
        <w:t>.</w:t>
      </w:r>
      <w:r>
        <w:rPr>
          <w:snapToGrid w:val="0"/>
        </w:rPr>
        <w:tab/>
        <w:t>Absence etc., of President</w:t>
      </w:r>
      <w:bookmarkEnd w:id="274"/>
      <w:bookmarkEnd w:id="275"/>
      <w:bookmarkEnd w:id="276"/>
      <w:bookmarkEnd w:id="277"/>
      <w:bookmarkEnd w:id="278"/>
      <w:bookmarkEnd w:id="279"/>
      <w:del w:id="280" w:author="svcMRProcess" w:date="2018-08-21T22:42:00Z">
        <w:r>
          <w:rPr>
            <w:snapToGrid w:val="0"/>
          </w:rPr>
          <w:delText xml:space="preserve"> </w:delText>
        </w:r>
      </w:del>
    </w:p>
    <w:p>
      <w:pPr>
        <w:pStyle w:val="Subsection"/>
        <w:rPr>
          <w:snapToGrid w:val="0"/>
        </w:rPr>
      </w:pPr>
      <w:r>
        <w:rPr>
          <w:snapToGrid w:val="0"/>
        </w:rPr>
        <w:tab/>
        <w:t>(1)</w:t>
      </w:r>
      <w:r>
        <w:rPr>
          <w:snapToGrid w:val="0"/>
        </w:rPr>
        <w:tab/>
        <w:t>Where —</w:t>
      </w:r>
      <w:del w:id="281" w:author="svcMRProcess" w:date="2018-08-21T22:42:00Z">
        <w:r>
          <w:rPr>
            <w:snapToGrid w:val="0"/>
          </w:rPr>
          <w:delText> </w:delText>
        </w:r>
      </w:del>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 xml:space="preserve">no </w:t>
      </w:r>
      <w:del w:id="282" w:author="svcMRProcess" w:date="2018-08-21T22:42:00Z">
        <w:r>
          <w:rPr>
            <w:snapToGrid w:val="0"/>
          </w:rPr>
          <w:delText>Judge</w:delText>
        </w:r>
      </w:del>
      <w:ins w:id="283" w:author="svcMRProcess" w:date="2018-08-21T22:42:00Z">
        <w:r>
          <w:rPr>
            <w:snapToGrid w:val="0"/>
          </w:rPr>
          <w:t>judge</w:t>
        </w:r>
      </w:ins>
      <w:r>
        <w:rPr>
          <w:snapToGrid w:val="0"/>
        </w:rPr>
        <w:t xml:space="preserve"> has been designated to be the President,</w:t>
      </w:r>
    </w:p>
    <w:p>
      <w:pPr>
        <w:pStyle w:val="Subsection"/>
        <w:rPr>
          <w:snapToGrid w:val="0"/>
        </w:rPr>
      </w:pPr>
      <w:r>
        <w:rPr>
          <w:snapToGrid w:val="0"/>
        </w:rPr>
        <w:tab/>
      </w:r>
      <w:r>
        <w:rPr>
          <w:snapToGrid w:val="0"/>
        </w:rPr>
        <w:tab/>
        <w:t xml:space="preserve">the senior </w:t>
      </w:r>
      <w:del w:id="284" w:author="svcMRProcess" w:date="2018-08-21T22:42:00Z">
        <w:r>
          <w:rPr>
            <w:snapToGrid w:val="0"/>
          </w:rPr>
          <w:delText>Judge</w:delText>
        </w:r>
      </w:del>
      <w:ins w:id="285" w:author="svcMRProcess" w:date="2018-08-21T22:42:00Z">
        <w:r>
          <w:rPr>
            <w:snapToGrid w:val="0"/>
          </w:rPr>
          <w:t>judge</w:t>
        </w:r>
      </w:ins>
      <w:r>
        <w:rPr>
          <w:snapToGrid w:val="0"/>
        </w:rPr>
        <w:t xml:space="preserve"> (determined by reference to the date of appointment as a </w:t>
      </w:r>
      <w:del w:id="286" w:author="svcMRProcess" w:date="2018-08-21T22:42:00Z">
        <w:r>
          <w:rPr>
            <w:snapToGrid w:val="0"/>
          </w:rPr>
          <w:delText>Judge</w:delText>
        </w:r>
      </w:del>
      <w:ins w:id="287" w:author="svcMRProcess" w:date="2018-08-21T22:42:00Z">
        <w:r>
          <w:rPr>
            <w:snapToGrid w:val="0"/>
          </w:rPr>
          <w:t>judge</w:t>
        </w:r>
      </w:ins>
      <w:r>
        <w:rPr>
          <w:snapToGrid w:val="0"/>
        </w:rPr>
        <w:t xml:space="preserve"> of the Court) present and able to act has the functions of the President.</w:t>
      </w:r>
    </w:p>
    <w:p>
      <w:pPr>
        <w:pStyle w:val="Subsection"/>
        <w:rPr>
          <w:snapToGrid w:val="0"/>
        </w:rPr>
      </w:pPr>
      <w:r>
        <w:rPr>
          <w:snapToGrid w:val="0"/>
        </w:rPr>
        <w:tab/>
        <w:t>(2)</w:t>
      </w:r>
      <w:r>
        <w:rPr>
          <w:snapToGrid w:val="0"/>
        </w:rPr>
        <w:tab/>
        <w:t xml:space="preserve">Upon the request of the President a </w:t>
      </w:r>
      <w:del w:id="288" w:author="svcMRProcess" w:date="2018-08-21T22:42:00Z">
        <w:r>
          <w:rPr>
            <w:snapToGrid w:val="0"/>
          </w:rPr>
          <w:delText>Judge</w:delText>
        </w:r>
      </w:del>
      <w:ins w:id="289" w:author="svcMRProcess" w:date="2018-08-21T22:42:00Z">
        <w:r>
          <w:rPr>
            <w:snapToGrid w:val="0"/>
          </w:rPr>
          <w:t>judge</w:t>
        </w:r>
      </w:ins>
      <w:r>
        <w:rPr>
          <w:snapToGrid w:val="0"/>
        </w:rPr>
        <w:t xml:space="preserve"> may perform any of the functions of the President.</w:t>
      </w:r>
    </w:p>
    <w:p>
      <w:pPr>
        <w:pStyle w:val="Footnotesection"/>
      </w:pPr>
      <w:r>
        <w:tab/>
        <w:t>[Section 8A inserted by No. 15 of 1991 s. 7.]</w:t>
      </w:r>
      <w:del w:id="290" w:author="svcMRProcess" w:date="2018-08-21T22:42:00Z">
        <w:r>
          <w:delText xml:space="preserve"> </w:delText>
        </w:r>
      </w:del>
    </w:p>
    <w:p>
      <w:pPr>
        <w:pStyle w:val="Heading5"/>
        <w:rPr>
          <w:snapToGrid w:val="0"/>
        </w:rPr>
      </w:pPr>
      <w:bookmarkStart w:id="291" w:name="_Toc422297611"/>
      <w:bookmarkStart w:id="292" w:name="_Toc59445308"/>
      <w:bookmarkStart w:id="293" w:name="_Toc84751414"/>
      <w:bookmarkStart w:id="294" w:name="_Toc124050588"/>
      <w:bookmarkStart w:id="295" w:name="_Toc129056941"/>
      <w:bookmarkStart w:id="296" w:name="_Toc131926621"/>
      <w:r>
        <w:rPr>
          <w:rStyle w:val="CharSectno"/>
        </w:rPr>
        <w:t>9</w:t>
      </w:r>
      <w:r>
        <w:rPr>
          <w:snapToGrid w:val="0"/>
        </w:rPr>
        <w:t>.</w:t>
      </w:r>
      <w:r>
        <w:rPr>
          <w:snapToGrid w:val="0"/>
        </w:rPr>
        <w:tab/>
        <w:t xml:space="preserve">Acting </w:t>
      </w:r>
      <w:del w:id="297" w:author="svcMRProcess" w:date="2018-08-21T22:42:00Z">
        <w:r>
          <w:rPr>
            <w:snapToGrid w:val="0"/>
          </w:rPr>
          <w:delText>Judge</w:delText>
        </w:r>
        <w:bookmarkEnd w:id="291"/>
        <w:bookmarkEnd w:id="292"/>
        <w:bookmarkEnd w:id="293"/>
        <w:bookmarkEnd w:id="294"/>
        <w:bookmarkEnd w:id="295"/>
        <w:r>
          <w:rPr>
            <w:snapToGrid w:val="0"/>
          </w:rPr>
          <w:delText xml:space="preserve"> </w:delText>
        </w:r>
      </w:del>
      <w:ins w:id="298" w:author="svcMRProcess" w:date="2018-08-21T22:42:00Z">
        <w:r>
          <w:rPr>
            <w:snapToGrid w:val="0"/>
          </w:rPr>
          <w:t>judge</w:t>
        </w:r>
      </w:ins>
      <w:bookmarkEnd w:id="296"/>
    </w:p>
    <w:p>
      <w:pPr>
        <w:pStyle w:val="Subsection"/>
        <w:rPr>
          <w:snapToGrid w:val="0"/>
        </w:rPr>
      </w:pPr>
      <w:r>
        <w:rPr>
          <w:snapToGrid w:val="0"/>
        </w:rPr>
        <w:tab/>
        <w:t>(1)</w:t>
      </w:r>
      <w:r>
        <w:rPr>
          <w:snapToGrid w:val="0"/>
        </w:rPr>
        <w:tab/>
        <w:t>Where —</w:t>
      </w:r>
      <w:del w:id="299" w:author="svcMRProcess" w:date="2018-08-21T22:42:00Z">
        <w:r>
          <w:rPr>
            <w:snapToGrid w:val="0"/>
          </w:rPr>
          <w:delText> </w:delText>
        </w:r>
      </w:del>
    </w:p>
    <w:p>
      <w:pPr>
        <w:pStyle w:val="Indenta"/>
        <w:rPr>
          <w:snapToGrid w:val="0"/>
        </w:rPr>
      </w:pPr>
      <w:r>
        <w:rPr>
          <w:snapToGrid w:val="0"/>
        </w:rPr>
        <w:tab/>
        <w:t>(a)</w:t>
      </w:r>
      <w:r>
        <w:rPr>
          <w:snapToGrid w:val="0"/>
        </w:rPr>
        <w:tab/>
        <w:t xml:space="preserve">a </w:t>
      </w:r>
      <w:del w:id="300" w:author="svcMRProcess" w:date="2018-08-21T22:42:00Z">
        <w:r>
          <w:rPr>
            <w:snapToGrid w:val="0"/>
          </w:rPr>
          <w:delText>Judge</w:delText>
        </w:r>
      </w:del>
      <w:ins w:id="301" w:author="svcMRProcess" w:date="2018-08-21T22:42:00Z">
        <w:r>
          <w:rPr>
            <w:snapToGrid w:val="0"/>
          </w:rPr>
          <w:t>judge</w:t>
        </w:r>
      </w:ins>
      <w:r>
        <w:rPr>
          <w:snapToGrid w:val="0"/>
        </w:rPr>
        <w:t xml:space="preserve"> is or is expected to be absent from duty for any reason;</w:t>
      </w:r>
    </w:p>
    <w:p>
      <w:pPr>
        <w:pStyle w:val="Indenta"/>
        <w:rPr>
          <w:snapToGrid w:val="0"/>
        </w:rPr>
      </w:pPr>
      <w:r>
        <w:rPr>
          <w:snapToGrid w:val="0"/>
        </w:rPr>
        <w:tab/>
        <w:t>(b)</w:t>
      </w:r>
      <w:r>
        <w:rPr>
          <w:snapToGrid w:val="0"/>
        </w:rPr>
        <w:tab/>
        <w:t xml:space="preserve">a </w:t>
      </w:r>
      <w:del w:id="302" w:author="svcMRProcess" w:date="2018-08-21T22:42:00Z">
        <w:r>
          <w:rPr>
            <w:snapToGrid w:val="0"/>
          </w:rPr>
          <w:delText>Judge</w:delText>
        </w:r>
      </w:del>
      <w:ins w:id="303" w:author="svcMRProcess" w:date="2018-08-21T22:42:00Z">
        <w:r>
          <w:rPr>
            <w:snapToGrid w:val="0"/>
          </w:rPr>
          <w:t>judge</w:t>
        </w:r>
      </w:ins>
      <w:r>
        <w:rPr>
          <w:snapToGrid w:val="0"/>
        </w:rPr>
        <w:t xml:space="preserve"> declines to deal with any matter;</w:t>
      </w:r>
    </w:p>
    <w:p>
      <w:pPr>
        <w:pStyle w:val="Indenta"/>
        <w:rPr>
          <w:snapToGrid w:val="0"/>
        </w:rPr>
      </w:pPr>
      <w:r>
        <w:rPr>
          <w:snapToGrid w:val="0"/>
        </w:rPr>
        <w:tab/>
        <w:t>(c)</w:t>
      </w:r>
      <w:r>
        <w:rPr>
          <w:snapToGrid w:val="0"/>
        </w:rPr>
        <w:tab/>
        <w:t xml:space="preserve">an office of </w:t>
      </w:r>
      <w:del w:id="304" w:author="svcMRProcess" w:date="2018-08-21T22:42:00Z">
        <w:r>
          <w:rPr>
            <w:snapToGrid w:val="0"/>
          </w:rPr>
          <w:delText>Judge</w:delText>
        </w:r>
      </w:del>
      <w:ins w:id="305" w:author="svcMRProcess" w:date="2018-08-21T22:42:00Z">
        <w:r>
          <w:rPr>
            <w:snapToGrid w:val="0"/>
          </w:rPr>
          <w:t>judge</w:t>
        </w:r>
      </w:ins>
      <w:r>
        <w:rPr>
          <w:snapToGrid w:val="0"/>
        </w:rPr>
        <w:t xml:space="preserv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 xml:space="preserve">the Governor, on the recommendation of the Attorney General, may appoint a person qualified to be a </w:t>
      </w:r>
      <w:del w:id="306" w:author="svcMRProcess" w:date="2018-08-21T22:42:00Z">
        <w:r>
          <w:rPr>
            <w:snapToGrid w:val="0"/>
          </w:rPr>
          <w:delText>Judge</w:delText>
        </w:r>
      </w:del>
      <w:ins w:id="307" w:author="svcMRProcess" w:date="2018-08-21T22:42:00Z">
        <w:r>
          <w:rPr>
            <w:snapToGrid w:val="0"/>
          </w:rPr>
          <w:t>judge</w:t>
        </w:r>
      </w:ins>
      <w:r>
        <w:rPr>
          <w:snapToGrid w:val="0"/>
        </w:rPr>
        <w:t xml:space="preserve"> to be an </w:t>
      </w:r>
      <w:del w:id="308" w:author="svcMRProcess" w:date="2018-08-21T22:42:00Z">
        <w:r>
          <w:rPr>
            <w:snapToGrid w:val="0"/>
          </w:rPr>
          <w:delText>Acting Judge</w:delText>
        </w:r>
      </w:del>
      <w:ins w:id="309" w:author="svcMRProcess" w:date="2018-08-21T22:42:00Z">
        <w:r>
          <w:rPr>
            <w:snapToGrid w:val="0"/>
          </w:rPr>
          <w:t>acting judge</w:t>
        </w:r>
      </w:ins>
      <w:r>
        <w:rPr>
          <w:snapToGrid w:val="0"/>
        </w:rPr>
        <w:t xml:space="preserve">, to perform the functions of the </w:t>
      </w:r>
      <w:del w:id="310" w:author="svcMRProcess" w:date="2018-08-21T22:42:00Z">
        <w:r>
          <w:rPr>
            <w:snapToGrid w:val="0"/>
          </w:rPr>
          <w:delText>Judge</w:delText>
        </w:r>
      </w:del>
      <w:ins w:id="311" w:author="svcMRProcess" w:date="2018-08-21T22:42:00Z">
        <w:r>
          <w:rPr>
            <w:snapToGrid w:val="0"/>
          </w:rPr>
          <w:t>judge</w:t>
        </w:r>
      </w:ins>
      <w:r>
        <w:rPr>
          <w:snapToGrid w:val="0"/>
        </w:rPr>
        <w:t xml:space="preserve"> when the </w:t>
      </w:r>
      <w:del w:id="312" w:author="svcMRProcess" w:date="2018-08-21T22:42:00Z">
        <w:r>
          <w:rPr>
            <w:snapToGrid w:val="0"/>
          </w:rPr>
          <w:delText>Judge</w:delText>
        </w:r>
      </w:del>
      <w:ins w:id="313" w:author="svcMRProcess" w:date="2018-08-21T22:42:00Z">
        <w:r>
          <w:rPr>
            <w:snapToGrid w:val="0"/>
          </w:rPr>
          <w:t>judge</w:t>
        </w:r>
      </w:ins>
      <w:r>
        <w:rPr>
          <w:snapToGrid w:val="0"/>
        </w:rPr>
        <w:t xml:space="preserve"> is so absent or so declines or the office is vacant or in the circumstances referred to in paragraph (d).</w:t>
      </w:r>
    </w:p>
    <w:p>
      <w:pPr>
        <w:pStyle w:val="Subsection"/>
        <w:rPr>
          <w:snapToGrid w:val="0"/>
        </w:rPr>
      </w:pPr>
      <w:r>
        <w:rPr>
          <w:snapToGrid w:val="0"/>
        </w:rPr>
        <w:tab/>
        <w:t>(2)</w:t>
      </w:r>
      <w:r>
        <w:rPr>
          <w:snapToGrid w:val="0"/>
        </w:rPr>
        <w:tab/>
        <w:t xml:space="preserve">Subject to subsection (4), an </w:t>
      </w:r>
      <w:del w:id="314" w:author="svcMRProcess" w:date="2018-08-21T22:42:00Z">
        <w:r>
          <w:rPr>
            <w:snapToGrid w:val="0"/>
          </w:rPr>
          <w:delText>Acting Judge</w:delText>
        </w:r>
      </w:del>
      <w:ins w:id="315" w:author="svcMRProcess" w:date="2018-08-21T22:42:00Z">
        <w:r>
          <w:rPr>
            <w:snapToGrid w:val="0"/>
          </w:rPr>
          <w:t>acting judge</w:t>
        </w:r>
      </w:ins>
      <w:r>
        <w:rPr>
          <w:snapToGrid w:val="0"/>
        </w:rPr>
        <w:t xml:space="preserve"> has the same functions, rights and immunities and is subject to the same rules and conditions as a </w:t>
      </w:r>
      <w:del w:id="316" w:author="svcMRProcess" w:date="2018-08-21T22:42:00Z">
        <w:r>
          <w:rPr>
            <w:snapToGrid w:val="0"/>
          </w:rPr>
          <w:delText>Judge</w:delText>
        </w:r>
      </w:del>
      <w:ins w:id="317" w:author="svcMRProcess" w:date="2018-08-21T22:42:00Z">
        <w:r>
          <w:rPr>
            <w:snapToGrid w:val="0"/>
          </w:rPr>
          <w:t>judge</w:t>
        </w:r>
      </w:ins>
      <w:r>
        <w:rPr>
          <w:snapToGrid w:val="0"/>
        </w:rPr>
        <w:t xml:space="preserve"> would have or would be subject to in performing those functions.</w:t>
      </w:r>
    </w:p>
    <w:p>
      <w:pPr>
        <w:pStyle w:val="Subsection"/>
        <w:rPr>
          <w:snapToGrid w:val="0"/>
        </w:rPr>
      </w:pPr>
      <w:r>
        <w:rPr>
          <w:snapToGrid w:val="0"/>
        </w:rPr>
        <w:tab/>
        <w:t>(3)</w:t>
      </w:r>
      <w:r>
        <w:rPr>
          <w:snapToGrid w:val="0"/>
        </w:rPr>
        <w:tab/>
        <w:t xml:space="preserve">An appointment as </w:t>
      </w:r>
      <w:del w:id="318" w:author="svcMRProcess" w:date="2018-08-21T22:42:00Z">
        <w:r>
          <w:rPr>
            <w:snapToGrid w:val="0"/>
          </w:rPr>
          <w:delText>Acting Judge</w:delText>
        </w:r>
      </w:del>
      <w:ins w:id="319" w:author="svcMRProcess" w:date="2018-08-21T22:42:00Z">
        <w:r>
          <w:rPr>
            <w:snapToGrid w:val="0"/>
          </w:rPr>
          <w:t>acting judge</w:t>
        </w:r>
      </w:ins>
      <w:r>
        <w:rPr>
          <w:snapToGrid w:val="0"/>
        </w:rPr>
        <w:t xml:space="preserv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 xml:space="preserve">An </w:t>
      </w:r>
      <w:del w:id="320" w:author="svcMRProcess" w:date="2018-08-21T22:42:00Z">
        <w:r>
          <w:rPr>
            <w:snapToGrid w:val="0"/>
          </w:rPr>
          <w:delText>Acting Judge</w:delText>
        </w:r>
      </w:del>
      <w:ins w:id="321" w:author="svcMRProcess" w:date="2018-08-21T22:42:00Z">
        <w:r>
          <w:rPr>
            <w:snapToGrid w:val="0"/>
          </w:rPr>
          <w:t>acting judge</w:t>
        </w:r>
      </w:ins>
      <w:r>
        <w:rPr>
          <w:snapToGrid w:val="0"/>
        </w:rPr>
        <w:t xml:space="preserve"> is entitled to such remuneration, allowances, and leave of absence as is determined by the Governor.</w:t>
      </w:r>
    </w:p>
    <w:p>
      <w:pPr>
        <w:pStyle w:val="Subsection"/>
        <w:rPr>
          <w:snapToGrid w:val="0"/>
        </w:rPr>
      </w:pPr>
      <w:r>
        <w:rPr>
          <w:snapToGrid w:val="0"/>
        </w:rPr>
        <w:tab/>
        <w:t>(5)</w:t>
      </w:r>
      <w:r>
        <w:rPr>
          <w:snapToGrid w:val="0"/>
        </w:rPr>
        <w:tab/>
        <w:t xml:space="preserve">An </w:t>
      </w:r>
      <w:del w:id="322" w:author="svcMRProcess" w:date="2018-08-21T22:42:00Z">
        <w:r>
          <w:rPr>
            <w:snapToGrid w:val="0"/>
          </w:rPr>
          <w:delText>Acting Judge</w:delText>
        </w:r>
      </w:del>
      <w:ins w:id="323" w:author="svcMRProcess" w:date="2018-08-21T22:42:00Z">
        <w:r>
          <w:rPr>
            <w:snapToGrid w:val="0"/>
          </w:rPr>
          <w:t>acting judge</w:t>
        </w:r>
      </w:ins>
      <w:r>
        <w:rPr>
          <w:snapToGrid w:val="0"/>
        </w:rPr>
        <w:t xml:space="preserve"> may be designated by the Governor as President of the Court.</w:t>
      </w:r>
    </w:p>
    <w:p>
      <w:pPr>
        <w:pStyle w:val="Heading5"/>
      </w:pPr>
      <w:bookmarkStart w:id="324" w:name="_Toc124050589"/>
      <w:bookmarkStart w:id="325" w:name="_Toc131926622"/>
      <w:bookmarkStart w:id="326" w:name="_Toc129056942"/>
      <w:bookmarkStart w:id="327" w:name="_Toc422297613"/>
      <w:bookmarkStart w:id="328" w:name="_Toc59445310"/>
      <w:bookmarkStart w:id="329" w:name="_Toc84751416"/>
      <w:r>
        <w:rPr>
          <w:rStyle w:val="CharSectno"/>
        </w:rPr>
        <w:t>10</w:t>
      </w:r>
      <w:r>
        <w:t>.</w:t>
      </w:r>
      <w:r>
        <w:tab/>
        <w:t>Magistrates, appointment of</w:t>
      </w:r>
      <w:bookmarkEnd w:id="324"/>
      <w:bookmarkEnd w:id="325"/>
      <w:bookmarkEnd w:id="326"/>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del w:id="330" w:author="svcMRProcess" w:date="2018-08-21T22:42:00Z">
        <w:r>
          <w:delText xml:space="preserve"> </w:delText>
        </w:r>
      </w:del>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327"/>
    <w:bookmarkEnd w:id="328"/>
    <w:bookmarkEnd w:id="329"/>
    <w:p>
      <w:pPr>
        <w:pStyle w:val="Ednotesection"/>
      </w:pPr>
      <w:r>
        <w:t>[</w:t>
      </w:r>
      <w:r>
        <w:rPr>
          <w:b/>
        </w:rPr>
        <w:t>11.</w:t>
      </w:r>
      <w:r>
        <w:tab/>
        <w:t>Repealed by No. 59 of 2004 s. 64.]</w:t>
      </w:r>
    </w:p>
    <w:p>
      <w:pPr>
        <w:pStyle w:val="Heading5"/>
        <w:rPr>
          <w:snapToGrid w:val="0"/>
        </w:rPr>
      </w:pPr>
      <w:bookmarkStart w:id="331" w:name="_Toc422297614"/>
      <w:bookmarkStart w:id="332" w:name="_Toc59445311"/>
      <w:bookmarkStart w:id="333" w:name="_Toc84751417"/>
      <w:bookmarkStart w:id="334" w:name="_Toc124050590"/>
      <w:bookmarkStart w:id="335" w:name="_Toc131926623"/>
      <w:bookmarkStart w:id="336" w:name="_Toc129056943"/>
      <w:r>
        <w:rPr>
          <w:rStyle w:val="CharSectno"/>
        </w:rPr>
        <w:t>12</w:t>
      </w:r>
      <w:r>
        <w:rPr>
          <w:snapToGrid w:val="0"/>
        </w:rPr>
        <w:t>.</w:t>
      </w:r>
      <w:r>
        <w:rPr>
          <w:snapToGrid w:val="0"/>
        </w:rPr>
        <w:tab/>
        <w:t>Oath or affirmation of office</w:t>
      </w:r>
      <w:bookmarkEnd w:id="331"/>
      <w:bookmarkEnd w:id="332"/>
      <w:bookmarkEnd w:id="333"/>
      <w:bookmarkEnd w:id="334"/>
      <w:bookmarkEnd w:id="335"/>
      <w:bookmarkEnd w:id="336"/>
      <w:del w:id="337" w:author="svcMRProcess" w:date="2018-08-21T22:42:00Z">
        <w:r>
          <w:rPr>
            <w:snapToGrid w:val="0"/>
          </w:rPr>
          <w:delText xml:space="preserve"> </w:delText>
        </w:r>
      </w:del>
    </w:p>
    <w:p>
      <w:pPr>
        <w:pStyle w:val="Subsection"/>
      </w:pPr>
      <w:r>
        <w:tab/>
        <w:t>(1)</w:t>
      </w:r>
      <w:r>
        <w:tab/>
        <w:t xml:space="preserve">Before a person who is appointed to be a </w:t>
      </w:r>
      <w:del w:id="338" w:author="svcMRProcess" w:date="2018-08-21T22:42:00Z">
        <w:r>
          <w:delText>Judge</w:delText>
        </w:r>
      </w:del>
      <w:ins w:id="339" w:author="svcMRProcess" w:date="2018-08-21T22:42:00Z">
        <w:r>
          <w:t>judge</w:t>
        </w:r>
      </w:ins>
      <w:r>
        <w:t xml:space="preserve">, or a magistrate, of the Court performs any function of the office, he or she shall take before the Governor, a Supreme Court </w:t>
      </w:r>
      <w:del w:id="340" w:author="svcMRProcess" w:date="2018-08-21T22:42:00Z">
        <w:r>
          <w:delText>Judge</w:delText>
        </w:r>
      </w:del>
      <w:ins w:id="341" w:author="svcMRProcess" w:date="2018-08-21T22:42:00Z">
        <w:r>
          <w:t>judge</w:t>
        </w:r>
      </w:ins>
      <w:r>
        <w:t>,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del w:id="342" w:author="svcMRProcess" w:date="2018-08-21T22:42:00Z">
        <w:r>
          <w:rPr>
            <w:snapToGrid w:val="0"/>
          </w:rPr>
          <w:delText> </w:delText>
        </w:r>
      </w:del>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del w:id="343" w:author="svcMRProcess" w:date="2018-08-21T22:42:00Z">
        <w:r>
          <w:rPr>
            <w:snapToGrid w:val="0"/>
          </w:rPr>
          <w:delText xml:space="preserve"> </w:delText>
        </w:r>
      </w:del>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del w:id="344" w:author="svcMRProcess" w:date="2018-08-21T22:42:00Z">
        <w:r>
          <w:delText xml:space="preserve"> </w:delText>
        </w:r>
      </w:del>
    </w:p>
    <w:p>
      <w:pPr>
        <w:pStyle w:val="Heading3"/>
      </w:pPr>
      <w:bookmarkStart w:id="345" w:name="_Toc72835312"/>
      <w:bookmarkStart w:id="346" w:name="_Toc79915239"/>
      <w:bookmarkStart w:id="347" w:name="_Toc79974374"/>
      <w:bookmarkStart w:id="348" w:name="_Toc82323719"/>
      <w:bookmarkStart w:id="349" w:name="_Toc84751418"/>
      <w:bookmarkStart w:id="350" w:name="_Toc86046144"/>
      <w:bookmarkStart w:id="351" w:name="_Toc86052516"/>
      <w:bookmarkStart w:id="352" w:name="_Toc88025714"/>
      <w:bookmarkStart w:id="353" w:name="_Toc89492260"/>
      <w:bookmarkStart w:id="354" w:name="_Toc94944469"/>
      <w:bookmarkStart w:id="355" w:name="_Toc101344992"/>
      <w:bookmarkStart w:id="356" w:name="_Toc101928738"/>
      <w:bookmarkStart w:id="357" w:name="_Toc101928804"/>
      <w:bookmarkStart w:id="358" w:name="_Toc102716024"/>
      <w:bookmarkStart w:id="359" w:name="_Toc102717553"/>
      <w:bookmarkStart w:id="360" w:name="_Toc102717619"/>
      <w:bookmarkStart w:id="361" w:name="_Toc121550817"/>
      <w:bookmarkStart w:id="362" w:name="_Toc124050591"/>
      <w:bookmarkStart w:id="363" w:name="_Toc124137447"/>
      <w:bookmarkStart w:id="364" w:name="_Toc128387719"/>
      <w:bookmarkStart w:id="365" w:name="_Toc129056944"/>
      <w:bookmarkStart w:id="366" w:name="_Toc130364026"/>
      <w:bookmarkStart w:id="367" w:name="_Toc131469117"/>
      <w:bookmarkStart w:id="368" w:name="_Toc131902998"/>
      <w:bookmarkStart w:id="369" w:name="_Toc131926143"/>
      <w:bookmarkStart w:id="370" w:name="_Toc131926210"/>
      <w:bookmarkStart w:id="371" w:name="_Toc131926624"/>
      <w:r>
        <w:rPr>
          <w:rStyle w:val="CharDivNo"/>
        </w:rPr>
        <w:t>Division 3</w:t>
      </w:r>
      <w:r>
        <w:rPr>
          <w:snapToGrid w:val="0"/>
        </w:rPr>
        <w:t> — </w:t>
      </w:r>
      <w:r>
        <w:rPr>
          <w:rStyle w:val="CharDivText"/>
        </w:rPr>
        <w:t>Sittings of the Court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del w:id="372" w:author="svcMRProcess" w:date="2018-08-21T22:42:00Z">
        <w:r>
          <w:rPr>
            <w:rStyle w:val="CharDivText"/>
          </w:rPr>
          <w:delText xml:space="preserve"> </w:delText>
        </w:r>
      </w:del>
    </w:p>
    <w:p>
      <w:pPr>
        <w:pStyle w:val="Heading5"/>
      </w:pPr>
      <w:bookmarkStart w:id="373" w:name="_Toc124050592"/>
      <w:bookmarkStart w:id="374" w:name="_Toc131926625"/>
      <w:bookmarkStart w:id="375" w:name="_Toc129056945"/>
      <w:bookmarkStart w:id="376" w:name="_Toc422297616"/>
      <w:bookmarkStart w:id="377" w:name="_Toc59445313"/>
      <w:bookmarkStart w:id="378" w:name="_Toc84751420"/>
      <w:r>
        <w:rPr>
          <w:rStyle w:val="CharSectno"/>
        </w:rPr>
        <w:t>13</w:t>
      </w:r>
      <w:r>
        <w:t>.</w:t>
      </w:r>
      <w:r>
        <w:tab/>
        <w:t>Where and when the Court operates</w:t>
      </w:r>
      <w:bookmarkEnd w:id="373"/>
      <w:bookmarkEnd w:id="374"/>
      <w:bookmarkEnd w:id="375"/>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 xml:space="preserve">The President may direct a </w:t>
      </w:r>
      <w:del w:id="379" w:author="svcMRProcess" w:date="2018-08-21T22:42:00Z">
        <w:r>
          <w:rPr>
            <w:snapToGrid w:val="0"/>
          </w:rPr>
          <w:delText>Judge</w:delText>
        </w:r>
      </w:del>
      <w:ins w:id="380" w:author="svcMRProcess" w:date="2018-08-21T22:42:00Z">
        <w:r>
          <w:rPr>
            <w:snapToGrid w:val="0"/>
          </w:rPr>
          <w:t>judge</w:t>
        </w:r>
      </w:ins>
      <w:r>
        <w:rPr>
          <w:snapToGrid w:val="0"/>
        </w:rPr>
        <w:t>,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381" w:name="_Toc124050593"/>
      <w:bookmarkStart w:id="382" w:name="_Toc131926626"/>
      <w:bookmarkStart w:id="383" w:name="_Toc129056946"/>
      <w:r>
        <w:rPr>
          <w:rStyle w:val="CharSectno"/>
        </w:rPr>
        <w:t>14</w:t>
      </w:r>
      <w:r>
        <w:rPr>
          <w:snapToGrid w:val="0"/>
        </w:rPr>
        <w:t>.</w:t>
      </w:r>
      <w:r>
        <w:rPr>
          <w:snapToGrid w:val="0"/>
        </w:rPr>
        <w:tab/>
        <w:t>Power to sit in chambers</w:t>
      </w:r>
      <w:bookmarkEnd w:id="376"/>
      <w:bookmarkEnd w:id="377"/>
      <w:bookmarkEnd w:id="378"/>
      <w:bookmarkEnd w:id="381"/>
      <w:bookmarkEnd w:id="382"/>
      <w:bookmarkEnd w:id="383"/>
      <w:del w:id="384" w:author="svcMRProcess" w:date="2018-08-21T22:42:00Z">
        <w:r>
          <w:rPr>
            <w:snapToGrid w:val="0"/>
          </w:rPr>
          <w:delText xml:space="preserve"> </w:delText>
        </w:r>
      </w:del>
    </w:p>
    <w:p>
      <w:pPr>
        <w:pStyle w:val="Subsection"/>
        <w:rPr>
          <w:snapToGrid w:val="0"/>
        </w:rPr>
      </w:pPr>
      <w:r>
        <w:rPr>
          <w:snapToGrid w:val="0"/>
        </w:rPr>
        <w:tab/>
      </w:r>
      <w:r>
        <w:rPr>
          <w:snapToGrid w:val="0"/>
        </w:rPr>
        <w:tab/>
        <w:t xml:space="preserve">A </w:t>
      </w:r>
      <w:del w:id="385" w:author="svcMRProcess" w:date="2018-08-21T22:42:00Z">
        <w:r>
          <w:rPr>
            <w:snapToGrid w:val="0"/>
          </w:rPr>
          <w:delText>Judge</w:delText>
        </w:r>
      </w:del>
      <w:ins w:id="386" w:author="svcMRProcess" w:date="2018-08-21T22:42:00Z">
        <w:r>
          <w:rPr>
            <w:snapToGrid w:val="0"/>
          </w:rPr>
          <w:t>judge</w:t>
        </w:r>
      </w:ins>
      <w:r>
        <w:rPr>
          <w:snapToGrid w:val="0"/>
        </w:rPr>
        <w:t xml:space="preserve"> or magistrate or </w:t>
      </w:r>
      <w:r>
        <w:t>JPs</w:t>
      </w:r>
      <w:r>
        <w:rPr>
          <w:snapToGrid w:val="0"/>
        </w:rPr>
        <w:t xml:space="preserve"> may sit in chambers at any time and at any place and, subject to the </w:t>
      </w:r>
      <w:del w:id="387" w:author="svcMRProcess" w:date="2018-08-21T22:42:00Z">
        <w:r>
          <w:rPr>
            <w:snapToGrid w:val="0"/>
          </w:rPr>
          <w:delText>Rules</w:delText>
        </w:r>
      </w:del>
      <w:ins w:id="388" w:author="svcMRProcess" w:date="2018-08-21T22:42:00Z">
        <w:r>
          <w:rPr>
            <w:snapToGrid w:val="0"/>
          </w:rPr>
          <w:t>rules</w:t>
        </w:r>
      </w:ins>
      <w:r>
        <w:rPr>
          <w:snapToGrid w:val="0"/>
        </w:rPr>
        <w:t xml:space="preserve"> of </w:t>
      </w:r>
      <w:del w:id="389" w:author="svcMRProcess" w:date="2018-08-21T22:42:00Z">
        <w:r>
          <w:rPr>
            <w:snapToGrid w:val="0"/>
          </w:rPr>
          <w:delText>Court</w:delText>
        </w:r>
      </w:del>
      <w:ins w:id="390" w:author="svcMRProcess" w:date="2018-08-21T22:42:00Z">
        <w:r>
          <w:rPr>
            <w:snapToGrid w:val="0"/>
          </w:rPr>
          <w:t>court</w:t>
        </w:r>
      </w:ins>
      <w:r>
        <w:rPr>
          <w:snapToGrid w:val="0"/>
        </w:rPr>
        <w: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391" w:name="_Toc422297617"/>
      <w:bookmarkStart w:id="392" w:name="_Toc59445314"/>
      <w:bookmarkStart w:id="393" w:name="_Toc84751421"/>
      <w:bookmarkStart w:id="394" w:name="_Toc124050594"/>
      <w:bookmarkStart w:id="395" w:name="_Toc131926627"/>
      <w:bookmarkStart w:id="396" w:name="_Toc129056947"/>
      <w:r>
        <w:rPr>
          <w:rStyle w:val="CharSectno"/>
        </w:rPr>
        <w:t>15</w:t>
      </w:r>
      <w:r>
        <w:rPr>
          <w:snapToGrid w:val="0"/>
        </w:rPr>
        <w:t>.</w:t>
      </w:r>
      <w:r>
        <w:rPr>
          <w:snapToGrid w:val="0"/>
        </w:rPr>
        <w:tab/>
        <w:t>Police officers to attend Court</w:t>
      </w:r>
      <w:bookmarkEnd w:id="391"/>
      <w:bookmarkEnd w:id="392"/>
      <w:bookmarkEnd w:id="393"/>
      <w:bookmarkEnd w:id="394"/>
      <w:bookmarkEnd w:id="395"/>
      <w:bookmarkEnd w:id="396"/>
      <w:del w:id="397" w:author="svcMRProcess" w:date="2018-08-21T22:42:00Z">
        <w:r>
          <w:rPr>
            <w:snapToGrid w:val="0"/>
          </w:rPr>
          <w:delText xml:space="preserve"> </w:delText>
        </w:r>
      </w:del>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w:t>
      </w:r>
      <w:del w:id="398" w:author="svcMRProcess" w:date="2018-08-21T22:42:00Z">
        <w:r>
          <w:rPr>
            <w:snapToGrid w:val="0"/>
          </w:rPr>
          <w:delText>Judge</w:delText>
        </w:r>
      </w:del>
      <w:ins w:id="399" w:author="svcMRProcess" w:date="2018-08-21T22:42:00Z">
        <w:r>
          <w:rPr>
            <w:snapToGrid w:val="0"/>
          </w:rPr>
          <w:t>judge</w:t>
        </w:r>
      </w:ins>
      <w:r>
        <w:rPr>
          <w:snapToGrid w:val="0"/>
        </w:rPr>
        <w:t xml:space="preserve">, magistrate or </w:t>
      </w:r>
      <w:r>
        <w:t>JPs</w:t>
      </w:r>
      <w:r>
        <w:rPr>
          <w:snapToGrid w:val="0"/>
        </w:rPr>
        <w:t xml:space="preserve"> of the Court.</w:t>
      </w:r>
    </w:p>
    <w:p>
      <w:pPr>
        <w:pStyle w:val="Footnotesection"/>
      </w:pPr>
      <w:r>
        <w:tab/>
        <w:t>[Section 15 amended by No. 59 of 2004 s. 73.]</w:t>
      </w:r>
    </w:p>
    <w:p>
      <w:pPr>
        <w:pStyle w:val="Heading3"/>
      </w:pPr>
      <w:bookmarkStart w:id="400" w:name="_Toc72835316"/>
      <w:bookmarkStart w:id="401" w:name="_Toc79915243"/>
      <w:bookmarkStart w:id="402" w:name="_Toc79974378"/>
      <w:bookmarkStart w:id="403" w:name="_Toc82323723"/>
      <w:bookmarkStart w:id="404" w:name="_Toc84751422"/>
      <w:bookmarkStart w:id="405" w:name="_Toc86046148"/>
      <w:bookmarkStart w:id="406" w:name="_Toc86052520"/>
      <w:bookmarkStart w:id="407" w:name="_Toc88025718"/>
      <w:bookmarkStart w:id="408" w:name="_Toc89492264"/>
      <w:bookmarkStart w:id="409" w:name="_Toc94944473"/>
      <w:bookmarkStart w:id="410" w:name="_Toc101344997"/>
      <w:bookmarkStart w:id="411" w:name="_Toc101928742"/>
      <w:bookmarkStart w:id="412" w:name="_Toc101928808"/>
      <w:bookmarkStart w:id="413" w:name="_Toc102716028"/>
      <w:bookmarkStart w:id="414" w:name="_Toc102717557"/>
      <w:bookmarkStart w:id="415" w:name="_Toc102717623"/>
      <w:bookmarkStart w:id="416" w:name="_Toc121550821"/>
      <w:bookmarkStart w:id="417" w:name="_Toc124050595"/>
      <w:bookmarkStart w:id="418" w:name="_Toc124137451"/>
      <w:bookmarkStart w:id="419" w:name="_Toc128387723"/>
      <w:bookmarkStart w:id="420" w:name="_Toc129056948"/>
      <w:bookmarkStart w:id="421" w:name="_Toc130364030"/>
      <w:bookmarkStart w:id="422" w:name="_Toc131469121"/>
      <w:bookmarkStart w:id="423" w:name="_Toc131903002"/>
      <w:bookmarkStart w:id="424" w:name="_Toc131926147"/>
      <w:bookmarkStart w:id="425" w:name="_Toc131926214"/>
      <w:bookmarkStart w:id="426" w:name="_Toc131926628"/>
      <w:r>
        <w:rPr>
          <w:rStyle w:val="CharDivNo"/>
        </w:rPr>
        <w:t>Division 4</w:t>
      </w:r>
      <w:r>
        <w:rPr>
          <w:snapToGrid w:val="0"/>
        </w:rPr>
        <w:t> — </w:t>
      </w:r>
      <w:r>
        <w:rPr>
          <w:rStyle w:val="CharDivText"/>
        </w:rPr>
        <w:t>Officers of the Court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del w:id="427" w:author="svcMRProcess" w:date="2018-08-21T22:42:00Z">
        <w:r>
          <w:rPr>
            <w:rStyle w:val="CharDivText"/>
          </w:rPr>
          <w:delText xml:space="preserve"> </w:delText>
        </w:r>
      </w:del>
    </w:p>
    <w:p>
      <w:pPr>
        <w:pStyle w:val="Heading5"/>
      </w:pPr>
      <w:bookmarkStart w:id="428" w:name="_Toc124050596"/>
      <w:bookmarkStart w:id="429" w:name="_Toc131926629"/>
      <w:bookmarkStart w:id="430" w:name="_Toc129056949"/>
      <w:bookmarkStart w:id="431" w:name="_Toc422297619"/>
      <w:bookmarkStart w:id="432" w:name="_Toc59445316"/>
      <w:bookmarkStart w:id="433" w:name="_Toc84751424"/>
      <w:r>
        <w:rPr>
          <w:rStyle w:val="CharSectno"/>
        </w:rPr>
        <w:t>16</w:t>
      </w:r>
      <w:r>
        <w:t>.</w:t>
      </w:r>
      <w:r>
        <w:tab/>
        <w:t>Appointment of registrars, etc.</w:t>
      </w:r>
      <w:bookmarkEnd w:id="428"/>
      <w:bookmarkEnd w:id="429"/>
      <w:bookmarkEnd w:id="43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434" w:name="_Toc129056950"/>
      <w:bookmarkStart w:id="435" w:name="_Toc124050597"/>
      <w:bookmarkStart w:id="436" w:name="_Toc131926630"/>
      <w:r>
        <w:rPr>
          <w:rStyle w:val="CharSectno"/>
        </w:rPr>
        <w:t>17</w:t>
      </w:r>
      <w:r>
        <w:rPr>
          <w:snapToGrid w:val="0"/>
        </w:rPr>
        <w:t>.</w:t>
      </w:r>
      <w:r>
        <w:rPr>
          <w:snapToGrid w:val="0"/>
        </w:rPr>
        <w:tab/>
        <w:t xml:space="preserve">Duties of </w:t>
      </w:r>
      <w:del w:id="437" w:author="svcMRProcess" w:date="2018-08-21T22:42:00Z">
        <w:r>
          <w:delText>registrars</w:delText>
        </w:r>
        <w:bookmarkEnd w:id="434"/>
        <w:r>
          <w:rPr>
            <w:snapToGrid w:val="0"/>
          </w:rPr>
          <w:delText xml:space="preserve"> </w:delText>
        </w:r>
      </w:del>
      <w:ins w:id="438" w:author="svcMRProcess" w:date="2018-08-21T22:42:00Z">
        <w:r>
          <w:t>registrar</w:t>
        </w:r>
      </w:ins>
      <w:bookmarkEnd w:id="431"/>
      <w:bookmarkEnd w:id="432"/>
      <w:bookmarkEnd w:id="433"/>
      <w:bookmarkEnd w:id="435"/>
      <w:bookmarkEnd w:id="436"/>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del w:id="439" w:author="svcMRProcess" w:date="2018-08-21T22:42:00Z">
        <w:r>
          <w:rPr>
            <w:snapToGrid w:val="0"/>
          </w:rPr>
          <w:delText> </w:delText>
        </w:r>
      </w:del>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440" w:name="_Toc422297620"/>
      <w:bookmarkStart w:id="441" w:name="_Toc59445317"/>
      <w:bookmarkStart w:id="442" w:name="_Toc84751425"/>
      <w:bookmarkStart w:id="443" w:name="_Toc124050598"/>
      <w:bookmarkStart w:id="444" w:name="_Toc131926631"/>
      <w:bookmarkStart w:id="445" w:name="_Toc129056951"/>
      <w:r>
        <w:rPr>
          <w:rStyle w:val="CharSectno"/>
        </w:rPr>
        <w:t>18</w:t>
      </w:r>
      <w:r>
        <w:rPr>
          <w:snapToGrid w:val="0"/>
        </w:rPr>
        <w:t>.</w:t>
      </w:r>
      <w:r>
        <w:rPr>
          <w:snapToGrid w:val="0"/>
        </w:rPr>
        <w:tab/>
        <w:t xml:space="preserve">Power of </w:t>
      </w:r>
      <w:r>
        <w:t>registrars</w:t>
      </w:r>
      <w:r>
        <w:rPr>
          <w:snapToGrid w:val="0"/>
        </w:rPr>
        <w:t xml:space="preserve"> to administer oaths, etc.</w:t>
      </w:r>
      <w:bookmarkEnd w:id="440"/>
      <w:bookmarkEnd w:id="441"/>
      <w:bookmarkEnd w:id="442"/>
      <w:bookmarkEnd w:id="443"/>
      <w:bookmarkEnd w:id="444"/>
      <w:bookmarkEnd w:id="445"/>
      <w:del w:id="446" w:author="svcMRProcess" w:date="2018-08-21T22:42:00Z">
        <w:r>
          <w:rPr>
            <w:snapToGrid w:val="0"/>
          </w:rPr>
          <w:delText xml:space="preserve"> </w:delText>
        </w:r>
      </w:del>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447" w:name="_Toc72835320"/>
      <w:bookmarkStart w:id="448" w:name="_Toc79915247"/>
      <w:bookmarkStart w:id="449" w:name="_Toc79974382"/>
      <w:bookmarkStart w:id="450" w:name="_Toc82323727"/>
      <w:bookmarkStart w:id="451" w:name="_Toc84751426"/>
      <w:bookmarkStart w:id="452" w:name="_Toc86046152"/>
      <w:bookmarkStart w:id="453" w:name="_Toc86052524"/>
      <w:bookmarkStart w:id="454" w:name="_Toc88025722"/>
      <w:bookmarkStart w:id="455" w:name="_Toc89492268"/>
      <w:bookmarkStart w:id="456" w:name="_Toc94944477"/>
      <w:bookmarkStart w:id="457" w:name="_Toc101345002"/>
      <w:bookmarkStart w:id="458" w:name="_Toc101928746"/>
      <w:bookmarkStart w:id="459" w:name="_Toc101928812"/>
      <w:bookmarkStart w:id="460" w:name="_Toc102716032"/>
      <w:bookmarkStart w:id="461" w:name="_Toc102717561"/>
      <w:bookmarkStart w:id="462" w:name="_Toc102717627"/>
      <w:bookmarkStart w:id="463" w:name="_Toc121550825"/>
      <w:bookmarkStart w:id="464" w:name="_Toc124050599"/>
      <w:bookmarkStart w:id="465" w:name="_Toc124137455"/>
      <w:bookmarkStart w:id="466" w:name="_Toc128387727"/>
      <w:bookmarkStart w:id="467" w:name="_Toc129056952"/>
      <w:bookmarkStart w:id="468" w:name="_Toc130364034"/>
      <w:bookmarkStart w:id="469" w:name="_Toc131469125"/>
      <w:bookmarkStart w:id="470" w:name="_Toc131903006"/>
      <w:bookmarkStart w:id="471" w:name="_Toc131926151"/>
      <w:bookmarkStart w:id="472" w:name="_Toc131926218"/>
      <w:bookmarkStart w:id="473" w:name="_Toc131926632"/>
      <w:r>
        <w:rPr>
          <w:rStyle w:val="CharPartNo"/>
        </w:rPr>
        <w:t>Part 3</w:t>
      </w:r>
      <w:r>
        <w:rPr>
          <w:rStyle w:val="CharDivNo"/>
        </w:rPr>
        <w:t> </w:t>
      </w:r>
      <w:r>
        <w:t>—</w:t>
      </w:r>
      <w:r>
        <w:rPr>
          <w:rStyle w:val="CharDivText"/>
        </w:rPr>
        <w:t> </w:t>
      </w:r>
      <w:r>
        <w:rPr>
          <w:rStyle w:val="CharPartText"/>
        </w:rPr>
        <w:t>Jurisdiction of the Court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del w:id="474" w:author="svcMRProcess" w:date="2018-08-21T22:42:00Z">
        <w:r>
          <w:rPr>
            <w:rStyle w:val="CharPartText"/>
          </w:rPr>
          <w:delText xml:space="preserve"> </w:delText>
        </w:r>
      </w:del>
    </w:p>
    <w:p>
      <w:pPr>
        <w:pStyle w:val="Heading5"/>
        <w:spacing w:before="180"/>
        <w:rPr>
          <w:snapToGrid w:val="0"/>
        </w:rPr>
      </w:pPr>
      <w:bookmarkStart w:id="475" w:name="_Toc422297621"/>
      <w:bookmarkStart w:id="476" w:name="_Toc59445318"/>
      <w:bookmarkStart w:id="477" w:name="_Toc84751427"/>
      <w:bookmarkStart w:id="478" w:name="_Toc124050600"/>
      <w:bookmarkStart w:id="479" w:name="_Toc131926633"/>
      <w:bookmarkStart w:id="480" w:name="_Toc129056953"/>
      <w:r>
        <w:rPr>
          <w:rStyle w:val="CharSectno"/>
        </w:rPr>
        <w:t>19</w:t>
      </w:r>
      <w:r>
        <w:rPr>
          <w:snapToGrid w:val="0"/>
        </w:rPr>
        <w:t>.</w:t>
      </w:r>
      <w:r>
        <w:rPr>
          <w:snapToGrid w:val="0"/>
        </w:rPr>
        <w:tab/>
        <w:t>Criminal jurisdiction as regards children</w:t>
      </w:r>
      <w:bookmarkEnd w:id="475"/>
      <w:bookmarkEnd w:id="476"/>
      <w:bookmarkEnd w:id="477"/>
      <w:bookmarkEnd w:id="478"/>
      <w:bookmarkEnd w:id="479"/>
      <w:bookmarkEnd w:id="480"/>
      <w:del w:id="481" w:author="svcMRProcess" w:date="2018-08-21T22:42:00Z">
        <w:r>
          <w:rPr>
            <w:snapToGrid w:val="0"/>
          </w:rPr>
          <w:delText xml:space="preserve"> </w:delText>
        </w:r>
      </w:del>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del w:id="482" w:author="svcMRProcess" w:date="2018-08-21T22:42:00Z">
        <w:r>
          <w:delText xml:space="preserve"> </w:delText>
        </w:r>
      </w:del>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 xml:space="preserve">In exercising the jurisdiction conferred by this section, the Court when constituted so as not to consist of or include a </w:t>
      </w:r>
      <w:del w:id="483" w:author="svcMRProcess" w:date="2018-08-21T22:42:00Z">
        <w:r>
          <w:delText>Judge</w:delText>
        </w:r>
      </w:del>
      <w:ins w:id="484" w:author="svcMRProcess" w:date="2018-08-21T22:42:00Z">
        <w:r>
          <w:t>judge</w:t>
        </w:r>
      </w:ins>
      <w:r>
        <w:t xml:space="preserv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59 of 2004 s. 68 and 73; No. 84 of 2004 s. 80.]</w:t>
      </w:r>
      <w:del w:id="485" w:author="svcMRProcess" w:date="2018-08-21T22:42:00Z">
        <w:r>
          <w:delText xml:space="preserve"> </w:delText>
        </w:r>
      </w:del>
    </w:p>
    <w:p>
      <w:pPr>
        <w:pStyle w:val="Heading5"/>
        <w:rPr>
          <w:snapToGrid w:val="0"/>
        </w:rPr>
      </w:pPr>
      <w:bookmarkStart w:id="486" w:name="_Toc422297622"/>
      <w:bookmarkStart w:id="487" w:name="_Toc59445319"/>
      <w:bookmarkStart w:id="488" w:name="_Toc84751428"/>
      <w:bookmarkStart w:id="489" w:name="_Toc124050601"/>
      <w:bookmarkStart w:id="490" w:name="_Toc131926634"/>
      <w:bookmarkStart w:id="491" w:name="_Toc129056954"/>
      <w:r>
        <w:rPr>
          <w:rStyle w:val="CharSectno"/>
        </w:rPr>
        <w:t>19A</w:t>
      </w:r>
      <w:r>
        <w:rPr>
          <w:snapToGrid w:val="0"/>
        </w:rPr>
        <w:t>.</w:t>
      </w:r>
      <w:r>
        <w:rPr>
          <w:snapToGrid w:val="0"/>
        </w:rPr>
        <w:tab/>
        <w:t>Application of sections 19B to 19F</w:t>
      </w:r>
      <w:bookmarkEnd w:id="486"/>
      <w:bookmarkEnd w:id="487"/>
      <w:bookmarkEnd w:id="488"/>
      <w:bookmarkEnd w:id="489"/>
      <w:bookmarkEnd w:id="490"/>
      <w:bookmarkEnd w:id="491"/>
      <w:del w:id="492" w:author="svcMRProcess" w:date="2018-08-21T22:42:00Z">
        <w:r>
          <w:rPr>
            <w:snapToGrid w:val="0"/>
          </w:rPr>
          <w:delText xml:space="preserve"> </w:delText>
        </w:r>
      </w:del>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del w:id="493" w:author="svcMRProcess" w:date="2018-08-21T22:42:00Z">
        <w:r>
          <w:delText xml:space="preserve"> </w:delText>
        </w:r>
      </w:del>
    </w:p>
    <w:p>
      <w:pPr>
        <w:pStyle w:val="Heading5"/>
        <w:rPr>
          <w:snapToGrid w:val="0"/>
        </w:rPr>
      </w:pPr>
      <w:bookmarkStart w:id="494" w:name="_Toc422297623"/>
      <w:bookmarkStart w:id="495" w:name="_Toc59445320"/>
      <w:bookmarkStart w:id="496" w:name="_Toc84751429"/>
      <w:bookmarkStart w:id="497" w:name="_Toc124050602"/>
      <w:bookmarkStart w:id="498" w:name="_Toc131926635"/>
      <w:bookmarkStart w:id="499" w:name="_Toc129056955"/>
      <w:r>
        <w:rPr>
          <w:rStyle w:val="CharSectno"/>
        </w:rPr>
        <w:t>19B</w:t>
      </w:r>
      <w:r>
        <w:rPr>
          <w:snapToGrid w:val="0"/>
        </w:rPr>
        <w:t>.</w:t>
      </w:r>
      <w:r>
        <w:rPr>
          <w:snapToGrid w:val="0"/>
        </w:rPr>
        <w:tab/>
        <w:t>Jurisdiction and procedure for charges of indictable offences</w:t>
      </w:r>
      <w:bookmarkEnd w:id="494"/>
      <w:bookmarkEnd w:id="495"/>
      <w:bookmarkEnd w:id="496"/>
      <w:bookmarkEnd w:id="497"/>
      <w:bookmarkEnd w:id="498"/>
      <w:bookmarkEnd w:id="499"/>
      <w:del w:id="500" w:author="svcMRProcess" w:date="2018-08-21T22:42:00Z">
        <w:r>
          <w:rPr>
            <w:snapToGrid w:val="0"/>
          </w:rPr>
          <w:delText xml:space="preserve"> </w:delText>
        </w:r>
      </w:del>
    </w:p>
    <w:p>
      <w:pPr>
        <w:pStyle w:val="Subsection"/>
        <w:spacing w:before="120"/>
      </w:pPr>
      <w:r>
        <w:tab/>
        <w:t>(1)</w:t>
      </w:r>
      <w:r>
        <w:tab/>
        <w:t>If a child is charged with an indictable offence and —</w:t>
      </w:r>
      <w:del w:id="501" w:author="svcMRProcess" w:date="2018-08-21T22:42:00Z">
        <w:r>
          <w:delText xml:space="preserve"> </w:delText>
        </w:r>
      </w:del>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del w:id="502" w:author="svcMRProcess" w:date="2018-08-21T22:42:00Z">
        <w:r>
          <w:delText xml:space="preserve"> </w:delText>
        </w:r>
      </w:del>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del w:id="503" w:author="svcMRProcess" w:date="2018-08-21T22:42:00Z">
        <w:r>
          <w:rPr>
            <w:snapToGrid w:val="0"/>
          </w:rPr>
          <w:delText> </w:delText>
        </w:r>
      </w:del>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xml:space="preserve">, notwithstanding that the child may have been convicted by the Court when constituted other than by a </w:t>
      </w:r>
      <w:del w:id="504" w:author="svcMRProcess" w:date="2018-08-21T22:42:00Z">
        <w:r>
          <w:delText>Judge</w:delText>
        </w:r>
      </w:del>
      <w:ins w:id="505" w:author="svcMRProcess" w:date="2018-08-21T22:42:00Z">
        <w:r>
          <w:t>judge</w:t>
        </w:r>
      </w:ins>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w:t>
      </w:r>
      <w:del w:id="506" w:author="svcMRProcess" w:date="2018-08-21T22:42:00Z">
        <w:r>
          <w:delText xml:space="preserve"> and</w:delText>
        </w:r>
      </w:del>
      <w:ins w:id="507" w:author="svcMRProcess" w:date="2018-08-21T22:42:00Z">
        <w:r>
          <w:t>,</w:t>
        </w:r>
      </w:ins>
      <w:r>
        <w:t xml:space="preserve"> 18 and 80.]</w:t>
      </w:r>
      <w:del w:id="508" w:author="svcMRProcess" w:date="2018-08-21T22:42:00Z">
        <w:r>
          <w:delText xml:space="preserve"> </w:delText>
        </w:r>
      </w:del>
    </w:p>
    <w:p>
      <w:pPr>
        <w:pStyle w:val="Heading5"/>
        <w:rPr>
          <w:snapToGrid w:val="0"/>
        </w:rPr>
      </w:pPr>
      <w:bookmarkStart w:id="509" w:name="_Toc422297624"/>
      <w:bookmarkStart w:id="510" w:name="_Toc59445321"/>
      <w:bookmarkStart w:id="511" w:name="_Toc84751430"/>
      <w:bookmarkStart w:id="512" w:name="_Toc124050603"/>
      <w:bookmarkStart w:id="513" w:name="_Toc131926636"/>
      <w:bookmarkStart w:id="514" w:name="_Toc129056956"/>
      <w:r>
        <w:rPr>
          <w:rStyle w:val="CharSectno"/>
        </w:rPr>
        <w:t>19C</w:t>
      </w:r>
      <w:r>
        <w:rPr>
          <w:snapToGrid w:val="0"/>
        </w:rPr>
        <w:t>.</w:t>
      </w:r>
      <w:r>
        <w:rPr>
          <w:snapToGrid w:val="0"/>
        </w:rPr>
        <w:tab/>
        <w:t xml:space="preserve">Court may transfer charge to </w:t>
      </w:r>
      <w:del w:id="515" w:author="svcMRProcess" w:date="2018-08-21T22:42:00Z">
        <w:r>
          <w:rPr>
            <w:snapToGrid w:val="0"/>
          </w:rPr>
          <w:delText xml:space="preserve">court of petty sessions </w:delText>
        </w:r>
      </w:del>
      <w:ins w:id="516" w:author="svcMRProcess" w:date="2018-08-21T22:42:00Z">
        <w:r>
          <w:rPr>
            <w:snapToGrid w:val="0"/>
          </w:rPr>
          <w:t xml:space="preserve">Magistrates Court </w:t>
        </w:r>
      </w:ins>
      <w:r>
        <w:rPr>
          <w:snapToGrid w:val="0"/>
        </w:rPr>
        <w:t>where child and adult charged with same offence</w:t>
      </w:r>
      <w:bookmarkEnd w:id="509"/>
      <w:bookmarkEnd w:id="510"/>
      <w:bookmarkEnd w:id="511"/>
      <w:bookmarkEnd w:id="512"/>
      <w:bookmarkEnd w:id="513"/>
      <w:bookmarkEnd w:id="514"/>
      <w:del w:id="517" w:author="svcMRProcess" w:date="2018-08-21T22:42:00Z">
        <w:r>
          <w:rPr>
            <w:snapToGrid w:val="0"/>
          </w:rPr>
          <w:delText xml:space="preserve"> </w:delText>
        </w:r>
      </w:del>
    </w:p>
    <w:p>
      <w:pPr>
        <w:pStyle w:val="Subsection"/>
        <w:spacing w:before="120"/>
      </w:pPr>
      <w:r>
        <w:tab/>
        <w:t>(1)</w:t>
      </w:r>
      <w:r>
        <w:tab/>
        <w:t>Notwithstanding section 19B, if —</w:t>
      </w:r>
      <w:del w:id="518" w:author="svcMRProcess" w:date="2018-08-21T22:42:00Z">
        <w:r>
          <w:delText xml:space="preserve"> </w:delText>
        </w:r>
      </w:del>
    </w:p>
    <w:p>
      <w:pPr>
        <w:pStyle w:val="Indenta"/>
      </w:pPr>
      <w:r>
        <w:tab/>
        <w:t>(a)</w:t>
      </w:r>
      <w:r>
        <w:tab/>
        <w:t>the Court is satisfied —</w:t>
      </w:r>
      <w:del w:id="519" w:author="svcMRProcess" w:date="2018-08-21T22:42:00Z">
        <w:r>
          <w:delText xml:space="preserve"> </w:delText>
        </w:r>
      </w:del>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del w:id="520" w:author="svcMRProcess" w:date="2018-08-21T22:42:00Z">
        <w:r>
          <w:rPr>
            <w:snapToGrid w:val="0"/>
          </w:rPr>
          <w:delText> </w:delText>
        </w:r>
      </w:del>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del w:id="521" w:author="svcMRProcess" w:date="2018-08-21T22:42:00Z">
        <w:r>
          <w:delText xml:space="preserve"> </w:delText>
        </w:r>
      </w:del>
    </w:p>
    <w:p>
      <w:pPr>
        <w:pStyle w:val="Heading5"/>
        <w:rPr>
          <w:snapToGrid w:val="0"/>
        </w:rPr>
      </w:pPr>
      <w:bookmarkStart w:id="522" w:name="_Toc422297625"/>
      <w:bookmarkStart w:id="523" w:name="_Toc59445322"/>
      <w:bookmarkStart w:id="524" w:name="_Toc84751431"/>
      <w:bookmarkStart w:id="525" w:name="_Toc124050604"/>
      <w:bookmarkStart w:id="526" w:name="_Toc131926637"/>
      <w:bookmarkStart w:id="527" w:name="_Toc129056957"/>
      <w:r>
        <w:rPr>
          <w:rStyle w:val="CharSectno"/>
        </w:rPr>
        <w:t>19D</w:t>
      </w:r>
      <w:r>
        <w:rPr>
          <w:snapToGrid w:val="0"/>
        </w:rPr>
        <w:t>.</w:t>
      </w:r>
      <w:r>
        <w:rPr>
          <w:snapToGrid w:val="0"/>
        </w:rPr>
        <w:tab/>
        <w:t xml:space="preserve">Court may transfer charge to </w:t>
      </w:r>
      <w:del w:id="528" w:author="svcMRProcess" w:date="2018-08-21T22:42:00Z">
        <w:r>
          <w:rPr>
            <w:snapToGrid w:val="0"/>
          </w:rPr>
          <w:delText>court of petty sessions</w:delText>
        </w:r>
      </w:del>
      <w:ins w:id="529" w:author="svcMRProcess" w:date="2018-08-21T22:42:00Z">
        <w:r>
          <w:rPr>
            <w:snapToGrid w:val="0"/>
          </w:rPr>
          <w:t>Magistrates Court</w:t>
        </w:r>
      </w:ins>
      <w:r>
        <w:rPr>
          <w:snapToGrid w:val="0"/>
        </w:rPr>
        <w:t xml:space="preserve"> where defendant has turned 18</w:t>
      </w:r>
      <w:bookmarkEnd w:id="522"/>
      <w:bookmarkEnd w:id="523"/>
      <w:bookmarkEnd w:id="524"/>
      <w:bookmarkEnd w:id="525"/>
      <w:bookmarkEnd w:id="526"/>
      <w:bookmarkEnd w:id="527"/>
      <w:del w:id="530" w:author="svcMRProcess" w:date="2018-08-21T22:42:00Z">
        <w:r>
          <w:rPr>
            <w:snapToGrid w:val="0"/>
          </w:rPr>
          <w:delText xml:space="preserve"> </w:delText>
        </w:r>
      </w:del>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del w:id="531" w:author="svcMRProcess" w:date="2018-08-21T22:42:00Z">
        <w:r>
          <w:rPr>
            <w:snapToGrid w:val="0"/>
          </w:rPr>
          <w:delText> </w:delText>
        </w:r>
      </w:del>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del w:id="532" w:author="svcMRProcess" w:date="2018-08-21T22:42:00Z">
        <w:r>
          <w:delText xml:space="preserve"> </w:delText>
        </w:r>
      </w:del>
    </w:p>
    <w:p>
      <w:pPr>
        <w:pStyle w:val="Heading5"/>
        <w:rPr>
          <w:snapToGrid w:val="0"/>
        </w:rPr>
      </w:pPr>
      <w:bookmarkStart w:id="533" w:name="_Toc422297626"/>
      <w:bookmarkStart w:id="534" w:name="_Toc59445323"/>
      <w:bookmarkStart w:id="535" w:name="_Toc84751432"/>
      <w:bookmarkStart w:id="536" w:name="_Toc124050605"/>
      <w:bookmarkStart w:id="537" w:name="_Toc131926638"/>
      <w:bookmarkStart w:id="538" w:name="_Toc129056958"/>
      <w:r>
        <w:rPr>
          <w:rStyle w:val="CharSectno"/>
        </w:rPr>
        <w:t>19E</w:t>
      </w:r>
      <w:r>
        <w:rPr>
          <w:snapToGrid w:val="0"/>
        </w:rPr>
        <w:t>.</w:t>
      </w:r>
      <w:r>
        <w:rPr>
          <w:snapToGrid w:val="0"/>
        </w:rPr>
        <w:tab/>
        <w:t>Procedure for charges of Commonwealth indictable offences</w:t>
      </w:r>
      <w:bookmarkEnd w:id="533"/>
      <w:bookmarkEnd w:id="534"/>
      <w:bookmarkEnd w:id="535"/>
      <w:bookmarkEnd w:id="536"/>
      <w:bookmarkEnd w:id="537"/>
      <w:bookmarkEnd w:id="538"/>
      <w:del w:id="539" w:author="svcMRProcess" w:date="2018-08-21T22:42:00Z">
        <w:r>
          <w:rPr>
            <w:snapToGrid w:val="0"/>
          </w:rPr>
          <w:delText xml:space="preserve"> </w:delText>
        </w:r>
      </w:del>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del w:id="540" w:author="svcMRProcess" w:date="2018-08-21T22:42:00Z">
        <w:r>
          <w:delText xml:space="preserve"> </w:delText>
        </w:r>
      </w:del>
    </w:p>
    <w:p>
      <w:pPr>
        <w:pStyle w:val="Heading5"/>
        <w:rPr>
          <w:snapToGrid w:val="0"/>
        </w:rPr>
      </w:pPr>
      <w:bookmarkStart w:id="541" w:name="_Toc422297627"/>
      <w:bookmarkStart w:id="542" w:name="_Toc59445324"/>
      <w:bookmarkStart w:id="543" w:name="_Toc84751433"/>
      <w:bookmarkStart w:id="544" w:name="_Toc124050606"/>
      <w:bookmarkStart w:id="545" w:name="_Toc131926639"/>
      <w:bookmarkStart w:id="546" w:name="_Toc129056959"/>
      <w:r>
        <w:rPr>
          <w:rStyle w:val="CharSectno"/>
        </w:rPr>
        <w:t>19F</w:t>
      </w:r>
      <w:r>
        <w:rPr>
          <w:snapToGrid w:val="0"/>
        </w:rPr>
        <w:t>.</w:t>
      </w:r>
      <w:r>
        <w:rPr>
          <w:snapToGrid w:val="0"/>
        </w:rPr>
        <w:tab/>
        <w:t>Rules</w:t>
      </w:r>
      <w:bookmarkEnd w:id="541"/>
      <w:bookmarkEnd w:id="542"/>
      <w:bookmarkEnd w:id="543"/>
      <w:bookmarkEnd w:id="544"/>
      <w:bookmarkEnd w:id="545"/>
      <w:bookmarkEnd w:id="546"/>
      <w:del w:id="547" w:author="svcMRProcess" w:date="2018-08-21T22:42:00Z">
        <w:r>
          <w:rPr>
            <w:snapToGrid w:val="0"/>
          </w:rPr>
          <w:delText xml:space="preserve"> </w:delText>
        </w:r>
      </w:del>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del w:id="548" w:author="svcMRProcess" w:date="2018-08-21T22:42:00Z">
        <w:r>
          <w:delText xml:space="preserve"> </w:delText>
        </w:r>
      </w:del>
    </w:p>
    <w:p>
      <w:pPr>
        <w:pStyle w:val="Heading5"/>
        <w:rPr>
          <w:snapToGrid w:val="0"/>
        </w:rPr>
      </w:pPr>
      <w:bookmarkStart w:id="549" w:name="_Toc422297628"/>
      <w:bookmarkStart w:id="550" w:name="_Toc59445325"/>
      <w:bookmarkStart w:id="551" w:name="_Toc84751434"/>
      <w:bookmarkStart w:id="552" w:name="_Toc124050607"/>
      <w:bookmarkStart w:id="553" w:name="_Toc131926640"/>
      <w:bookmarkStart w:id="554" w:name="_Toc129056960"/>
      <w:r>
        <w:rPr>
          <w:rStyle w:val="CharSectno"/>
        </w:rPr>
        <w:t>20</w:t>
      </w:r>
      <w:r>
        <w:rPr>
          <w:snapToGrid w:val="0"/>
        </w:rPr>
        <w:t>.</w:t>
      </w:r>
      <w:r>
        <w:rPr>
          <w:snapToGrid w:val="0"/>
        </w:rPr>
        <w:tab/>
        <w:t>Non</w:t>
      </w:r>
      <w:r>
        <w:rPr>
          <w:snapToGrid w:val="0"/>
        </w:rPr>
        <w:noBreakHyphen/>
        <w:t>criminal jurisdiction as regards children</w:t>
      </w:r>
      <w:bookmarkEnd w:id="549"/>
      <w:bookmarkEnd w:id="550"/>
      <w:bookmarkEnd w:id="551"/>
      <w:bookmarkEnd w:id="552"/>
      <w:bookmarkEnd w:id="553"/>
      <w:bookmarkEnd w:id="554"/>
      <w:del w:id="555" w:author="svcMRProcess" w:date="2018-08-21T22:42:00Z">
        <w:r>
          <w:rPr>
            <w:snapToGrid w:val="0"/>
          </w:rPr>
          <w:delText xml:space="preserve"> </w:delText>
        </w:r>
      </w:del>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del w:id="556" w:author="svcMRProcess" w:date="2018-08-21T22:42:00Z">
        <w:r>
          <w:rPr>
            <w:snapToGrid w:val="0"/>
          </w:rPr>
          <w:delText> </w:delText>
        </w:r>
      </w:del>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del w:id="557" w:author="svcMRProcess" w:date="2018-08-21T22:42:00Z">
        <w:r>
          <w:delText xml:space="preserve"> </w:delText>
        </w:r>
      </w:del>
    </w:p>
    <w:p>
      <w:pPr>
        <w:pStyle w:val="Heading5"/>
        <w:rPr>
          <w:snapToGrid w:val="0"/>
        </w:rPr>
      </w:pPr>
      <w:bookmarkStart w:id="558" w:name="_Toc422297629"/>
      <w:bookmarkStart w:id="559" w:name="_Toc59445326"/>
      <w:bookmarkStart w:id="560" w:name="_Toc84751435"/>
      <w:bookmarkStart w:id="561" w:name="_Toc124050608"/>
      <w:bookmarkStart w:id="562" w:name="_Toc131926641"/>
      <w:bookmarkStart w:id="563" w:name="_Toc129056961"/>
      <w:r>
        <w:rPr>
          <w:rStyle w:val="CharSectno"/>
        </w:rPr>
        <w:t>21</w:t>
      </w:r>
      <w:r>
        <w:rPr>
          <w:snapToGrid w:val="0"/>
        </w:rPr>
        <w:t>.</w:t>
      </w:r>
      <w:r>
        <w:rPr>
          <w:snapToGrid w:val="0"/>
        </w:rPr>
        <w:tab/>
        <w:t>Limitations on exercise of certain jurisdiction</w:t>
      </w:r>
      <w:bookmarkEnd w:id="558"/>
      <w:bookmarkEnd w:id="559"/>
      <w:bookmarkEnd w:id="560"/>
      <w:bookmarkEnd w:id="561"/>
      <w:bookmarkEnd w:id="562"/>
      <w:bookmarkEnd w:id="563"/>
      <w:del w:id="564" w:author="svcMRProcess" w:date="2018-08-21T22:42:00Z">
        <w:r>
          <w:rPr>
            <w:snapToGrid w:val="0"/>
          </w:rPr>
          <w:delText xml:space="preserve"> </w:delText>
        </w:r>
      </w:del>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del w:id="565" w:author="svcMRProcess" w:date="2018-08-21T22:42:00Z">
        <w:r>
          <w:rPr>
            <w:snapToGrid w:val="0"/>
          </w:rPr>
          <w:delText> </w:delText>
        </w:r>
      </w:del>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del w:id="566" w:author="svcMRProcess" w:date="2018-08-21T22:42:00Z">
        <w:r>
          <w:rPr>
            <w:snapToGrid w:val="0"/>
          </w:rPr>
          <w:delText> </w:delText>
        </w:r>
      </w:del>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 xml:space="preserve">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w:t>
      </w:r>
      <w:del w:id="567" w:author="svcMRProcess" w:date="2018-08-21T22:42:00Z">
        <w:r>
          <w:rPr>
            <w:snapToGrid w:val="0"/>
          </w:rPr>
          <w:delText>Judge</w:delText>
        </w:r>
      </w:del>
      <w:ins w:id="568" w:author="svcMRProcess" w:date="2018-08-21T22:42:00Z">
        <w:r>
          <w:rPr>
            <w:snapToGrid w:val="0"/>
          </w:rPr>
          <w:t>judge</w:t>
        </w:r>
      </w:ins>
      <w:r>
        <w:rPr>
          <w:snapToGrid w:val="0"/>
        </w:rPr>
        <w:t>.</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w:t>
      </w:r>
      <w:del w:id="569" w:author="svcMRProcess" w:date="2018-08-21T22:42:00Z">
        <w:r>
          <w:rPr>
            <w:snapToGrid w:val="0"/>
          </w:rPr>
          <w:delText>Judge</w:delText>
        </w:r>
      </w:del>
      <w:ins w:id="570" w:author="svcMRProcess" w:date="2018-08-21T22:42:00Z">
        <w:r>
          <w:rPr>
            <w:snapToGrid w:val="0"/>
          </w:rPr>
          <w:t>judge</w:t>
        </w:r>
      </w:ins>
      <w:r>
        <w:rPr>
          <w:snapToGrid w:val="0"/>
        </w:rPr>
        <w:t xml:space="preserve"> or magistrate.</w:t>
      </w:r>
    </w:p>
    <w:p>
      <w:pPr>
        <w:pStyle w:val="Footnotesection"/>
      </w:pPr>
      <w:r>
        <w:tab/>
        <w:t>[Section 21 amended by No. 78 of 1995 s. 12; No. 59 of 2004 s. 73.]</w:t>
      </w:r>
      <w:del w:id="571" w:author="svcMRProcess" w:date="2018-08-21T22:42:00Z">
        <w:r>
          <w:delText xml:space="preserve"> </w:delText>
        </w:r>
      </w:del>
    </w:p>
    <w:p>
      <w:pPr>
        <w:pStyle w:val="Heading5"/>
        <w:rPr>
          <w:snapToGrid w:val="0"/>
        </w:rPr>
      </w:pPr>
      <w:bookmarkStart w:id="572" w:name="_Toc422297630"/>
      <w:bookmarkStart w:id="573" w:name="_Toc59445327"/>
      <w:bookmarkStart w:id="574" w:name="_Toc84751436"/>
      <w:bookmarkStart w:id="575" w:name="_Toc124050609"/>
      <w:bookmarkStart w:id="576" w:name="_Toc131926642"/>
      <w:bookmarkStart w:id="577" w:name="_Toc129056962"/>
      <w:r>
        <w:rPr>
          <w:rStyle w:val="CharSectno"/>
        </w:rPr>
        <w:t>22</w:t>
      </w:r>
      <w:r>
        <w:rPr>
          <w:snapToGrid w:val="0"/>
        </w:rPr>
        <w:t>.</w:t>
      </w:r>
      <w:r>
        <w:rPr>
          <w:snapToGrid w:val="0"/>
        </w:rPr>
        <w:tab/>
        <w:t>President may extend powers of magistrate</w:t>
      </w:r>
      <w:bookmarkEnd w:id="572"/>
      <w:bookmarkEnd w:id="573"/>
      <w:bookmarkEnd w:id="574"/>
      <w:bookmarkEnd w:id="575"/>
      <w:bookmarkEnd w:id="576"/>
      <w:bookmarkEnd w:id="577"/>
      <w:del w:id="578" w:author="svcMRProcess" w:date="2018-08-21T22:42:00Z">
        <w:r>
          <w:rPr>
            <w:snapToGrid w:val="0"/>
          </w:rPr>
          <w:delText xml:space="preserve"> </w:delText>
        </w:r>
      </w:del>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 xml:space="preserve">A magistrate who is directed to hear and determine a particular charge of an offence under this section shall, notwithstanding section 21(2), in respect of that charge have extended powers of sentencing as if that magistrate were a </w:t>
      </w:r>
      <w:del w:id="579" w:author="svcMRProcess" w:date="2018-08-21T22:42:00Z">
        <w:r>
          <w:rPr>
            <w:snapToGrid w:val="0"/>
          </w:rPr>
          <w:delText>Judge</w:delText>
        </w:r>
      </w:del>
      <w:ins w:id="580" w:author="svcMRProcess" w:date="2018-08-21T22:42:00Z">
        <w:r>
          <w:rPr>
            <w:snapToGrid w:val="0"/>
          </w:rPr>
          <w:t>judge</w:t>
        </w:r>
      </w:ins>
      <w:r>
        <w:rPr>
          <w:snapToGrid w:val="0"/>
        </w:rPr>
        <w:t>.</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81" w:name="_Toc422297631"/>
      <w:bookmarkStart w:id="582" w:name="_Toc59445328"/>
      <w:bookmarkStart w:id="583" w:name="_Toc84751437"/>
      <w:bookmarkStart w:id="584" w:name="_Toc124050610"/>
      <w:bookmarkStart w:id="585" w:name="_Toc131926643"/>
      <w:bookmarkStart w:id="586" w:name="_Toc129056963"/>
      <w:r>
        <w:rPr>
          <w:rStyle w:val="CharSectno"/>
        </w:rPr>
        <w:t>23</w:t>
      </w:r>
      <w:r>
        <w:rPr>
          <w:snapToGrid w:val="0"/>
        </w:rPr>
        <w:t>.</w:t>
      </w:r>
      <w:r>
        <w:rPr>
          <w:snapToGrid w:val="0"/>
        </w:rPr>
        <w:tab/>
        <w:t>Court may require attendance of parent or guardian</w:t>
      </w:r>
      <w:bookmarkEnd w:id="581"/>
      <w:bookmarkEnd w:id="582"/>
      <w:bookmarkEnd w:id="583"/>
      <w:bookmarkEnd w:id="584"/>
      <w:bookmarkEnd w:id="585"/>
      <w:bookmarkEnd w:id="586"/>
      <w:del w:id="587" w:author="svcMRProcess" w:date="2018-08-21T22:42:00Z">
        <w:r>
          <w:rPr>
            <w:snapToGrid w:val="0"/>
          </w:rPr>
          <w:delText xml:space="preserve"> </w:delText>
        </w:r>
      </w:del>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del w:id="588" w:author="svcMRProcess" w:date="2018-08-21T22:42:00Z">
        <w:r>
          <w:rPr>
            <w:snapToGrid w:val="0"/>
          </w:rPr>
          <w:delText> </w:delText>
        </w:r>
      </w:del>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del w:id="589" w:author="svcMRProcess" w:date="2018-08-21T22:42:00Z">
        <w:r>
          <w:rPr>
            <w:snapToGrid w:val="0"/>
          </w:rPr>
          <w:delText> </w:delText>
        </w:r>
      </w:del>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del w:id="590" w:author="svcMRProcess" w:date="2018-08-21T22:42:00Z">
        <w:r>
          <w:delText xml:space="preserve"> </w:delText>
        </w:r>
      </w:del>
    </w:p>
    <w:p>
      <w:pPr>
        <w:pStyle w:val="Ednotesection"/>
      </w:pPr>
      <w:r>
        <w:t>[</w:t>
      </w:r>
      <w:r>
        <w:rPr>
          <w:b/>
        </w:rPr>
        <w:t>24</w:t>
      </w:r>
      <w:r>
        <w:rPr>
          <w:b/>
        </w:rPr>
        <w:noBreakHyphen/>
        <w:t>26.</w:t>
      </w:r>
      <w:r>
        <w:tab/>
        <w:t>Repealed by No. 104 of 1994 s. 226.]</w:t>
      </w:r>
      <w:del w:id="591" w:author="svcMRProcess" w:date="2018-08-21T22:42:00Z">
        <w:r>
          <w:delText xml:space="preserve"> </w:delText>
        </w:r>
      </w:del>
    </w:p>
    <w:p>
      <w:pPr>
        <w:pStyle w:val="Heading5"/>
        <w:rPr>
          <w:snapToGrid w:val="0"/>
        </w:rPr>
      </w:pPr>
      <w:bookmarkStart w:id="592" w:name="_Toc422297632"/>
      <w:bookmarkStart w:id="593" w:name="_Toc59445329"/>
      <w:bookmarkStart w:id="594" w:name="_Toc84751438"/>
      <w:bookmarkStart w:id="595" w:name="_Toc124050611"/>
      <w:bookmarkStart w:id="596" w:name="_Toc131926644"/>
      <w:bookmarkStart w:id="597" w:name="_Toc129056964"/>
      <w:r>
        <w:rPr>
          <w:rStyle w:val="CharSectno"/>
        </w:rPr>
        <w:t>27</w:t>
      </w:r>
      <w:r>
        <w:rPr>
          <w:snapToGrid w:val="0"/>
        </w:rPr>
        <w:t>.</w:t>
      </w:r>
      <w:r>
        <w:rPr>
          <w:snapToGrid w:val="0"/>
        </w:rPr>
        <w:tab/>
        <w:t>Certain orders may be set aside</w:t>
      </w:r>
      <w:bookmarkEnd w:id="592"/>
      <w:bookmarkEnd w:id="593"/>
      <w:bookmarkEnd w:id="594"/>
      <w:bookmarkEnd w:id="595"/>
      <w:bookmarkEnd w:id="596"/>
      <w:bookmarkEnd w:id="597"/>
      <w:del w:id="598" w:author="svcMRProcess" w:date="2018-08-21T22:42:00Z">
        <w:r>
          <w:rPr>
            <w:snapToGrid w:val="0"/>
          </w:rPr>
          <w:delText xml:space="preserve"> </w:delText>
        </w:r>
      </w:del>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99" w:name="_Toc422297633"/>
      <w:bookmarkStart w:id="600" w:name="_Toc59445330"/>
      <w:bookmarkStart w:id="601" w:name="_Toc84751439"/>
      <w:r>
        <w:tab/>
        <w:t>[Section 27 amended by No. 84 of 2004 s. 80.]</w:t>
      </w:r>
    </w:p>
    <w:p>
      <w:pPr>
        <w:pStyle w:val="Heading5"/>
        <w:rPr>
          <w:snapToGrid w:val="0"/>
        </w:rPr>
      </w:pPr>
      <w:bookmarkStart w:id="602" w:name="_Toc124050612"/>
      <w:bookmarkStart w:id="603" w:name="_Toc131926645"/>
      <w:bookmarkStart w:id="604" w:name="_Toc129056965"/>
      <w:r>
        <w:rPr>
          <w:rStyle w:val="CharSectno"/>
        </w:rPr>
        <w:t>28</w:t>
      </w:r>
      <w:r>
        <w:rPr>
          <w:snapToGrid w:val="0"/>
        </w:rPr>
        <w:t>.</w:t>
      </w:r>
      <w:r>
        <w:rPr>
          <w:snapToGrid w:val="0"/>
        </w:rPr>
        <w:tab/>
        <w:t>Court may re</w:t>
      </w:r>
      <w:r>
        <w:rPr>
          <w:snapToGrid w:val="0"/>
        </w:rPr>
        <w:noBreakHyphen/>
        <w:t>hear proceedings</w:t>
      </w:r>
      <w:bookmarkEnd w:id="599"/>
      <w:bookmarkEnd w:id="600"/>
      <w:bookmarkEnd w:id="601"/>
      <w:bookmarkEnd w:id="602"/>
      <w:bookmarkEnd w:id="603"/>
      <w:bookmarkEnd w:id="604"/>
      <w:del w:id="605" w:author="svcMRProcess" w:date="2018-08-21T22:42:00Z">
        <w:r>
          <w:rPr>
            <w:snapToGrid w:val="0"/>
          </w:rPr>
          <w:delText xml:space="preserve"> </w:delText>
        </w:r>
      </w:del>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del w:id="606" w:author="svcMRProcess" w:date="2018-08-21T22:42:00Z">
        <w:r>
          <w:rPr>
            <w:snapToGrid w:val="0"/>
          </w:rPr>
          <w:delText> </w:delText>
        </w:r>
      </w:del>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del w:id="607" w:author="svcMRProcess" w:date="2018-08-21T22:42:00Z">
        <w:r>
          <w:rPr>
            <w:snapToGrid w:val="0"/>
          </w:rPr>
          <w:delText> </w:delText>
        </w:r>
      </w:del>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del w:id="608" w:author="svcMRProcess" w:date="2018-08-21T22:42:00Z">
        <w:r>
          <w:delText xml:space="preserve"> </w:delText>
        </w:r>
      </w:del>
    </w:p>
    <w:p>
      <w:pPr>
        <w:pStyle w:val="Heading5"/>
        <w:rPr>
          <w:snapToGrid w:val="0"/>
        </w:rPr>
      </w:pPr>
      <w:bookmarkStart w:id="609" w:name="_Toc422297634"/>
      <w:bookmarkStart w:id="610" w:name="_Toc59445331"/>
      <w:bookmarkStart w:id="611" w:name="_Toc84751440"/>
      <w:bookmarkStart w:id="612" w:name="_Toc124050613"/>
      <w:bookmarkStart w:id="613" w:name="_Toc131926646"/>
      <w:bookmarkStart w:id="614" w:name="_Toc129056966"/>
      <w:r>
        <w:rPr>
          <w:rStyle w:val="CharSectno"/>
        </w:rPr>
        <w:t>29</w:t>
      </w:r>
      <w:r>
        <w:rPr>
          <w:snapToGrid w:val="0"/>
        </w:rPr>
        <w:t>.</w:t>
      </w:r>
      <w:r>
        <w:rPr>
          <w:snapToGrid w:val="0"/>
        </w:rPr>
        <w:tab/>
        <w:t>Witnesses and contempt</w:t>
      </w:r>
      <w:bookmarkEnd w:id="609"/>
      <w:bookmarkEnd w:id="610"/>
      <w:bookmarkEnd w:id="611"/>
      <w:bookmarkEnd w:id="612"/>
      <w:bookmarkEnd w:id="613"/>
      <w:bookmarkEnd w:id="614"/>
      <w:del w:id="615" w:author="svcMRProcess" w:date="2018-08-21T22:42:00Z">
        <w:r>
          <w:rPr>
            <w:snapToGrid w:val="0"/>
          </w:rPr>
          <w:delText xml:space="preserve"> </w:delText>
        </w:r>
      </w:del>
    </w:p>
    <w:p>
      <w:pPr>
        <w:pStyle w:val="Subsection"/>
        <w:rPr>
          <w:snapToGrid w:val="0"/>
        </w:rPr>
      </w:pPr>
      <w:r>
        <w:rPr>
          <w:snapToGrid w:val="0"/>
        </w:rPr>
        <w:tab/>
        <w:t>(1)</w:t>
      </w:r>
      <w:r>
        <w:rPr>
          <w:snapToGrid w:val="0"/>
        </w:rPr>
        <w:tab/>
        <w:t xml:space="preserve">The Court may, by summons issued by a </w:t>
      </w:r>
      <w:del w:id="616" w:author="svcMRProcess" w:date="2018-08-21T22:42:00Z">
        <w:r>
          <w:rPr>
            <w:snapToGrid w:val="0"/>
          </w:rPr>
          <w:delText>Judge</w:delText>
        </w:r>
      </w:del>
      <w:ins w:id="617" w:author="svcMRProcess" w:date="2018-08-21T22:42:00Z">
        <w:r>
          <w:rPr>
            <w:snapToGrid w:val="0"/>
          </w:rPr>
          <w:t>judge</w:t>
        </w:r>
      </w:ins>
      <w:r>
        <w:rPr>
          <w:snapToGrid w:val="0"/>
        </w:rPr>
        <w:t>,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 xml:space="preserve">A person who wilfully insults the Court or a </w:t>
      </w:r>
      <w:del w:id="618" w:author="svcMRProcess" w:date="2018-08-21T22:42:00Z">
        <w:r>
          <w:rPr>
            <w:snapToGrid w:val="0"/>
          </w:rPr>
          <w:delText>Judge</w:delText>
        </w:r>
      </w:del>
      <w:ins w:id="619" w:author="svcMRProcess" w:date="2018-08-21T22:42:00Z">
        <w:r>
          <w:rPr>
            <w:snapToGrid w:val="0"/>
          </w:rPr>
          <w:t>judge</w:t>
        </w:r>
      </w:ins>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del w:id="620" w:author="svcMRProcess" w:date="2018-08-21T22:42:00Z">
        <w:r>
          <w:rPr>
            <w:snapToGrid w:val="0"/>
          </w:rPr>
          <w:delText> </w:delText>
        </w:r>
      </w:del>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621" w:name="_Toc422297635"/>
      <w:bookmarkStart w:id="622" w:name="_Toc59445332"/>
      <w:bookmarkStart w:id="623" w:name="_Toc84751441"/>
      <w:bookmarkStart w:id="624" w:name="_Toc124050614"/>
      <w:bookmarkStart w:id="625" w:name="_Toc131926647"/>
      <w:bookmarkStart w:id="626" w:name="_Toc129056967"/>
      <w:r>
        <w:rPr>
          <w:rStyle w:val="CharSectno"/>
        </w:rPr>
        <w:t>30</w:t>
      </w:r>
      <w:r>
        <w:rPr>
          <w:snapToGrid w:val="0"/>
        </w:rPr>
        <w:t>.</w:t>
      </w:r>
      <w:r>
        <w:rPr>
          <w:snapToGrid w:val="0"/>
        </w:rPr>
        <w:tab/>
        <w:t xml:space="preserve">Transfer of complaint to court of </w:t>
      </w:r>
      <w:bookmarkEnd w:id="621"/>
      <w:bookmarkEnd w:id="622"/>
      <w:bookmarkEnd w:id="623"/>
      <w:r>
        <w:t>competent jurisdiction</w:t>
      </w:r>
      <w:bookmarkEnd w:id="624"/>
      <w:bookmarkEnd w:id="625"/>
      <w:bookmarkEnd w:id="626"/>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del w:id="627" w:author="svcMRProcess" w:date="2018-08-21T22:42:00Z">
        <w:r>
          <w:rPr>
            <w:snapToGrid w:val="0"/>
          </w:rPr>
          <w:delText> </w:delText>
        </w:r>
      </w:del>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del w:id="628" w:author="svcMRProcess" w:date="2018-08-21T22:42:00Z">
        <w:r>
          <w:rPr>
            <w:snapToGrid w:val="0"/>
          </w:rPr>
          <w:delText> </w:delText>
        </w:r>
      </w:del>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del w:id="629" w:author="svcMRProcess" w:date="2018-08-21T22:42:00Z">
        <w:r>
          <w:delText xml:space="preserve"> </w:delText>
        </w:r>
      </w:del>
    </w:p>
    <w:p>
      <w:pPr>
        <w:pStyle w:val="Heading2"/>
      </w:pPr>
      <w:bookmarkStart w:id="630" w:name="_Toc72835336"/>
      <w:bookmarkStart w:id="631" w:name="_Toc79915263"/>
      <w:bookmarkStart w:id="632" w:name="_Toc79974398"/>
      <w:bookmarkStart w:id="633" w:name="_Toc82323743"/>
      <w:bookmarkStart w:id="634" w:name="_Toc84751442"/>
      <w:bookmarkStart w:id="635" w:name="_Toc86046168"/>
      <w:bookmarkStart w:id="636" w:name="_Toc86052540"/>
      <w:bookmarkStart w:id="637" w:name="_Toc88025738"/>
      <w:bookmarkStart w:id="638" w:name="_Toc89492284"/>
      <w:bookmarkStart w:id="639" w:name="_Toc94944493"/>
      <w:bookmarkStart w:id="640" w:name="_Toc101345018"/>
      <w:bookmarkStart w:id="641" w:name="_Toc101928762"/>
      <w:bookmarkStart w:id="642" w:name="_Toc101928828"/>
      <w:bookmarkStart w:id="643" w:name="_Toc102716048"/>
      <w:bookmarkStart w:id="644" w:name="_Toc102717577"/>
      <w:bookmarkStart w:id="645" w:name="_Toc102717643"/>
      <w:bookmarkStart w:id="646" w:name="_Toc121550841"/>
      <w:bookmarkStart w:id="647" w:name="_Toc124050615"/>
      <w:bookmarkStart w:id="648" w:name="_Toc124137471"/>
      <w:bookmarkStart w:id="649" w:name="_Toc128387743"/>
      <w:bookmarkStart w:id="650" w:name="_Toc129056968"/>
      <w:bookmarkStart w:id="651" w:name="_Toc130364050"/>
      <w:bookmarkStart w:id="652" w:name="_Toc131469141"/>
      <w:bookmarkStart w:id="653" w:name="_Toc131903022"/>
      <w:bookmarkStart w:id="654" w:name="_Toc131926167"/>
      <w:bookmarkStart w:id="655" w:name="_Toc131926234"/>
      <w:bookmarkStart w:id="656" w:name="_Toc131926648"/>
      <w:r>
        <w:rPr>
          <w:rStyle w:val="CharPartNo"/>
        </w:rPr>
        <w:t>Part 4</w:t>
      </w:r>
      <w:r>
        <w:rPr>
          <w:rStyle w:val="CharDivNo"/>
        </w:rPr>
        <w:t> </w:t>
      </w:r>
      <w:r>
        <w:t>—</w:t>
      </w:r>
      <w:r>
        <w:rPr>
          <w:rStyle w:val="CharDivText"/>
        </w:rPr>
        <w:t> </w:t>
      </w:r>
      <w:r>
        <w:rPr>
          <w:rStyle w:val="CharPartText"/>
        </w:rPr>
        <w:t>Procedure of the Court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22297636"/>
      <w:bookmarkStart w:id="658" w:name="_Toc59445333"/>
      <w:bookmarkStart w:id="659" w:name="_Toc84751443"/>
      <w:bookmarkStart w:id="660" w:name="_Toc124050616"/>
      <w:bookmarkStart w:id="661" w:name="_Toc131926649"/>
      <w:bookmarkStart w:id="662" w:name="_Toc129056969"/>
      <w:r>
        <w:rPr>
          <w:rStyle w:val="CharSectno"/>
        </w:rPr>
        <w:t>31</w:t>
      </w:r>
      <w:r>
        <w:rPr>
          <w:snapToGrid w:val="0"/>
        </w:rPr>
        <w:t>.</w:t>
      </w:r>
      <w:r>
        <w:rPr>
          <w:snapToGrid w:val="0"/>
        </w:rPr>
        <w:tab/>
        <w:t>Exclusion of persons from hearing</w:t>
      </w:r>
      <w:bookmarkEnd w:id="657"/>
      <w:bookmarkEnd w:id="658"/>
      <w:bookmarkEnd w:id="659"/>
      <w:bookmarkEnd w:id="660"/>
      <w:bookmarkEnd w:id="661"/>
      <w:bookmarkEnd w:id="662"/>
      <w:del w:id="663" w:author="svcMRProcess" w:date="2018-08-21T22:42:00Z">
        <w:r>
          <w:rPr>
            <w:snapToGrid w:val="0"/>
          </w:rPr>
          <w:delText xml:space="preserve"> </w:delText>
        </w:r>
      </w:del>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64" w:name="_Toc422297638"/>
      <w:bookmarkStart w:id="665" w:name="_Toc59445335"/>
      <w:bookmarkStart w:id="666" w:name="_Toc84751445"/>
      <w:r>
        <w:t>[</w:t>
      </w:r>
      <w:r>
        <w:rPr>
          <w:b/>
        </w:rPr>
        <w:t>32.</w:t>
      </w:r>
      <w:r>
        <w:rPr>
          <w:b/>
        </w:rPr>
        <w:tab/>
      </w:r>
      <w:r>
        <w:t>Repealed by No. 84 of 2004 s. 18.]</w:t>
      </w:r>
      <w:del w:id="667" w:author="svcMRProcess" w:date="2018-08-21T22:42:00Z">
        <w:r>
          <w:delText xml:space="preserve"> </w:delText>
        </w:r>
      </w:del>
    </w:p>
    <w:p>
      <w:pPr>
        <w:pStyle w:val="Heading5"/>
      </w:pPr>
      <w:bookmarkStart w:id="668" w:name="_Toc131926650"/>
      <w:bookmarkStart w:id="669" w:name="_Toc129056970"/>
      <w:bookmarkStart w:id="670" w:name="_Toc422297639"/>
      <w:bookmarkStart w:id="671" w:name="_Toc59445336"/>
      <w:bookmarkStart w:id="672" w:name="_Toc84751446"/>
      <w:bookmarkStart w:id="673" w:name="_Toc124050618"/>
      <w:bookmarkEnd w:id="664"/>
      <w:bookmarkEnd w:id="665"/>
      <w:bookmarkEnd w:id="666"/>
      <w:r>
        <w:rPr>
          <w:rStyle w:val="CharSectno"/>
        </w:rPr>
        <w:t>33</w:t>
      </w:r>
      <w:r>
        <w:t>.</w:t>
      </w:r>
      <w:r>
        <w:tab/>
        <w:t>CEOs or officers may take part in proceedings</w:t>
      </w:r>
      <w:bookmarkEnd w:id="668"/>
      <w:bookmarkEnd w:id="669"/>
    </w:p>
    <w:p>
      <w:pPr>
        <w:pStyle w:val="Subsection"/>
      </w:pPr>
      <w:r>
        <w:tab/>
        <w:t>(1)</w:t>
      </w:r>
      <w:r>
        <w:tab/>
        <w:t>In this section —</w:t>
      </w:r>
      <w:del w:id="674" w:author="svcMRProcess" w:date="2018-08-21T22:42:00Z">
        <w:r>
          <w:delText xml:space="preserve"> </w:delText>
        </w:r>
      </w:del>
    </w:p>
    <w:p>
      <w:pPr>
        <w:pStyle w:val="Defstart"/>
      </w:pPr>
      <w:r>
        <w:rPr>
          <w:b/>
        </w:rPr>
        <w:tab/>
        <w:t>“</w:t>
      </w:r>
      <w:r>
        <w:rPr>
          <w:rStyle w:val="CharDefText"/>
        </w:rPr>
        <w:t>prescribed officer</w:t>
      </w:r>
      <w:r>
        <w:rPr>
          <w:b/>
        </w:rPr>
        <w:t>”</w:t>
      </w:r>
      <w:r>
        <w:t xml:space="preserve"> means —</w:t>
      </w:r>
      <w:del w:id="675" w:author="svcMRProcess" w:date="2018-08-21T22:42:00Z">
        <w:r>
          <w:delText xml:space="preserve"> </w:delText>
        </w:r>
      </w:del>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676" w:name="_Toc131926651"/>
      <w:bookmarkStart w:id="677" w:name="_Toc129056971"/>
      <w:r>
        <w:rPr>
          <w:rStyle w:val="CharSectno"/>
        </w:rPr>
        <w:t>34</w:t>
      </w:r>
      <w:r>
        <w:rPr>
          <w:snapToGrid w:val="0"/>
        </w:rPr>
        <w:t>.</w:t>
      </w:r>
      <w:r>
        <w:rPr>
          <w:snapToGrid w:val="0"/>
        </w:rPr>
        <w:tab/>
        <w:t>Court must explain proceedings</w:t>
      </w:r>
      <w:bookmarkEnd w:id="670"/>
      <w:bookmarkEnd w:id="671"/>
      <w:bookmarkEnd w:id="672"/>
      <w:bookmarkEnd w:id="673"/>
      <w:bookmarkEnd w:id="676"/>
      <w:bookmarkEnd w:id="677"/>
      <w:del w:id="678" w:author="svcMRProcess" w:date="2018-08-21T22:42:00Z">
        <w:r>
          <w:rPr>
            <w:snapToGrid w:val="0"/>
          </w:rPr>
          <w:delText xml:space="preserve"> </w:delText>
        </w:r>
      </w:del>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del w:id="679" w:author="svcMRProcess" w:date="2018-08-21T22:42:00Z">
        <w:r>
          <w:delText xml:space="preserve"> </w:delText>
        </w:r>
      </w:del>
    </w:p>
    <w:p>
      <w:pPr>
        <w:pStyle w:val="Heading5"/>
        <w:rPr>
          <w:snapToGrid w:val="0"/>
        </w:rPr>
      </w:pPr>
      <w:bookmarkStart w:id="680" w:name="_Toc422297640"/>
      <w:bookmarkStart w:id="681" w:name="_Toc59445337"/>
      <w:bookmarkStart w:id="682" w:name="_Toc84751447"/>
      <w:bookmarkStart w:id="683" w:name="_Toc124050619"/>
      <w:bookmarkStart w:id="684" w:name="_Toc131926652"/>
      <w:bookmarkStart w:id="685" w:name="_Toc129056972"/>
      <w:r>
        <w:rPr>
          <w:rStyle w:val="CharSectno"/>
        </w:rPr>
        <w:t>35</w:t>
      </w:r>
      <w:r>
        <w:rPr>
          <w:snapToGrid w:val="0"/>
        </w:rPr>
        <w:t>.</w:t>
      </w:r>
      <w:r>
        <w:rPr>
          <w:snapToGrid w:val="0"/>
        </w:rPr>
        <w:tab/>
        <w:t>Restrictions on reports of proceedings</w:t>
      </w:r>
      <w:bookmarkEnd w:id="680"/>
      <w:bookmarkEnd w:id="681"/>
      <w:bookmarkEnd w:id="682"/>
      <w:bookmarkEnd w:id="683"/>
      <w:bookmarkEnd w:id="684"/>
      <w:bookmarkEnd w:id="685"/>
      <w:del w:id="686" w:author="svcMRProcess" w:date="2018-08-21T22:42:00Z">
        <w:r>
          <w:rPr>
            <w:snapToGrid w:val="0"/>
          </w:rPr>
          <w:delText xml:space="preserve"> </w:delText>
        </w:r>
      </w:del>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del w:id="687" w:author="svcMRProcess" w:date="2018-08-21T22:42:00Z">
        <w:r>
          <w:rPr>
            <w:snapToGrid w:val="0"/>
          </w:rPr>
          <w:delText> </w:delText>
        </w:r>
      </w:del>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del w:id="688" w:author="svcMRProcess" w:date="2018-08-21T22:42:00Z">
        <w:r>
          <w:rPr>
            <w:snapToGrid w:val="0"/>
          </w:rPr>
          <w:delText> </w:delText>
        </w:r>
      </w:del>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del w:id="689" w:author="svcMRProcess" w:date="2018-08-21T22:42:00Z">
        <w:r>
          <w:rPr>
            <w:snapToGrid w:val="0"/>
          </w:rPr>
          <w:delText> </w:delText>
        </w:r>
      </w:del>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del w:id="690" w:author="svcMRProcess" w:date="2018-08-21T22:42:00Z">
        <w:r>
          <w:delText xml:space="preserve"> </w:delText>
        </w:r>
      </w:del>
    </w:p>
    <w:p>
      <w:pPr>
        <w:pStyle w:val="Heading5"/>
        <w:rPr>
          <w:snapToGrid w:val="0"/>
        </w:rPr>
      </w:pPr>
      <w:bookmarkStart w:id="691" w:name="_Toc422297641"/>
      <w:bookmarkStart w:id="692" w:name="_Toc59445338"/>
      <w:bookmarkStart w:id="693" w:name="_Toc84751448"/>
      <w:bookmarkStart w:id="694" w:name="_Toc124050620"/>
      <w:bookmarkStart w:id="695" w:name="_Toc131926653"/>
      <w:bookmarkStart w:id="696" w:name="_Toc129056973"/>
      <w:r>
        <w:rPr>
          <w:rStyle w:val="CharSectno"/>
        </w:rPr>
        <w:t>36</w:t>
      </w:r>
      <w:r>
        <w:rPr>
          <w:snapToGrid w:val="0"/>
        </w:rPr>
        <w:t>.</w:t>
      </w:r>
      <w:r>
        <w:rPr>
          <w:snapToGrid w:val="0"/>
        </w:rPr>
        <w:tab/>
        <w:t>Disclosure of convictions, orders etc. restricted</w:t>
      </w:r>
      <w:bookmarkEnd w:id="691"/>
      <w:bookmarkEnd w:id="692"/>
      <w:bookmarkEnd w:id="693"/>
      <w:bookmarkEnd w:id="694"/>
      <w:bookmarkEnd w:id="695"/>
      <w:bookmarkEnd w:id="696"/>
      <w:del w:id="697" w:author="svcMRProcess" w:date="2018-08-21T22:42:00Z">
        <w:r>
          <w:rPr>
            <w:snapToGrid w:val="0"/>
          </w:rPr>
          <w:delText xml:space="preserve"> </w:delText>
        </w:r>
      </w:del>
    </w:p>
    <w:p>
      <w:pPr>
        <w:pStyle w:val="Subsection"/>
        <w:rPr>
          <w:snapToGrid w:val="0"/>
        </w:rPr>
      </w:pPr>
      <w:r>
        <w:rPr>
          <w:snapToGrid w:val="0"/>
        </w:rPr>
        <w:tab/>
        <w:t>(1)</w:t>
      </w:r>
      <w:r>
        <w:rPr>
          <w:snapToGrid w:val="0"/>
        </w:rPr>
        <w:tab/>
        <w:t>Where —</w:t>
      </w:r>
      <w:del w:id="698" w:author="svcMRProcess" w:date="2018-08-21T22:42:00Z">
        <w:r>
          <w:rPr>
            <w:snapToGrid w:val="0"/>
          </w:rPr>
          <w:delText> </w:delText>
        </w:r>
      </w:del>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Ednotepara"/>
        <w:rPr>
          <w:del w:id="699" w:author="svcMRProcess" w:date="2018-08-21T22:42:00Z"/>
          <w:snapToGrid w:val="0"/>
        </w:rPr>
      </w:pPr>
      <w:del w:id="700" w:author="svcMRProcess" w:date="2018-08-21T22:42:00Z">
        <w:r>
          <w:rPr>
            <w:snapToGrid w:val="0"/>
          </w:rPr>
          <w:tab/>
          <w:delText>[(c)</w:delText>
        </w:r>
        <w:r>
          <w:rPr>
            <w:snapToGrid w:val="0"/>
          </w:rPr>
          <w:tab/>
          <w:delText>deleted]</w:delText>
        </w:r>
      </w:del>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del w:id="701" w:author="svcMRProcess" w:date="2018-08-21T22:42:00Z">
        <w:r>
          <w:rPr>
            <w:snapToGrid w:val="0"/>
          </w:rPr>
          <w:delText> </w:delText>
        </w:r>
      </w:del>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del w:id="702" w:author="svcMRProcess" w:date="2018-08-21T22:42:00Z">
        <w:r>
          <w:rPr>
            <w:snapToGrid w:val="0"/>
          </w:rPr>
          <w:delText xml:space="preserve"> </w:delText>
        </w:r>
      </w:del>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del w:id="703" w:author="svcMRProcess" w:date="2018-08-21T22:42:00Z">
        <w:r>
          <w:delText xml:space="preserve"> </w:delText>
        </w:r>
      </w:del>
    </w:p>
    <w:p>
      <w:pPr>
        <w:pStyle w:val="Heading5"/>
        <w:rPr>
          <w:snapToGrid w:val="0"/>
        </w:rPr>
      </w:pPr>
      <w:bookmarkStart w:id="704" w:name="_Toc422297642"/>
      <w:bookmarkStart w:id="705" w:name="_Toc59445339"/>
      <w:bookmarkStart w:id="706" w:name="_Toc84751449"/>
      <w:bookmarkStart w:id="707" w:name="_Toc124050621"/>
      <w:bookmarkStart w:id="708" w:name="_Toc131926654"/>
      <w:bookmarkStart w:id="709" w:name="_Toc129056974"/>
      <w:r>
        <w:rPr>
          <w:rStyle w:val="CharSectno"/>
        </w:rPr>
        <w:t>36A</w:t>
      </w:r>
      <w:r>
        <w:rPr>
          <w:snapToGrid w:val="0"/>
        </w:rPr>
        <w:t>.</w:t>
      </w:r>
      <w:r>
        <w:rPr>
          <w:snapToGrid w:val="0"/>
        </w:rPr>
        <w:tab/>
        <w:t>Supreme Court may allow publication etc.</w:t>
      </w:r>
      <w:bookmarkEnd w:id="704"/>
      <w:bookmarkEnd w:id="705"/>
      <w:bookmarkEnd w:id="706"/>
      <w:bookmarkEnd w:id="707"/>
      <w:bookmarkEnd w:id="708"/>
      <w:bookmarkEnd w:id="709"/>
      <w:del w:id="710" w:author="svcMRProcess" w:date="2018-08-21T22:42:00Z">
        <w:r>
          <w:rPr>
            <w:snapToGrid w:val="0"/>
          </w:rPr>
          <w:delText xml:space="preserve"> </w:delText>
        </w:r>
      </w:del>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del w:id="711" w:author="svcMRProcess" w:date="2018-08-21T22:42:00Z">
        <w:r>
          <w:rPr>
            <w:snapToGrid w:val="0"/>
          </w:rPr>
          <w:delText> </w:delText>
        </w:r>
      </w:del>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del w:id="712" w:author="svcMRProcess" w:date="2018-08-21T22:42:00Z">
        <w:r>
          <w:rPr>
            <w:snapToGrid w:val="0"/>
          </w:rPr>
          <w:delText> </w:delText>
        </w:r>
      </w:del>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del w:id="713" w:author="svcMRProcess" w:date="2018-08-21T22:42:00Z">
        <w:r>
          <w:delText xml:space="preserve"> </w:delText>
        </w:r>
      </w:del>
    </w:p>
    <w:p>
      <w:pPr>
        <w:pStyle w:val="Heading5"/>
        <w:rPr>
          <w:snapToGrid w:val="0"/>
        </w:rPr>
      </w:pPr>
      <w:bookmarkStart w:id="714" w:name="_Toc422297643"/>
      <w:bookmarkStart w:id="715" w:name="_Toc59445340"/>
      <w:bookmarkStart w:id="716" w:name="_Toc84751450"/>
      <w:bookmarkStart w:id="717" w:name="_Toc124050622"/>
      <w:bookmarkStart w:id="718" w:name="_Toc131926655"/>
      <w:bookmarkStart w:id="719" w:name="_Toc129056975"/>
      <w:r>
        <w:rPr>
          <w:rStyle w:val="CharSectno"/>
        </w:rPr>
        <w:t>37</w:t>
      </w:r>
      <w:r>
        <w:rPr>
          <w:snapToGrid w:val="0"/>
        </w:rPr>
        <w:t>.</w:t>
      </w:r>
      <w:r>
        <w:rPr>
          <w:snapToGrid w:val="0"/>
        </w:rPr>
        <w:tab/>
        <w:t>Practice and procedure</w:t>
      </w:r>
      <w:bookmarkEnd w:id="714"/>
      <w:bookmarkEnd w:id="715"/>
      <w:bookmarkEnd w:id="716"/>
      <w:bookmarkEnd w:id="717"/>
      <w:bookmarkEnd w:id="718"/>
      <w:bookmarkEnd w:id="719"/>
      <w:del w:id="720" w:author="svcMRProcess" w:date="2018-08-21T22:42:00Z">
        <w:r>
          <w:rPr>
            <w:snapToGrid w:val="0"/>
          </w:rPr>
          <w:delText xml:space="preserve"> </w:delText>
        </w:r>
      </w:del>
    </w:p>
    <w:p>
      <w:pPr>
        <w:pStyle w:val="Subsection"/>
        <w:rPr>
          <w:snapToGrid w:val="0"/>
        </w:rPr>
      </w:pPr>
      <w:r>
        <w:rPr>
          <w:snapToGrid w:val="0"/>
        </w:rPr>
        <w:tab/>
        <w:t>(1)</w:t>
      </w:r>
      <w:r>
        <w:rPr>
          <w:snapToGrid w:val="0"/>
        </w:rPr>
        <w:tab/>
        <w:t xml:space="preserve">Subject to this Act and to the </w:t>
      </w:r>
      <w:del w:id="721" w:author="svcMRProcess" w:date="2018-08-21T22:42:00Z">
        <w:r>
          <w:rPr>
            <w:snapToGrid w:val="0"/>
          </w:rPr>
          <w:delText>Rules</w:delText>
        </w:r>
      </w:del>
      <w:ins w:id="722" w:author="svcMRProcess" w:date="2018-08-21T22:42:00Z">
        <w:r>
          <w:rPr>
            <w:snapToGrid w:val="0"/>
          </w:rPr>
          <w:t>rules</w:t>
        </w:r>
      </w:ins>
      <w:r>
        <w:rPr>
          <w:snapToGrid w:val="0"/>
        </w:rPr>
        <w:t xml:space="preserve"> of </w:t>
      </w:r>
      <w:del w:id="723" w:author="svcMRProcess" w:date="2018-08-21T22:42:00Z">
        <w:r>
          <w:rPr>
            <w:snapToGrid w:val="0"/>
          </w:rPr>
          <w:delText>Court</w:delText>
        </w:r>
      </w:del>
      <w:ins w:id="724" w:author="svcMRProcess" w:date="2018-08-21T22:42:00Z">
        <w:r>
          <w:rPr>
            <w:snapToGrid w:val="0"/>
          </w:rPr>
          <w:t>court</w:t>
        </w:r>
      </w:ins>
      <w:r>
        <w:rPr>
          <w:snapToGrid w:val="0"/>
        </w:rPr>
        <w: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w:t>
      </w:r>
      <w:del w:id="725" w:author="svcMRProcess" w:date="2018-08-21T22:42:00Z">
        <w:r>
          <w:delText>Rules</w:delText>
        </w:r>
      </w:del>
      <w:ins w:id="726" w:author="svcMRProcess" w:date="2018-08-21T22:42:00Z">
        <w:r>
          <w:t>rules</w:t>
        </w:r>
      </w:ins>
      <w:r>
        <w:t xml:space="preserve"> of </w:t>
      </w:r>
      <w:del w:id="727" w:author="svcMRProcess" w:date="2018-08-21T22:42:00Z">
        <w:r>
          <w:delText>Court</w:delText>
        </w:r>
      </w:del>
      <w:ins w:id="728" w:author="svcMRProcess" w:date="2018-08-21T22:42:00Z">
        <w:r>
          <w:t>court</w:t>
        </w:r>
      </w:ins>
      <w:r>
        <w:t xml:space="preserve">, and until provision is made by </w:t>
      </w:r>
      <w:del w:id="729" w:author="svcMRProcess" w:date="2018-08-21T22:42:00Z">
        <w:r>
          <w:delText>Rules</w:delText>
        </w:r>
      </w:del>
      <w:ins w:id="730" w:author="svcMRProcess" w:date="2018-08-21T22:42:00Z">
        <w:r>
          <w:t>rules</w:t>
        </w:r>
      </w:ins>
      <w:r>
        <w:t xml:space="preserve"> of </w:t>
      </w:r>
      <w:del w:id="731" w:author="svcMRProcess" w:date="2018-08-21T22:42:00Z">
        <w:r>
          <w:delText>Court</w:delText>
        </w:r>
      </w:del>
      <w:ins w:id="732" w:author="svcMRProcess" w:date="2018-08-21T22:42:00Z">
        <w:r>
          <w:t>court</w:t>
        </w:r>
      </w:ins>
      <w:r>
        <w:t xml:space="preserve"> or where no special provision is contained in the </w:t>
      </w:r>
      <w:del w:id="733" w:author="svcMRProcess" w:date="2018-08-21T22:42:00Z">
        <w:r>
          <w:delText>Rules</w:delText>
        </w:r>
      </w:del>
      <w:ins w:id="734" w:author="svcMRProcess" w:date="2018-08-21T22:42:00Z">
        <w:r>
          <w:t>rules</w:t>
        </w:r>
      </w:ins>
      <w:r>
        <w:t xml:space="preserve"> of </w:t>
      </w:r>
      <w:del w:id="735" w:author="svcMRProcess" w:date="2018-08-21T22:42:00Z">
        <w:r>
          <w:delText xml:space="preserve">Court — </w:delText>
        </w:r>
      </w:del>
      <w:ins w:id="736" w:author="svcMRProcess" w:date="2018-08-21T22:42:00Z">
        <w:r>
          <w:t>court —</w:t>
        </w:r>
      </w:ins>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737" w:name="_Toc422297644"/>
      <w:bookmarkStart w:id="738" w:name="_Toc59445341"/>
      <w:bookmarkStart w:id="739" w:name="_Toc84751451"/>
      <w:bookmarkStart w:id="740" w:name="_Toc124050623"/>
      <w:bookmarkStart w:id="741" w:name="_Toc129056976"/>
      <w:bookmarkStart w:id="742" w:name="_Toc131926656"/>
      <w:r>
        <w:rPr>
          <w:rStyle w:val="CharSectno"/>
        </w:rPr>
        <w:t>38</w:t>
      </w:r>
      <w:r>
        <w:rPr>
          <w:snapToGrid w:val="0"/>
        </w:rPr>
        <w:t>.</w:t>
      </w:r>
      <w:r>
        <w:rPr>
          <w:snapToGrid w:val="0"/>
        </w:rPr>
        <w:tab/>
        <w:t xml:space="preserve">Rules of </w:t>
      </w:r>
      <w:del w:id="743" w:author="svcMRProcess" w:date="2018-08-21T22:42:00Z">
        <w:r>
          <w:rPr>
            <w:snapToGrid w:val="0"/>
          </w:rPr>
          <w:delText>Court</w:delText>
        </w:r>
        <w:bookmarkEnd w:id="737"/>
        <w:bookmarkEnd w:id="738"/>
        <w:bookmarkEnd w:id="739"/>
        <w:bookmarkEnd w:id="740"/>
        <w:bookmarkEnd w:id="741"/>
        <w:r>
          <w:rPr>
            <w:snapToGrid w:val="0"/>
          </w:rPr>
          <w:delText xml:space="preserve"> </w:delText>
        </w:r>
      </w:del>
      <w:ins w:id="744" w:author="svcMRProcess" w:date="2018-08-21T22:42:00Z">
        <w:r>
          <w:rPr>
            <w:snapToGrid w:val="0"/>
          </w:rPr>
          <w:t>court</w:t>
        </w:r>
      </w:ins>
      <w:bookmarkEnd w:id="742"/>
    </w:p>
    <w:p>
      <w:pPr>
        <w:pStyle w:val="Subsection"/>
        <w:rPr>
          <w:snapToGrid w:val="0"/>
        </w:rPr>
      </w:pPr>
      <w:r>
        <w:rPr>
          <w:snapToGrid w:val="0"/>
        </w:rPr>
        <w:tab/>
      </w:r>
      <w:r>
        <w:rPr>
          <w:snapToGrid w:val="0"/>
        </w:rPr>
        <w:tab/>
        <w:t xml:space="preserve">The </w:t>
      </w:r>
      <w:del w:id="745" w:author="svcMRProcess" w:date="2018-08-21T22:42:00Z">
        <w:r>
          <w:rPr>
            <w:snapToGrid w:val="0"/>
          </w:rPr>
          <w:delText>Judge</w:delText>
        </w:r>
      </w:del>
      <w:ins w:id="746" w:author="svcMRProcess" w:date="2018-08-21T22:42:00Z">
        <w:r>
          <w:rPr>
            <w:snapToGrid w:val="0"/>
          </w:rPr>
          <w:t>judge</w:t>
        </w:r>
      </w:ins>
      <w:r>
        <w:rPr>
          <w:snapToGrid w:val="0"/>
        </w:rPr>
        <w:t xml:space="preserve">, or if there is more than one </w:t>
      </w:r>
      <w:del w:id="747" w:author="svcMRProcess" w:date="2018-08-21T22:42:00Z">
        <w:r>
          <w:rPr>
            <w:snapToGrid w:val="0"/>
          </w:rPr>
          <w:delText>Judge</w:delText>
        </w:r>
      </w:del>
      <w:ins w:id="748" w:author="svcMRProcess" w:date="2018-08-21T22:42:00Z">
        <w:r>
          <w:rPr>
            <w:snapToGrid w:val="0"/>
          </w:rPr>
          <w:t>judge</w:t>
        </w:r>
      </w:ins>
      <w:r>
        <w:rPr>
          <w:snapToGrid w:val="0"/>
        </w:rPr>
        <w:t xml:space="preserve"> a majority of the </w:t>
      </w:r>
      <w:del w:id="749" w:author="svcMRProcess" w:date="2018-08-21T22:42:00Z">
        <w:r>
          <w:rPr>
            <w:snapToGrid w:val="0"/>
          </w:rPr>
          <w:delText>Judges</w:delText>
        </w:r>
      </w:del>
      <w:ins w:id="750" w:author="svcMRProcess" w:date="2018-08-21T22:42:00Z">
        <w:r>
          <w:rPr>
            <w:snapToGrid w:val="0"/>
          </w:rPr>
          <w:t>judges</w:t>
        </w:r>
      </w:ins>
      <w:r>
        <w:rPr>
          <w:snapToGrid w:val="0"/>
        </w:rPr>
        <w:t>,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51" w:name="_Toc422297645"/>
      <w:bookmarkStart w:id="752" w:name="_Toc59445342"/>
      <w:bookmarkStart w:id="753" w:name="_Toc84751452"/>
      <w:bookmarkStart w:id="754" w:name="_Toc124050624"/>
      <w:bookmarkStart w:id="755" w:name="_Toc131926657"/>
      <w:bookmarkStart w:id="756" w:name="_Toc129056977"/>
      <w:r>
        <w:rPr>
          <w:rStyle w:val="CharSectno"/>
        </w:rPr>
        <w:t>39</w:t>
      </w:r>
      <w:r>
        <w:rPr>
          <w:snapToGrid w:val="0"/>
        </w:rPr>
        <w:t>.</w:t>
      </w:r>
      <w:r>
        <w:rPr>
          <w:snapToGrid w:val="0"/>
        </w:rPr>
        <w:tab/>
        <w:t>Mode of enforcing orders by the Court</w:t>
      </w:r>
      <w:bookmarkEnd w:id="751"/>
      <w:bookmarkEnd w:id="752"/>
      <w:bookmarkEnd w:id="753"/>
      <w:bookmarkEnd w:id="754"/>
      <w:bookmarkEnd w:id="755"/>
      <w:bookmarkEnd w:id="756"/>
      <w:del w:id="757" w:author="svcMRProcess" w:date="2018-08-21T22:42:00Z">
        <w:r>
          <w:rPr>
            <w:snapToGrid w:val="0"/>
          </w:rPr>
          <w:delText xml:space="preserve"> </w:delText>
        </w:r>
      </w:del>
    </w:p>
    <w:p>
      <w:pPr>
        <w:pStyle w:val="Subsection"/>
        <w:rPr>
          <w:snapToGrid w:val="0"/>
        </w:rPr>
      </w:pPr>
      <w:r>
        <w:rPr>
          <w:snapToGrid w:val="0"/>
        </w:rPr>
        <w:tab/>
      </w:r>
      <w:r>
        <w:rPr>
          <w:snapToGrid w:val="0"/>
        </w:rPr>
        <w:tab/>
        <w:t xml:space="preserve">The Court, when constituted by a </w:t>
      </w:r>
      <w:del w:id="758" w:author="svcMRProcess" w:date="2018-08-21T22:42:00Z">
        <w:r>
          <w:rPr>
            <w:snapToGrid w:val="0"/>
          </w:rPr>
          <w:delText>Judge</w:delText>
        </w:r>
      </w:del>
      <w:ins w:id="759" w:author="svcMRProcess" w:date="2018-08-21T22:42:00Z">
        <w:r>
          <w:rPr>
            <w:snapToGrid w:val="0"/>
          </w:rPr>
          <w:t>judge</w:t>
        </w:r>
      </w:ins>
      <w:r>
        <w:rPr>
          <w:snapToGrid w:val="0"/>
        </w:rPr>
        <w:t xml:space="preserve">, has and may exercise the same power and authority for compelling obedience to and for punishing disobedience of any judgment or order as the Supreme Court or a </w:t>
      </w:r>
      <w:del w:id="760" w:author="svcMRProcess" w:date="2018-08-21T22:42:00Z">
        <w:r>
          <w:rPr>
            <w:snapToGrid w:val="0"/>
          </w:rPr>
          <w:delText>Judge</w:delText>
        </w:r>
      </w:del>
      <w:ins w:id="761" w:author="svcMRProcess" w:date="2018-08-21T22:42:00Z">
        <w:r>
          <w:rPr>
            <w:snapToGrid w:val="0"/>
          </w:rPr>
          <w:t>judge</w:t>
        </w:r>
      </w:ins>
      <w:r>
        <w:rPr>
          <w:snapToGrid w:val="0"/>
        </w:rPr>
        <w:t xml:space="preserve"> of the Supreme Court may exercise for compelling obedience to or punishing disobedience of any judgment or order given or made by the Supreme Court.</w:t>
      </w:r>
    </w:p>
    <w:p>
      <w:pPr>
        <w:pStyle w:val="Heading2"/>
      </w:pPr>
      <w:bookmarkStart w:id="762" w:name="_Toc72835347"/>
      <w:bookmarkStart w:id="763" w:name="_Toc79915274"/>
      <w:bookmarkStart w:id="764" w:name="_Toc79974409"/>
      <w:bookmarkStart w:id="765" w:name="_Toc82323754"/>
      <w:bookmarkStart w:id="766" w:name="_Toc84751453"/>
      <w:bookmarkStart w:id="767" w:name="_Toc86046179"/>
      <w:bookmarkStart w:id="768" w:name="_Toc86052551"/>
      <w:bookmarkStart w:id="769" w:name="_Toc88025749"/>
      <w:bookmarkStart w:id="770" w:name="_Toc89492295"/>
      <w:bookmarkStart w:id="771" w:name="_Toc94944504"/>
      <w:bookmarkStart w:id="772" w:name="_Toc101345030"/>
      <w:bookmarkStart w:id="773" w:name="_Toc101928773"/>
      <w:bookmarkStart w:id="774" w:name="_Toc101928839"/>
      <w:bookmarkStart w:id="775" w:name="_Toc102716058"/>
      <w:bookmarkStart w:id="776" w:name="_Toc102717587"/>
      <w:bookmarkStart w:id="777" w:name="_Toc102717653"/>
      <w:bookmarkStart w:id="778" w:name="_Toc121550851"/>
      <w:bookmarkStart w:id="779" w:name="_Toc124050625"/>
      <w:bookmarkStart w:id="780" w:name="_Toc124137481"/>
      <w:bookmarkStart w:id="781" w:name="_Toc128387754"/>
      <w:bookmarkStart w:id="782" w:name="_Toc129056978"/>
      <w:bookmarkStart w:id="783" w:name="_Toc130364060"/>
      <w:bookmarkStart w:id="784" w:name="_Toc131469151"/>
      <w:bookmarkStart w:id="785" w:name="_Toc131903032"/>
      <w:bookmarkStart w:id="786" w:name="_Toc131926177"/>
      <w:bookmarkStart w:id="787" w:name="_Toc131926244"/>
      <w:bookmarkStart w:id="788" w:name="_Toc131926658"/>
      <w:r>
        <w:rPr>
          <w:rStyle w:val="CharPartNo"/>
        </w:rPr>
        <w:t>Part 5</w:t>
      </w:r>
      <w:r>
        <w:rPr>
          <w:rStyle w:val="CharDivNo"/>
        </w:rPr>
        <w:t> </w:t>
      </w:r>
      <w:r>
        <w:t>—</w:t>
      </w:r>
      <w:r>
        <w:rPr>
          <w:rStyle w:val="CharDivText"/>
        </w:rPr>
        <w:t> </w:t>
      </w:r>
      <w:r>
        <w:rPr>
          <w:rStyle w:val="CharPartText"/>
        </w:rPr>
        <w:t>Review and appeal</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22297646"/>
      <w:bookmarkStart w:id="790" w:name="_Toc59445343"/>
      <w:bookmarkStart w:id="791" w:name="_Toc84751454"/>
      <w:bookmarkStart w:id="792" w:name="_Toc124050626"/>
      <w:bookmarkStart w:id="793" w:name="_Toc131926659"/>
      <w:bookmarkStart w:id="794" w:name="_Toc129056979"/>
      <w:r>
        <w:rPr>
          <w:rStyle w:val="CharSectno"/>
        </w:rPr>
        <w:t>40</w:t>
      </w:r>
      <w:r>
        <w:rPr>
          <w:snapToGrid w:val="0"/>
        </w:rPr>
        <w:t>.</w:t>
      </w:r>
      <w:r>
        <w:rPr>
          <w:snapToGrid w:val="0"/>
        </w:rPr>
        <w:tab/>
        <w:t>Review by President of certain sentences</w:t>
      </w:r>
      <w:bookmarkEnd w:id="789"/>
      <w:bookmarkEnd w:id="790"/>
      <w:bookmarkEnd w:id="791"/>
      <w:bookmarkEnd w:id="792"/>
      <w:bookmarkEnd w:id="793"/>
      <w:bookmarkEnd w:id="794"/>
      <w:del w:id="795" w:author="svcMRProcess" w:date="2018-08-21T22:42:00Z">
        <w:r>
          <w:rPr>
            <w:snapToGrid w:val="0"/>
          </w:rPr>
          <w:delText xml:space="preserve"> </w:delText>
        </w:r>
      </w:del>
    </w:p>
    <w:p>
      <w:pPr>
        <w:pStyle w:val="Subsection"/>
        <w:rPr>
          <w:snapToGrid w:val="0"/>
        </w:rPr>
      </w:pPr>
      <w:r>
        <w:rPr>
          <w:snapToGrid w:val="0"/>
        </w:rPr>
        <w:tab/>
        <w:t>(1)</w:t>
      </w:r>
      <w:r>
        <w:rPr>
          <w:snapToGrid w:val="0"/>
        </w:rPr>
        <w:tab/>
        <w:t xml:space="preserve">Subject to this Act, where the Court, when constituted so as not to consist of or include a </w:t>
      </w:r>
      <w:del w:id="796" w:author="svcMRProcess" w:date="2018-08-21T22:42:00Z">
        <w:r>
          <w:rPr>
            <w:snapToGrid w:val="0"/>
          </w:rPr>
          <w:delText>Judge</w:delText>
        </w:r>
      </w:del>
      <w:ins w:id="797" w:author="svcMRProcess" w:date="2018-08-21T22:42:00Z">
        <w:r>
          <w:rPr>
            <w:snapToGrid w:val="0"/>
          </w:rPr>
          <w:t>judge</w:t>
        </w:r>
      </w:ins>
      <w:r>
        <w:rPr>
          <w:snapToGrid w:val="0"/>
        </w:rPr>
        <w:t>,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del w:id="798" w:author="svcMRProcess" w:date="2018-08-21T22:42:00Z">
        <w:r>
          <w:rPr>
            <w:snapToGrid w:val="0"/>
          </w:rPr>
          <w:delText> </w:delText>
        </w:r>
      </w:del>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 xml:space="preserve">Subject to this section, an application for reconsideration of an order may be made, in accordance with the </w:t>
      </w:r>
      <w:del w:id="799" w:author="svcMRProcess" w:date="2018-08-21T22:42:00Z">
        <w:r>
          <w:rPr>
            <w:snapToGrid w:val="0"/>
          </w:rPr>
          <w:delText>Rules</w:delText>
        </w:r>
      </w:del>
      <w:ins w:id="800" w:author="svcMRProcess" w:date="2018-08-21T22:42:00Z">
        <w:r>
          <w:rPr>
            <w:snapToGrid w:val="0"/>
          </w:rPr>
          <w:t>rules</w:t>
        </w:r>
      </w:ins>
      <w:r>
        <w:rPr>
          <w:snapToGrid w:val="0"/>
        </w:rPr>
        <w:t xml:space="preserve"> of </w:t>
      </w:r>
      <w:del w:id="801" w:author="svcMRProcess" w:date="2018-08-21T22:42:00Z">
        <w:r>
          <w:rPr>
            <w:snapToGrid w:val="0"/>
          </w:rPr>
          <w:delText>Court — </w:delText>
        </w:r>
      </w:del>
      <w:ins w:id="802" w:author="svcMRProcess" w:date="2018-08-21T22:42:00Z">
        <w:r>
          <w:rPr>
            <w:snapToGrid w:val="0"/>
          </w:rPr>
          <w:t>court —</w:t>
        </w:r>
      </w:ins>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del w:id="803" w:author="svcMRProcess" w:date="2018-08-21T22:42:00Z">
        <w:r>
          <w:rPr>
            <w:snapToGrid w:val="0"/>
          </w:rPr>
          <w:delText> </w:delText>
        </w:r>
      </w:del>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del w:id="804" w:author="svcMRProcess" w:date="2018-08-21T22:42:00Z">
        <w:r>
          <w:delText xml:space="preserve"> </w:delText>
        </w:r>
      </w:del>
    </w:p>
    <w:p>
      <w:pPr>
        <w:pStyle w:val="Heading5"/>
      </w:pPr>
      <w:bookmarkStart w:id="805" w:name="_Toc124050627"/>
      <w:bookmarkStart w:id="806" w:name="_Toc131926660"/>
      <w:bookmarkStart w:id="807" w:name="_Toc129056980"/>
      <w:bookmarkStart w:id="808" w:name="_Toc422297648"/>
      <w:bookmarkStart w:id="809" w:name="_Toc59445345"/>
      <w:bookmarkStart w:id="810" w:name="_Toc84751456"/>
      <w:r>
        <w:rPr>
          <w:rStyle w:val="CharSectno"/>
        </w:rPr>
        <w:t>41</w:t>
      </w:r>
      <w:r>
        <w:t>.</w:t>
      </w:r>
      <w:r>
        <w:tab/>
        <w:t>Appeals against decisions of magistrates etc.</w:t>
      </w:r>
      <w:bookmarkEnd w:id="805"/>
      <w:bookmarkEnd w:id="806"/>
      <w:bookmarkEnd w:id="807"/>
    </w:p>
    <w:p>
      <w:pPr>
        <w:pStyle w:val="Subsection"/>
      </w:pPr>
      <w:r>
        <w:tab/>
      </w:r>
      <w:r>
        <w:tab/>
        <w:t xml:space="preserve">Subject to this Part, an appeal against a decision of the Court when constituted so as not to consist of or include a </w:t>
      </w:r>
      <w:del w:id="811" w:author="svcMRProcess" w:date="2018-08-21T22:42:00Z">
        <w:r>
          <w:delText>Judge</w:delText>
        </w:r>
      </w:del>
      <w:ins w:id="812" w:author="svcMRProcess" w:date="2018-08-21T22:42:00Z">
        <w:r>
          <w:t>judge</w:t>
        </w:r>
      </w:ins>
      <w:r>
        <w:t xml:space="preserv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813" w:name="_Toc124050628"/>
      <w:bookmarkStart w:id="814" w:name="_Toc131926661"/>
      <w:bookmarkStart w:id="815" w:name="_Toc129056981"/>
      <w:r>
        <w:rPr>
          <w:rStyle w:val="CharSectno"/>
        </w:rPr>
        <w:t>42</w:t>
      </w:r>
      <w:r>
        <w:rPr>
          <w:snapToGrid w:val="0"/>
        </w:rPr>
        <w:t>.</w:t>
      </w:r>
      <w:r>
        <w:rPr>
          <w:snapToGrid w:val="0"/>
        </w:rPr>
        <w:tab/>
        <w:t>Appeal against certain other orders</w:t>
      </w:r>
      <w:bookmarkEnd w:id="808"/>
      <w:bookmarkEnd w:id="809"/>
      <w:bookmarkEnd w:id="810"/>
      <w:bookmarkEnd w:id="813"/>
      <w:bookmarkEnd w:id="814"/>
      <w:bookmarkEnd w:id="815"/>
      <w:del w:id="816" w:author="svcMRProcess" w:date="2018-08-21T22:42:00Z">
        <w:r>
          <w:rPr>
            <w:snapToGrid w:val="0"/>
          </w:rPr>
          <w:delText xml:space="preserve"> </w:delText>
        </w:r>
      </w:del>
    </w:p>
    <w:p>
      <w:pPr>
        <w:pStyle w:val="Subsection"/>
        <w:rPr>
          <w:snapToGrid w:val="0"/>
        </w:rPr>
      </w:pPr>
      <w:r>
        <w:rPr>
          <w:snapToGrid w:val="0"/>
        </w:rPr>
        <w:tab/>
        <w:t>(1)</w:t>
      </w:r>
      <w:r>
        <w:rPr>
          <w:snapToGrid w:val="0"/>
        </w:rPr>
        <w:tab/>
        <w:t xml:space="preserve">Subject to this Act, where the Court, when constituted so as not to consist of or include a </w:t>
      </w:r>
      <w:del w:id="817" w:author="svcMRProcess" w:date="2018-08-21T22:42:00Z">
        <w:r>
          <w:rPr>
            <w:snapToGrid w:val="0"/>
          </w:rPr>
          <w:delText>Judge</w:delText>
        </w:r>
      </w:del>
      <w:ins w:id="818" w:author="svcMRProcess" w:date="2018-08-21T22:42:00Z">
        <w:r>
          <w:rPr>
            <w:snapToGrid w:val="0"/>
          </w:rPr>
          <w:t>judge</w:t>
        </w:r>
      </w:ins>
      <w:r>
        <w:rPr>
          <w:snapToGrid w:val="0"/>
        </w:rPr>
        <w:t>, makes any finding, order, or other</w:t>
      </w:r>
      <w:del w:id="819" w:author="svcMRProcess" w:date="2018-08-21T22:42:00Z">
        <w:r>
          <w:rPr>
            <w:snapToGrid w:val="0"/>
          </w:rPr>
          <w:delText xml:space="preserve"> </w:delText>
        </w:r>
      </w:del>
      <w:r>
        <w:rPr>
          <w:snapToGrid w:val="0"/>
        </w:rPr>
        <w:t xml:space="preserve">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xml:space="preserve">, apply to a </w:t>
      </w:r>
      <w:del w:id="820" w:author="svcMRProcess" w:date="2018-08-21T22:42:00Z">
        <w:r>
          <w:rPr>
            <w:snapToGrid w:val="0"/>
          </w:rPr>
          <w:delText>Judge</w:delText>
        </w:r>
      </w:del>
      <w:ins w:id="821" w:author="svcMRProcess" w:date="2018-08-21T22:42:00Z">
        <w:r>
          <w:rPr>
            <w:snapToGrid w:val="0"/>
          </w:rPr>
          <w:t>judge</w:t>
        </w:r>
      </w:ins>
      <w:r>
        <w:rPr>
          <w:snapToGrid w:val="0"/>
        </w:rPr>
        <w:t xml:space="preserve"> for an order relating to the placement of the child pending the final disposition of the proceedings and the </w:t>
      </w:r>
      <w:del w:id="822" w:author="svcMRProcess" w:date="2018-08-21T22:42:00Z">
        <w:r>
          <w:rPr>
            <w:snapToGrid w:val="0"/>
          </w:rPr>
          <w:delText>Judge</w:delText>
        </w:r>
      </w:del>
      <w:ins w:id="823" w:author="svcMRProcess" w:date="2018-08-21T22:42:00Z">
        <w:r>
          <w:rPr>
            <w:snapToGrid w:val="0"/>
          </w:rPr>
          <w:t>judge</w:t>
        </w:r>
      </w:ins>
      <w:r>
        <w:rPr>
          <w:snapToGrid w:val="0"/>
        </w:rPr>
        <w:t xml:space="preserv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del w:id="824" w:author="svcMRProcess" w:date="2018-08-21T22:42:00Z">
        <w:r>
          <w:delText xml:space="preserve"> </w:delText>
        </w:r>
      </w:del>
    </w:p>
    <w:p>
      <w:pPr>
        <w:pStyle w:val="Heading5"/>
      </w:pPr>
      <w:bookmarkStart w:id="825" w:name="_Toc124050629"/>
      <w:bookmarkStart w:id="826" w:name="_Toc131926662"/>
      <w:bookmarkStart w:id="827" w:name="_Toc129056982"/>
      <w:bookmarkStart w:id="828" w:name="_Toc422297650"/>
      <w:bookmarkStart w:id="829" w:name="_Toc59445347"/>
      <w:bookmarkStart w:id="830" w:name="_Toc84751458"/>
      <w:r>
        <w:rPr>
          <w:rStyle w:val="CharSectno"/>
        </w:rPr>
        <w:t>42A</w:t>
      </w:r>
      <w:r>
        <w:t>.</w:t>
      </w:r>
      <w:r>
        <w:tab/>
        <w:t>Appeals from judges’ decisions in criminal matters</w:t>
      </w:r>
      <w:bookmarkEnd w:id="825"/>
      <w:bookmarkEnd w:id="826"/>
      <w:bookmarkEnd w:id="827"/>
    </w:p>
    <w:p>
      <w:pPr>
        <w:pStyle w:val="Subsection"/>
      </w:pPr>
      <w:r>
        <w:tab/>
      </w:r>
      <w:r>
        <w:tab/>
        <w:t xml:space="preserve">Subject to section 43, an appeal against a decision or judgment of the Court when constituted so as to consist of or include a </w:t>
      </w:r>
      <w:del w:id="831" w:author="svcMRProcess" w:date="2018-08-21T22:42:00Z">
        <w:r>
          <w:delText>Judge</w:delText>
        </w:r>
      </w:del>
      <w:ins w:id="832" w:author="svcMRProcess" w:date="2018-08-21T22:42:00Z">
        <w:r>
          <w:t>judge</w:t>
        </w:r>
      </w:ins>
      <w:r>
        <w:t xml:space="preserv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del w:id="833" w:author="svcMRProcess" w:date="2018-08-21T22:42:00Z">
        <w:r>
          <w:delText xml:space="preserve"> </w:delText>
        </w:r>
      </w:del>
    </w:p>
    <w:p>
      <w:pPr>
        <w:pStyle w:val="Heading5"/>
        <w:rPr>
          <w:snapToGrid w:val="0"/>
        </w:rPr>
      </w:pPr>
      <w:bookmarkStart w:id="834" w:name="_Toc124050630"/>
      <w:bookmarkStart w:id="835" w:name="_Toc131926663"/>
      <w:bookmarkStart w:id="836" w:name="_Toc129056983"/>
      <w:r>
        <w:rPr>
          <w:rStyle w:val="CharSectno"/>
        </w:rPr>
        <w:t>43</w:t>
      </w:r>
      <w:r>
        <w:rPr>
          <w:snapToGrid w:val="0"/>
        </w:rPr>
        <w:t>.</w:t>
      </w:r>
      <w:r>
        <w:rPr>
          <w:snapToGrid w:val="0"/>
        </w:rPr>
        <w:tab/>
        <w:t xml:space="preserve">Appeals to </w:t>
      </w:r>
      <w:bookmarkEnd w:id="828"/>
      <w:bookmarkEnd w:id="829"/>
      <w:bookmarkEnd w:id="830"/>
      <w:r>
        <w:t>Court of Appeal</w:t>
      </w:r>
      <w:bookmarkEnd w:id="834"/>
      <w:bookmarkEnd w:id="835"/>
      <w:bookmarkEnd w:id="836"/>
    </w:p>
    <w:p>
      <w:pPr>
        <w:pStyle w:val="Ednotesubsection"/>
      </w:pPr>
      <w:r>
        <w:tab/>
        <w:t>[(1)-(</w:t>
      </w:r>
      <w:del w:id="837" w:author="svcMRProcess" w:date="2018-08-21T22:42:00Z">
        <w:r>
          <w:delText>3b</w:delText>
        </w:r>
      </w:del>
      <w:ins w:id="838" w:author="svcMRProcess" w:date="2018-08-21T22:42:00Z">
        <w:r>
          <w:t>3</w:t>
        </w:r>
      </w:ins>
      <w:r>
        <w:t>)</w:t>
      </w:r>
      <w:r>
        <w:tab/>
        <w:t>repealed]</w:t>
      </w:r>
    </w:p>
    <w:p>
      <w:pPr>
        <w:pStyle w:val="Subsection"/>
        <w:rPr>
          <w:snapToGrid w:val="0"/>
        </w:rPr>
      </w:pPr>
      <w:r>
        <w:rPr>
          <w:snapToGrid w:val="0"/>
        </w:rPr>
        <w:tab/>
        <w:t>(4)</w:t>
      </w:r>
      <w:r>
        <w:rPr>
          <w:snapToGrid w:val="0"/>
        </w:rPr>
        <w:tab/>
        <w:t xml:space="preserve">Subject to this Act, where the Court, when constituted by or so as to include a </w:t>
      </w:r>
      <w:del w:id="839" w:author="svcMRProcess" w:date="2018-08-21T22:42:00Z">
        <w:r>
          <w:rPr>
            <w:snapToGrid w:val="0"/>
          </w:rPr>
          <w:delText>Judge</w:delText>
        </w:r>
      </w:del>
      <w:ins w:id="840" w:author="svcMRProcess" w:date="2018-08-21T22:42:00Z">
        <w:r>
          <w:rPr>
            <w:snapToGrid w:val="0"/>
          </w:rPr>
          <w:t>judge</w:t>
        </w:r>
      </w:ins>
      <w:r>
        <w:rPr>
          <w:snapToGrid w:val="0"/>
        </w:rPr>
        <w:t xml:space="preserv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del w:id="841" w:author="svcMRProcess" w:date="2018-08-21T22:42:00Z">
        <w:r>
          <w:rPr>
            <w:snapToGrid w:val="0"/>
          </w:rPr>
          <w:delText> </w:delText>
        </w:r>
      </w:del>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 xml:space="preserve">An appeal under subsection (4) cannot be commenced later than 21 days after the date of the </w:t>
      </w:r>
      <w:del w:id="842" w:author="svcMRProcess" w:date="2018-08-21T22:42:00Z">
        <w:r>
          <w:delText>Judge’s</w:delText>
        </w:r>
      </w:del>
      <w:ins w:id="843" w:author="svcMRProcess" w:date="2018-08-21T22:42:00Z">
        <w:r>
          <w:t>judge’s</w:t>
        </w:r>
      </w:ins>
      <w:r>
        <w:t xml:space="preserve">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del w:id="844" w:author="svcMRProcess" w:date="2018-08-21T22:42:00Z">
        <w:r>
          <w:delText xml:space="preserve"> </w:delText>
        </w:r>
      </w:del>
    </w:p>
    <w:p>
      <w:pPr>
        <w:pStyle w:val="Indenta"/>
      </w:pPr>
      <w:r>
        <w:tab/>
        <w:t>(a)</w:t>
      </w:r>
      <w:r>
        <w:tab/>
        <w:t xml:space="preserve">may affirm, vary or set aside the </w:t>
      </w:r>
      <w:del w:id="845" w:author="svcMRProcess" w:date="2018-08-21T22:42:00Z">
        <w:r>
          <w:delText>Judge’s</w:delText>
        </w:r>
      </w:del>
      <w:ins w:id="846" w:author="svcMRProcess" w:date="2018-08-21T22:42:00Z">
        <w:r>
          <w:t>judge’s</w:t>
        </w:r>
      </w:ins>
      <w:r>
        <w:t xml:space="preserve"> finding, order or other decision;</w:t>
      </w:r>
    </w:p>
    <w:p>
      <w:pPr>
        <w:pStyle w:val="Indenta"/>
      </w:pPr>
      <w:r>
        <w:tab/>
        <w:t>(b)</w:t>
      </w:r>
      <w:r>
        <w:tab/>
        <w:t xml:space="preserve">may make any finding, order or other decision that the </w:t>
      </w:r>
      <w:del w:id="847" w:author="svcMRProcess" w:date="2018-08-21T22:42:00Z">
        <w:r>
          <w:delText>Judge</w:delText>
        </w:r>
      </w:del>
      <w:ins w:id="848" w:author="svcMRProcess" w:date="2018-08-21T22:42:00Z">
        <w:r>
          <w:t>judge</w:t>
        </w:r>
      </w:ins>
      <w:r>
        <w:t xml:space="preserve"> could have made;</w:t>
      </w:r>
    </w:p>
    <w:p>
      <w:pPr>
        <w:pStyle w:val="Indenta"/>
        <w:keepNext/>
        <w:keepLines/>
      </w:pPr>
      <w:r>
        <w:tab/>
        <w:t>(c)</w:t>
      </w:r>
      <w:r>
        <w:tab/>
        <w:t xml:space="preserve">if it sets aside the </w:t>
      </w:r>
      <w:del w:id="849" w:author="svcMRProcess" w:date="2018-08-21T22:42:00Z">
        <w:r>
          <w:delText>Judge’s</w:delText>
        </w:r>
      </w:del>
      <w:ins w:id="850" w:author="svcMRProcess" w:date="2018-08-21T22:42:00Z">
        <w:r>
          <w:t>judge’s</w:t>
        </w:r>
      </w:ins>
      <w:r>
        <w:t xml:space="preserve">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del w:id="851" w:author="svcMRProcess" w:date="2018-08-21T22:42:00Z">
        <w:r>
          <w:delText xml:space="preserve"> </w:delText>
        </w:r>
      </w:del>
    </w:p>
    <w:p>
      <w:pPr>
        <w:pStyle w:val="Ednotepart"/>
      </w:pPr>
      <w:r>
        <w:t>[Part 6 (s. 44-50) repealed by</w:t>
      </w:r>
      <w:del w:id="852" w:author="svcMRProcess" w:date="2018-08-21T22:42:00Z">
        <w:r>
          <w:delText xml:space="preserve"> </w:delText>
        </w:r>
      </w:del>
      <w:ins w:id="853" w:author="svcMRProcess" w:date="2018-08-21T22:42:00Z">
        <w:r>
          <w:t> </w:t>
        </w:r>
      </w:ins>
      <w:r>
        <w:t>No. 53 of 2000 s. 3.]</w:t>
      </w:r>
    </w:p>
    <w:p>
      <w:pPr>
        <w:pStyle w:val="Heading2"/>
      </w:pPr>
      <w:bookmarkStart w:id="854" w:name="_Toc72835353"/>
      <w:bookmarkStart w:id="855" w:name="_Toc79915280"/>
      <w:bookmarkStart w:id="856" w:name="_Toc79974415"/>
      <w:bookmarkStart w:id="857" w:name="_Toc82323760"/>
      <w:bookmarkStart w:id="858" w:name="_Toc84751459"/>
      <w:bookmarkStart w:id="859" w:name="_Toc86046185"/>
      <w:bookmarkStart w:id="860" w:name="_Toc86052557"/>
      <w:bookmarkStart w:id="861" w:name="_Toc88025755"/>
      <w:bookmarkStart w:id="862" w:name="_Toc89492301"/>
      <w:bookmarkStart w:id="863" w:name="_Toc94944510"/>
      <w:bookmarkStart w:id="864" w:name="_Toc101345036"/>
      <w:bookmarkStart w:id="865" w:name="_Toc101928778"/>
      <w:bookmarkStart w:id="866" w:name="_Toc101928844"/>
      <w:bookmarkStart w:id="867" w:name="_Toc102716064"/>
      <w:bookmarkStart w:id="868" w:name="_Toc102717593"/>
      <w:bookmarkStart w:id="869" w:name="_Toc102717659"/>
      <w:bookmarkStart w:id="870" w:name="_Toc121550857"/>
      <w:bookmarkStart w:id="871" w:name="_Toc124050631"/>
      <w:bookmarkStart w:id="872" w:name="_Toc124137487"/>
      <w:bookmarkStart w:id="873" w:name="_Toc128387760"/>
      <w:bookmarkStart w:id="874" w:name="_Toc129056984"/>
      <w:bookmarkStart w:id="875" w:name="_Toc130364066"/>
      <w:bookmarkStart w:id="876" w:name="_Toc131469157"/>
      <w:bookmarkStart w:id="877" w:name="_Toc131903038"/>
      <w:bookmarkStart w:id="878" w:name="_Toc131926183"/>
      <w:bookmarkStart w:id="879" w:name="_Toc131926250"/>
      <w:bookmarkStart w:id="880" w:name="_Toc131926664"/>
      <w:r>
        <w:rPr>
          <w:rStyle w:val="CharPartNo"/>
        </w:rPr>
        <w:t>Part 7</w:t>
      </w:r>
      <w:r>
        <w:rPr>
          <w:rStyle w:val="CharDivNo"/>
        </w:rPr>
        <w:t> </w:t>
      </w:r>
      <w:r>
        <w:t>—</w:t>
      </w:r>
      <w:r>
        <w:rPr>
          <w:rStyle w:val="CharDivText"/>
        </w:rPr>
        <w:t> </w:t>
      </w:r>
      <w:r>
        <w:rPr>
          <w:rStyle w:val="CharPartText"/>
        </w:rPr>
        <w:t>Miscellaneous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422297658"/>
      <w:bookmarkStart w:id="882" w:name="_Toc59445348"/>
      <w:bookmarkStart w:id="883" w:name="_Toc84751460"/>
      <w:bookmarkStart w:id="884" w:name="_Toc124050632"/>
      <w:bookmarkStart w:id="885" w:name="_Toc131926665"/>
      <w:bookmarkStart w:id="886" w:name="_Toc129056985"/>
      <w:r>
        <w:rPr>
          <w:rStyle w:val="CharSectno"/>
        </w:rPr>
        <w:t>51</w:t>
      </w:r>
      <w:r>
        <w:rPr>
          <w:snapToGrid w:val="0"/>
        </w:rPr>
        <w:t>.</w:t>
      </w:r>
      <w:r>
        <w:rPr>
          <w:snapToGrid w:val="0"/>
        </w:rPr>
        <w:tab/>
        <w:t>Forms of proceedings</w:t>
      </w:r>
      <w:bookmarkEnd w:id="881"/>
      <w:bookmarkEnd w:id="882"/>
      <w:bookmarkEnd w:id="883"/>
      <w:bookmarkEnd w:id="884"/>
      <w:bookmarkEnd w:id="885"/>
      <w:bookmarkEnd w:id="886"/>
      <w:del w:id="887" w:author="svcMRProcess" w:date="2018-08-21T22:42:00Z">
        <w:r>
          <w:rPr>
            <w:snapToGrid w:val="0"/>
          </w:rPr>
          <w:delText xml:space="preserve"> </w:delText>
        </w:r>
      </w:del>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del w:id="888" w:author="svcMRProcess" w:date="2018-08-21T22:42:00Z">
        <w:r>
          <w:rPr>
            <w:snapToGrid w:val="0"/>
          </w:rPr>
          <w:delText> </w:delText>
        </w:r>
      </w:del>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89" w:name="_Toc422297659"/>
      <w:bookmarkStart w:id="890" w:name="_Toc59445349"/>
      <w:bookmarkStart w:id="891" w:name="_Toc84751461"/>
      <w:r>
        <w:tab/>
        <w:t>[Section 51 amended by No. 84 of 2004 s. 80.]</w:t>
      </w:r>
    </w:p>
    <w:p>
      <w:pPr>
        <w:pStyle w:val="Heading5"/>
      </w:pPr>
      <w:bookmarkStart w:id="892" w:name="_Toc124050633"/>
      <w:bookmarkStart w:id="893" w:name="_Toc131926666"/>
      <w:bookmarkStart w:id="894" w:name="_Toc129056986"/>
      <w:r>
        <w:rPr>
          <w:rStyle w:val="CharSectno"/>
        </w:rPr>
        <w:t>51A</w:t>
      </w:r>
      <w:r>
        <w:t>.</w:t>
      </w:r>
      <w:r>
        <w:tab/>
        <w:t>Court’s records, access to</w:t>
      </w:r>
      <w:bookmarkEnd w:id="892"/>
      <w:bookmarkEnd w:id="893"/>
      <w:bookmarkEnd w:id="894"/>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del w:id="895" w:author="svcMRProcess" w:date="2018-08-21T22:42:00Z">
        <w:r>
          <w:delText xml:space="preserve"> </w:delText>
        </w:r>
      </w:del>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del w:id="896" w:author="svcMRProcess" w:date="2018-08-21T22:42:00Z">
        <w:r>
          <w:delText xml:space="preserve"> </w:delText>
        </w:r>
      </w:del>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del w:id="897" w:author="svcMRProcess" w:date="2018-08-21T22:42:00Z">
        <w:r>
          <w:delText xml:space="preserve"> </w:delText>
        </w:r>
      </w:del>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98" w:name="_Toc124050634"/>
      <w:bookmarkStart w:id="899" w:name="_Toc131926667"/>
      <w:bookmarkStart w:id="900" w:name="_Toc129056987"/>
      <w:r>
        <w:rPr>
          <w:rStyle w:val="CharSectno"/>
        </w:rPr>
        <w:t>52</w:t>
      </w:r>
      <w:r>
        <w:rPr>
          <w:snapToGrid w:val="0"/>
        </w:rPr>
        <w:t>.</w:t>
      </w:r>
      <w:r>
        <w:rPr>
          <w:snapToGrid w:val="0"/>
        </w:rPr>
        <w:tab/>
        <w:t>Regulations</w:t>
      </w:r>
      <w:bookmarkEnd w:id="889"/>
      <w:bookmarkEnd w:id="890"/>
      <w:bookmarkEnd w:id="891"/>
      <w:bookmarkEnd w:id="898"/>
      <w:bookmarkEnd w:id="899"/>
      <w:bookmarkEnd w:id="900"/>
      <w:del w:id="901" w:author="svcMRProcess" w:date="2018-08-21T22:42: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02" w:name="_Toc124050635"/>
      <w:bookmarkStart w:id="903" w:name="_Toc131926668"/>
      <w:bookmarkStart w:id="904" w:name="_Toc129056988"/>
      <w:r>
        <w:rPr>
          <w:rStyle w:val="CharSectno"/>
        </w:rPr>
        <w:t>53</w:t>
      </w:r>
      <w:r>
        <w:t>.</w:t>
      </w:r>
      <w:r>
        <w:tab/>
        <w:t>Fees, regulations may prescribe</w:t>
      </w:r>
      <w:bookmarkEnd w:id="902"/>
      <w:bookmarkEnd w:id="903"/>
      <w:bookmarkEnd w:id="90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905" w:name="_Toc124050636"/>
      <w:bookmarkStart w:id="906" w:name="_Toc124137492"/>
      <w:bookmarkStart w:id="907" w:name="_Toc128387765"/>
      <w:bookmarkStart w:id="908" w:name="_Toc129056989"/>
      <w:bookmarkStart w:id="909" w:name="_Toc130364071"/>
      <w:bookmarkStart w:id="910" w:name="_Toc131469162"/>
      <w:bookmarkStart w:id="911" w:name="_Toc131903043"/>
    </w:p>
    <w:p>
      <w:pPr>
        <w:pStyle w:val="yScheduleHeading"/>
      </w:pPr>
      <w:bookmarkStart w:id="912" w:name="_Toc131926188"/>
      <w:bookmarkStart w:id="913" w:name="_Toc131926255"/>
      <w:bookmarkStart w:id="914" w:name="_Toc131926669"/>
      <w:r>
        <w:rPr>
          <w:rStyle w:val="CharSchNo"/>
        </w:rPr>
        <w:t>Schedule 1</w:t>
      </w:r>
      <w:r>
        <w:t> — </w:t>
      </w:r>
      <w:r>
        <w:rPr>
          <w:rStyle w:val="CharSchText"/>
        </w:rPr>
        <w:t>Oath and affirmation of office</w:t>
      </w:r>
      <w:bookmarkEnd w:id="905"/>
      <w:bookmarkEnd w:id="906"/>
      <w:bookmarkEnd w:id="907"/>
      <w:bookmarkEnd w:id="908"/>
      <w:bookmarkEnd w:id="909"/>
      <w:bookmarkEnd w:id="910"/>
      <w:bookmarkEnd w:id="911"/>
      <w:bookmarkEnd w:id="912"/>
      <w:bookmarkEnd w:id="913"/>
      <w:bookmarkEnd w:id="914"/>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rPr>
          <w:ins w:id="915" w:author="svcMRProcess" w:date="2018-08-21T22:42:00Z"/>
        </w:rPr>
      </w:pPr>
      <w:ins w:id="916" w:author="svcMRProcess" w:date="2018-08-21T22: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footerReference w:type="even" r:id="rId25"/>
          <w:footerReference w:type="default" r:id="rId26"/>
          <w:headerReference w:type="first" r:id="rId27"/>
          <w:pgSz w:w="11906" w:h="16838" w:code="9"/>
          <w:pgMar w:top="2376" w:right="2405" w:bottom="3542" w:left="2405" w:header="706" w:footer="3528" w:gutter="0"/>
          <w:cols w:space="720"/>
          <w:noEndnote/>
        </w:sectPr>
      </w:pPr>
      <w:bookmarkStart w:id="917" w:name="_Toc72835358"/>
      <w:bookmarkStart w:id="918" w:name="_Toc79915285"/>
      <w:bookmarkStart w:id="919" w:name="_Toc79974420"/>
      <w:bookmarkStart w:id="920" w:name="_Toc82323764"/>
      <w:bookmarkStart w:id="921" w:name="_Toc84751463"/>
      <w:bookmarkStart w:id="922" w:name="_Toc86046189"/>
      <w:bookmarkStart w:id="923" w:name="_Toc86052561"/>
      <w:bookmarkStart w:id="924" w:name="_Toc88025759"/>
      <w:bookmarkStart w:id="925" w:name="_Toc89492305"/>
      <w:bookmarkStart w:id="926" w:name="_Toc94944514"/>
      <w:bookmarkStart w:id="927" w:name="_Toc101345042"/>
      <w:bookmarkStart w:id="928" w:name="_Toc101928784"/>
      <w:bookmarkStart w:id="929" w:name="_Toc101928850"/>
      <w:bookmarkStart w:id="930" w:name="_Toc102716070"/>
      <w:bookmarkStart w:id="931" w:name="_Toc102717599"/>
      <w:bookmarkStart w:id="932" w:name="_Toc102717665"/>
      <w:bookmarkStart w:id="933" w:name="_Toc121550863"/>
      <w:bookmarkStart w:id="934" w:name="_Toc124050637"/>
      <w:bookmarkStart w:id="935" w:name="_Toc124137493"/>
      <w:bookmarkStart w:id="936" w:name="_Toc128387766"/>
      <w:bookmarkStart w:id="937" w:name="_Toc129056990"/>
      <w:bookmarkStart w:id="938" w:name="_Toc130364072"/>
      <w:bookmarkStart w:id="939" w:name="_Toc131469163"/>
      <w:bookmarkStart w:id="940" w:name="_Toc131903044"/>
      <w:bookmarkStart w:id="941" w:name="_Toc131926189"/>
      <w:bookmarkStart w:id="942" w:name="_Toc131926256"/>
      <w:bookmarkStart w:id="943" w:name="_Toc131926670"/>
    </w:p>
    <w:p>
      <w:pPr>
        <w:pStyle w:val="nHeading2"/>
      </w:pPr>
      <w:r>
        <w:t>Notes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nSubsection"/>
        <w:rPr>
          <w:snapToGrid w:val="0"/>
        </w:rPr>
      </w:pPr>
      <w:r>
        <w:rPr>
          <w:snapToGrid w:val="0"/>
          <w:vertAlign w:val="superscript"/>
        </w:rPr>
        <w:t>1</w:t>
      </w:r>
      <w:r>
        <w:rPr>
          <w:snapToGrid w:val="0"/>
        </w:rPr>
        <w:tab/>
        <w:t xml:space="preserve">This </w:t>
      </w:r>
      <w:ins w:id="944" w:author="svcMRProcess" w:date="2018-08-21T22:42:00Z">
        <w:r>
          <w:rPr>
            <w:snapToGrid w:val="0"/>
          </w:rPr>
          <w:t xml:space="preserve">reprint </w:t>
        </w:r>
      </w:ins>
      <w:r>
        <w:rPr>
          <w:snapToGrid w:val="0"/>
        </w:rPr>
        <w:t>is a compilation</w:t>
      </w:r>
      <w:ins w:id="945" w:author="svcMRProcess" w:date="2018-08-21T22:42:00Z">
        <w:r>
          <w:rPr>
            <w:snapToGrid w:val="0"/>
          </w:rPr>
          <w:t xml:space="preserve"> as at 21 April 2006</w:t>
        </w:r>
      </w:ins>
      <w:r>
        <w:rPr>
          <w:snapToGrid w:val="0"/>
        </w:rPr>
        <w:t xml:space="preserve">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946" w:name="_Toc131926671"/>
      <w:bookmarkStart w:id="947" w:name="_Toc84751464"/>
      <w:bookmarkStart w:id="948" w:name="_Toc124050638"/>
      <w:bookmarkStart w:id="949" w:name="_Toc129056991"/>
      <w:r>
        <w:rPr>
          <w:snapToGrid w:val="0"/>
        </w:rPr>
        <w:t>Compilation table</w:t>
      </w:r>
      <w:bookmarkEnd w:id="946"/>
      <w:bookmarkEnd w:id="947"/>
      <w:bookmarkEnd w:id="948"/>
      <w:bookmarkEnd w:id="9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w:t>
            </w:r>
            <w:del w:id="950" w:author="svcMRProcess" w:date="2018-08-21T22:42:00Z">
              <w:r>
                <w:rPr>
                  <w:sz w:val="19"/>
                  <w:vertAlign w:val="superscript"/>
                </w:rPr>
                <w:delText>5</w:delText>
              </w:r>
            </w:del>
            <w:ins w:id="951" w:author="svcMRProcess" w:date="2018-08-21T22:42:00Z">
              <w:r>
                <w:rPr>
                  <w:sz w:val="19"/>
                  <w:vertAlign w:val="superscript"/>
                </w:rPr>
                <w:t>4</w:t>
              </w:r>
            </w:ins>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del w:id="952" w:author="svcMRProcess" w:date="2018-08-21T22:42:00Z">
              <w:r>
                <w:rPr>
                  <w:sz w:val="19"/>
                </w:rPr>
                <w:delText xml:space="preserve"> </w:delText>
              </w:r>
            </w:del>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4 Nov 1996 (see s. 2 and</w:t>
            </w:r>
            <w:del w:id="953" w:author="svcMRProcess" w:date="2018-08-21T22:42:00Z">
              <w:r>
                <w:rPr>
                  <w:sz w:val="19"/>
                </w:rPr>
                <w:delText> </w:delText>
              </w:r>
            </w:del>
            <w:ins w:id="954" w:author="svcMRProcess" w:date="2018-08-21T22:42:00Z">
              <w:r>
                <w:rPr>
                  <w:sz w:val="19"/>
                </w:rPr>
                <w:t xml:space="preserve"> </w:t>
              </w:r>
            </w:ins>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w:t>
            </w:r>
            <w:del w:id="955" w:author="svcMRProcess" w:date="2018-08-21T22:42:00Z">
              <w:r>
                <w:rPr>
                  <w:snapToGrid w:val="0"/>
                  <w:sz w:val="19"/>
                  <w:lang w:val="en-US"/>
                </w:rPr>
                <w:delText>,</w:delText>
              </w:r>
            </w:del>
            <w:ins w:id="956" w:author="svcMRProcess" w:date="2018-08-21T22:42:00Z">
              <w:r>
                <w:rPr>
                  <w:snapToGrid w:val="0"/>
                  <w:sz w:val="19"/>
                  <w:lang w:val="en-US"/>
                </w:rPr>
                <w:t xml:space="preserve"> and</w:t>
              </w:r>
            </w:ins>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1 Jan 2006 (see s. 2</w:t>
            </w:r>
            <w:ins w:id="957" w:author="svcMRProcess" w:date="2018-08-21T22:42:00Z">
              <w:r>
                <w:rPr>
                  <w:sz w:val="19"/>
                </w:rPr>
                <w:t>(1)</w:t>
              </w:r>
            </w:ins>
            <w:r>
              <w:rPr>
                <w:sz w:val="19"/>
              </w:rPr>
              <w:t xml:space="preserve"> and </w:t>
            </w:r>
            <w:r>
              <w:rPr>
                <w:i/>
                <w:sz w:val="19"/>
              </w:rPr>
              <w:t>Gazette</w:t>
            </w:r>
            <w:r>
              <w:rPr>
                <w:sz w:val="19"/>
              </w:rPr>
              <w:t xml:space="preserve"> 23 Dec 2005 p. 6244)</w:t>
            </w:r>
          </w:p>
        </w:tc>
      </w:tr>
      <w:tr>
        <w:trPr>
          <w:cantSplit/>
          <w:ins w:id="958" w:author="svcMRProcess" w:date="2018-08-21T22:42:00Z"/>
        </w:trPr>
        <w:tc>
          <w:tcPr>
            <w:tcW w:w="7088" w:type="dxa"/>
            <w:gridSpan w:val="4"/>
            <w:tcBorders>
              <w:bottom w:val="single" w:sz="8" w:space="0" w:color="auto"/>
            </w:tcBorders>
          </w:tcPr>
          <w:p>
            <w:pPr>
              <w:pStyle w:val="nTable"/>
              <w:spacing w:after="40"/>
              <w:rPr>
                <w:ins w:id="959" w:author="svcMRProcess" w:date="2018-08-21T22:42:00Z"/>
                <w:sz w:val="19"/>
              </w:rPr>
            </w:pPr>
            <w:ins w:id="960" w:author="svcMRProcess" w:date="2018-08-21T22:42:00Z">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961" w:name="_Hlt507390729"/>
      <w:bookmarkEnd w:id="961"/>
      <w:r>
        <w:t xml:space="preserve">s </w:t>
      </w:r>
      <w:del w:id="962" w:author="svcMRProcess" w:date="2018-08-21T22:42:00Z">
        <w:r>
          <w:delText>consolidation</w:delText>
        </w:r>
      </w:del>
      <w:ins w:id="963" w:author="svcMRProcess" w:date="2018-08-21T22:42:00Z">
        <w:r>
          <w:t>reprint</w:t>
        </w:r>
      </w:ins>
      <w:r>
        <w:t xml:space="preserve"> was prepared, provisions referred to in the following table had not come into operation and were therefore not included in </w:t>
      </w:r>
      <w:del w:id="964" w:author="svcMRProcess" w:date="2018-08-21T22:42:00Z">
        <w:r>
          <w:delText>this compilation.</w:delText>
        </w:r>
      </w:del>
      <w:ins w:id="965" w:author="svcMRProcess" w:date="2018-08-21T22:42:00Z">
        <w:r>
          <w:t>compiling the reprint.</w:t>
        </w:r>
      </w:ins>
      <w:r>
        <w:t xml:space="preserve">  For the text of the provisions see the endnotes referred to in the table.</w:t>
      </w:r>
    </w:p>
    <w:p>
      <w:pPr>
        <w:pStyle w:val="nHeading3"/>
      </w:pPr>
      <w:bookmarkStart w:id="966" w:name="_Toc131926672"/>
      <w:bookmarkStart w:id="967" w:name="_Toc84751465"/>
      <w:bookmarkStart w:id="968" w:name="_Toc124050639"/>
      <w:bookmarkStart w:id="969" w:name="_Toc129056992"/>
      <w:r>
        <w:t>Provisions that have not come into operation</w:t>
      </w:r>
      <w:bookmarkEnd w:id="966"/>
      <w:bookmarkEnd w:id="967"/>
      <w:bookmarkEnd w:id="968"/>
      <w:bookmarkEnd w:id="9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w:t>
            </w:r>
            <w:del w:id="970" w:author="svcMRProcess" w:date="2018-08-21T22:42:00Z">
              <w:r>
                <w:rPr>
                  <w:sz w:val="19"/>
                  <w:vertAlign w:val="superscript"/>
                </w:rPr>
                <w:delText>6</w:delText>
              </w:r>
            </w:del>
            <w:ins w:id="971" w:author="svcMRProcess" w:date="2018-08-21T22:42:00Z">
              <w:r>
                <w:rPr>
                  <w:sz w:val="19"/>
                  <w:vertAlign w:val="superscript"/>
                </w:rPr>
                <w:t>5</w:t>
              </w:r>
            </w:ins>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Borders>
              <w:bottom w:val="single" w:sz="8" w:space="0" w:color="auto"/>
            </w:tcBorders>
          </w:tcPr>
          <w:p>
            <w:pPr>
              <w:pStyle w:val="nTable"/>
              <w:spacing w:after="40"/>
              <w:rPr>
                <w:sz w:val="19"/>
              </w:rPr>
            </w:pPr>
            <w:r>
              <w:rPr>
                <w:i/>
                <w:sz w:val="19"/>
              </w:rPr>
              <w:t>Sentencing Legislation Amendment Act 2004</w:t>
            </w:r>
            <w:r>
              <w:rPr>
                <w:sz w:val="19"/>
              </w:rPr>
              <w:t xml:space="preserve"> s. 14</w:t>
            </w:r>
            <w:r>
              <w:rPr>
                <w:sz w:val="19"/>
                <w:vertAlign w:val="superscript"/>
              </w:rPr>
              <w:t> </w:t>
            </w:r>
            <w:del w:id="972" w:author="svcMRProcess" w:date="2018-08-21T22:42:00Z">
              <w:r>
                <w:rPr>
                  <w:sz w:val="19"/>
                  <w:vertAlign w:val="superscript"/>
                </w:rPr>
                <w:delText>7</w:delText>
              </w:r>
            </w:del>
            <w:ins w:id="973" w:author="svcMRProcess" w:date="2018-08-21T22:42:00Z">
              <w:r>
                <w:rPr>
                  <w:sz w:val="19"/>
                  <w:vertAlign w:val="superscript"/>
                </w:rPr>
                <w:t>6</w:t>
              </w:r>
            </w:ins>
          </w:p>
        </w:tc>
        <w:tc>
          <w:tcPr>
            <w:tcW w:w="1134" w:type="dxa"/>
            <w:tcBorders>
              <w:bottom w:val="single" w:sz="8" w:space="0" w:color="auto"/>
            </w:tcBorders>
          </w:tcPr>
          <w:p>
            <w:pPr>
              <w:pStyle w:val="nTable"/>
              <w:spacing w:after="40"/>
              <w:rPr>
                <w:sz w:val="19"/>
              </w:rPr>
            </w:pPr>
            <w:r>
              <w:rPr>
                <w:sz w:val="19"/>
              </w:rPr>
              <w:t>27 of 2004</w:t>
            </w:r>
          </w:p>
        </w:tc>
        <w:tc>
          <w:tcPr>
            <w:tcW w:w="1134" w:type="dxa"/>
            <w:tcBorders>
              <w:bottom w:val="single" w:sz="8" w:space="0" w:color="auto"/>
            </w:tcBorders>
          </w:tcPr>
          <w:p>
            <w:pPr>
              <w:pStyle w:val="nTable"/>
              <w:spacing w:after="40"/>
              <w:rPr>
                <w:sz w:val="19"/>
              </w:rPr>
            </w:pPr>
            <w:r>
              <w:rPr>
                <w:sz w:val="19"/>
              </w:rPr>
              <w:t>14 Oct 2004</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rPr>
          <w:del w:id="974" w:author="svcMRProcess" w:date="2018-08-21T22:42:00Z"/>
        </w:rPr>
      </w:pPr>
      <w:del w:id="975" w:author="svcMRProcess" w:date="2018-08-21T22:42:00Z">
        <w:r>
          <w:rPr>
            <w:vertAlign w:val="superscript"/>
          </w:rPr>
          <w:delText>4</w:delText>
        </w:r>
        <w:r>
          <w:tab/>
          <w:delText xml:space="preserve">Section 47D of the </w:delText>
        </w:r>
        <w:r>
          <w:rPr>
            <w:i/>
          </w:rPr>
          <w:delText>Child Welfare Act 1947</w:delText>
        </w:r>
        <w:r>
          <w:delText xml:space="preserve"> was repealed by the </w:delText>
        </w:r>
        <w:r>
          <w:rPr>
            <w:i/>
          </w:rPr>
          <w:delText xml:space="preserve">Adoption Act 1994 </w:delText>
        </w:r>
        <w:r>
          <w:delText>s. 145.</w:delText>
        </w:r>
      </w:del>
    </w:p>
    <w:p>
      <w:pPr>
        <w:pStyle w:val="nSubsection"/>
      </w:pPr>
      <w:del w:id="976" w:author="svcMRProcess" w:date="2018-08-21T22:42:00Z">
        <w:r>
          <w:rPr>
            <w:vertAlign w:val="superscript"/>
          </w:rPr>
          <w:delText>5</w:delText>
        </w:r>
      </w:del>
      <w:ins w:id="977" w:author="svcMRProcess" w:date="2018-08-21T22:42:00Z">
        <w:r>
          <w:rPr>
            <w:vertAlign w:val="superscript"/>
          </w:rPr>
          <w:t>4</w:t>
        </w:r>
      </w:ins>
      <w:r>
        <w:tab/>
        <w:t xml:space="preserve">Now known as the </w:t>
      </w:r>
      <w:r>
        <w:rPr>
          <w:i/>
        </w:rPr>
        <w:t>Children’s Court of Western Australia Act 1988</w:t>
      </w:r>
      <w:r>
        <w:t>; short title changed (see note under s. 1).</w:t>
      </w:r>
    </w:p>
    <w:p>
      <w:pPr>
        <w:pStyle w:val="nSubsection"/>
      </w:pPr>
      <w:del w:id="978" w:author="svcMRProcess" w:date="2018-08-21T22:42:00Z">
        <w:r>
          <w:rPr>
            <w:snapToGrid w:val="0"/>
            <w:vertAlign w:val="superscript"/>
          </w:rPr>
          <w:delText>6</w:delText>
        </w:r>
      </w:del>
      <w:ins w:id="979" w:author="svcMRProcess" w:date="2018-08-21T22:42:00Z">
        <w:r>
          <w:rPr>
            <w:snapToGrid w:val="0"/>
            <w:vertAlign w:val="superscript"/>
          </w:rPr>
          <w:t>5</w:t>
        </w:r>
      </w:ins>
      <w:r>
        <w:rPr>
          <w:snapToGrid w:val="0"/>
        </w:rPr>
        <w:tab/>
        <w:t xml:space="preserve">On the date as at which this </w:t>
      </w:r>
      <w:del w:id="980" w:author="svcMRProcess" w:date="2018-08-21T22:42:00Z">
        <w:r>
          <w:rPr>
            <w:snapToGrid w:val="0"/>
          </w:rPr>
          <w:delText>consolidation</w:delText>
        </w:r>
      </w:del>
      <w:ins w:id="981" w:author="svcMRProcess" w:date="2018-08-21T22:42: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w:t>
      </w:r>
      <w:ins w:id="982" w:author="svcMRProcess" w:date="2018-08-21T22:42:00Z">
        <w:r>
          <w:rPr>
            <w:snapToGrid w:val="0"/>
          </w:rPr>
          <w:t xml:space="preserve"> as follows</w:t>
        </w:r>
      </w:ins>
      <w:r>
        <w:rPr>
          <w:snapToGrid w:val="0"/>
        </w:rPr>
        <w:t>:</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del w:id="983" w:author="svcMRProcess" w:date="2018-08-21T22:42:00Z">
        <w:r>
          <w:rPr>
            <w:snapToGrid w:val="0"/>
            <w:vertAlign w:val="superscript"/>
          </w:rPr>
          <w:delText>7</w:delText>
        </w:r>
      </w:del>
      <w:ins w:id="984" w:author="svcMRProcess" w:date="2018-08-21T22:42:00Z">
        <w:r>
          <w:rPr>
            <w:snapToGrid w:val="0"/>
            <w:vertAlign w:val="superscript"/>
          </w:rPr>
          <w:t>6</w:t>
        </w:r>
      </w:ins>
      <w:r>
        <w:rPr>
          <w:snapToGrid w:val="0"/>
        </w:rPr>
        <w:tab/>
        <w:t xml:space="preserve">On the date as at which this </w:t>
      </w:r>
      <w:del w:id="985" w:author="svcMRProcess" w:date="2018-08-21T22:42:00Z">
        <w:r>
          <w:rPr>
            <w:snapToGrid w:val="0"/>
          </w:rPr>
          <w:delText>compilation</w:delText>
        </w:r>
      </w:del>
      <w:ins w:id="986" w:author="svcMRProcess" w:date="2018-08-21T22:42:00Z">
        <w:r>
          <w:rPr>
            <w:snapToGrid w:val="0"/>
          </w:rPr>
          <w:t>reprint</w:t>
        </w:r>
      </w:ins>
      <w:r>
        <w:rPr>
          <w:snapToGrid w:val="0"/>
        </w:rPr>
        <w:t xml:space="preserve"> was prepared, the </w:t>
      </w:r>
      <w:r>
        <w:rPr>
          <w:i/>
          <w:snapToGrid w:val="0"/>
        </w:rPr>
        <w:t xml:space="preserve">Sentencing Legislation Amendment Act 2004 </w:t>
      </w:r>
      <w:r>
        <w:rPr>
          <w:snapToGrid w:val="0"/>
        </w:rPr>
        <w:t>s. 14 had not come into operation.  It reads as follows:</w:t>
      </w:r>
    </w:p>
    <w:p>
      <w:pPr>
        <w:pStyle w:val="nSubsection"/>
        <w:keepLines/>
      </w:pPr>
      <w:r>
        <w:t>“</w:t>
      </w:r>
    </w:p>
    <w:p>
      <w:pPr>
        <w:pStyle w:val="nzHeading5"/>
      </w:pPr>
      <w:bookmarkStart w:id="987" w:name="_Toc12849355"/>
      <w:bookmarkStart w:id="988" w:name="_Toc45000163"/>
      <w:bookmarkStart w:id="989" w:name="_Toc83796223"/>
      <w:bookmarkStart w:id="990" w:name="_Toc8005245"/>
      <w:r>
        <w:rPr>
          <w:rStyle w:val="CharSectno"/>
        </w:rPr>
        <w:t>14</w:t>
      </w:r>
      <w:r>
        <w:t>.</w:t>
      </w:r>
      <w:r>
        <w:tab/>
      </w:r>
      <w:r>
        <w:rPr>
          <w:i/>
        </w:rPr>
        <w:t>Children’s Court of Western Australia Act 1988</w:t>
      </w:r>
      <w:r>
        <w:t xml:space="preserve"> amended</w:t>
      </w:r>
      <w:bookmarkEnd w:id="987"/>
      <w:bookmarkEnd w:id="988"/>
      <w:bookmarkEnd w:id="989"/>
      <w:del w:id="991" w:author="svcMRProcess" w:date="2018-08-21T22:42:00Z">
        <w:r>
          <w:delText xml:space="preserve"> </w:delText>
        </w:r>
      </w:del>
    </w:p>
    <w:p>
      <w:pPr>
        <w:pStyle w:val="nzSubsection"/>
      </w:pPr>
      <w:r>
        <w:tab/>
        <w:t>(1)</w:t>
      </w:r>
      <w:r>
        <w:tab/>
        <w:t xml:space="preserve">The amendments in this section are to the </w:t>
      </w:r>
      <w:r>
        <w:rPr>
          <w:i/>
        </w:rPr>
        <w:t>Children’s Court of Western Australia Act 1988</w:t>
      </w:r>
      <w:r>
        <w:t>.</w:t>
      </w:r>
    </w:p>
    <w:bookmarkEnd w:id="990"/>
    <w:p>
      <w:pPr>
        <w:pStyle w:val="nzSubsection"/>
      </w:pPr>
      <w:r>
        <w:tab/>
        <w:t>(2)</w:t>
      </w:r>
      <w:r>
        <w:tab/>
        <w:t>Section 19(1) is amended by inserting after “78,” —</w:t>
      </w:r>
    </w:p>
    <w:p>
      <w:pPr>
        <w:pStyle w:val="nzSubsection"/>
      </w:pPr>
      <w:r>
        <w:tab/>
      </w:r>
      <w:r>
        <w:tab/>
        <w:t>“     84D,    ”.</w:t>
      </w:r>
      <w:ins w:id="992" w:author="svcMRProcess" w:date="2018-08-21T22:42:00Z">
        <w:r>
          <w:t> </w:t>
        </w:r>
        <w:r>
          <w:rPr>
            <w:vertAlign w:val="superscript"/>
          </w:rPr>
          <w:t>7</w:t>
        </w:r>
      </w:ins>
    </w:p>
    <w:p>
      <w:pPr>
        <w:pStyle w:val="nzSubsection"/>
      </w:pPr>
      <w:r>
        <w:tab/>
        <w:t>(3)</w:t>
      </w:r>
      <w:r>
        <w:tab/>
        <w:t>Section 19(1a)(b)</w:t>
      </w:r>
      <w:r>
        <w:rPr>
          <w:b/>
          <w:i/>
        </w:rPr>
        <w:t xml:space="preserve"> </w:t>
      </w:r>
      <w:r>
        <w:t>is amended by inserting after “78,” —</w:t>
      </w:r>
    </w:p>
    <w:p>
      <w:pPr>
        <w:pStyle w:val="nzSubsection"/>
      </w:pPr>
      <w:r>
        <w:tab/>
      </w:r>
      <w:r>
        <w:tab/>
        <w:t>“     84D,    ”.</w:t>
      </w:r>
    </w:p>
    <w:p>
      <w:pPr>
        <w:pStyle w:val="MiscClose"/>
      </w:pPr>
      <w:r>
        <w:t>”.</w:t>
      </w:r>
    </w:p>
    <w:p>
      <w:pPr>
        <w:pStyle w:val="nSubsection"/>
        <w:keepLines/>
        <w:rPr>
          <w:ins w:id="993" w:author="svcMRProcess" w:date="2018-08-21T22:42:00Z"/>
          <w:snapToGrid w:val="0"/>
        </w:rPr>
      </w:pPr>
      <w:ins w:id="994" w:author="svcMRProcess" w:date="2018-08-21T22:42:00Z">
        <w:r>
          <w:rPr>
            <w:snapToGrid w:val="0"/>
            <w:vertAlign w:val="superscript"/>
          </w:rPr>
          <w:t>7</w:t>
        </w:r>
        <w:r>
          <w:rPr>
            <w:snapToGrid w:val="0"/>
          </w:rPr>
          <w:tab/>
          <w:t xml:space="preserve">The amendment to s. 19(1) in the </w:t>
        </w:r>
        <w:r>
          <w:rPr>
            <w:i/>
            <w:snapToGrid w:val="0"/>
          </w:rPr>
          <w:t xml:space="preserve">Sentencing Legislation Amendment Act 2004 </w:t>
        </w:r>
        <w:r>
          <w:rPr>
            <w:snapToGrid w:val="0"/>
          </w:rPr>
          <w:t xml:space="preserve">s. 14 would not be included because the subsection it seeks to amend was repealed by the </w:t>
        </w:r>
        <w:r>
          <w:rPr>
            <w:i/>
            <w:iCs/>
            <w:snapToGrid w:val="0"/>
          </w:rPr>
          <w:t>Courts Legislation Amendment and Repeal Act 2004</w:t>
        </w:r>
        <w:r>
          <w:rPr>
            <w:snapToGrid w:val="0"/>
          </w:rPr>
          <w:t xml:space="preserve"> s. 68(1).</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995" w:name="_Hlt459458730"/>
      <w:bookmarkEnd w:id="995"/>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28"/>
    <w:docVar w:name="WAFER_20151208094428" w:val="RemoveTrackChanges"/>
    <w:docVar w:name="WAFER_20151208094428_GUID" w:val="78f04936-feb0-46d6-88f3-cddc516e5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11778</Words>
  <Characters>52884</Characters>
  <Application>Microsoft Office Word</Application>
  <DocSecurity>0</DocSecurity>
  <Lines>1429</Lines>
  <Paragraphs>769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63893</CharactersWithSpaces>
  <SharedDoc>false</SharedDoc>
  <HLinks>
    <vt:vector size="18" baseType="variant">
      <vt:variant>
        <vt:i4>3014716</vt:i4>
      </vt:variant>
      <vt:variant>
        <vt:i4>5880</vt:i4>
      </vt:variant>
      <vt:variant>
        <vt:i4>1026</vt:i4>
      </vt:variant>
      <vt:variant>
        <vt:i4>1</vt:i4>
      </vt:variant>
      <vt:variant>
        <vt:lpwstr>C:\Program Files\PCO DLL\Support\Crest.wpg</vt:lpwstr>
      </vt:variant>
      <vt:variant>
        <vt:lpwstr/>
      </vt:variant>
      <vt:variant>
        <vt:i4>5439608</vt:i4>
      </vt:variant>
      <vt:variant>
        <vt:i4>63192</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03-h0-03 - 04-a0-04</dc:title>
  <dc:subject/>
  <dc:creator/>
  <cp:keywords/>
  <dc:description/>
  <cp:lastModifiedBy>svcMRProcess</cp:lastModifiedBy>
  <cp:revision>2</cp:revision>
  <cp:lastPrinted>2006-04-05T05:26:00Z</cp:lastPrinted>
  <dcterms:created xsi:type="dcterms:W3CDTF">2018-08-21T14:42:00Z</dcterms:created>
  <dcterms:modified xsi:type="dcterms:W3CDTF">2018-08-21T14:42:00Z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20060421</vt:lpwstr>
  </property>
  <property fmtid="{D5CDD505-2E9C-101B-9397-08002B2CF9AE}" pid="4" name="DocumentType">
    <vt:lpwstr>Act</vt:lpwstr>
  </property>
  <property fmtid="{D5CDD505-2E9C-101B-9397-08002B2CF9AE}" pid="5" name="OwlsUID">
    <vt:i4>124</vt:i4>
  </property>
  <property fmtid="{D5CDD505-2E9C-101B-9397-08002B2CF9AE}" pid="6" name="ReprintedAsAt">
    <vt:filetime>2006-04-20T16:00:00Z</vt:filetime>
  </property>
  <property fmtid="{D5CDD505-2E9C-101B-9397-08002B2CF9AE}" pid="7" name="ReprintNo">
    <vt:lpwstr>4</vt:lpwstr>
  </property>
  <property fmtid="{D5CDD505-2E9C-101B-9397-08002B2CF9AE}" pid="8" name="FromSuffix">
    <vt:lpwstr>03-h0-03</vt:lpwstr>
  </property>
  <property fmtid="{D5CDD505-2E9C-101B-9397-08002B2CF9AE}" pid="9" name="FromAsAtDate">
    <vt:lpwstr>01 Mar 2006</vt:lpwstr>
  </property>
  <property fmtid="{D5CDD505-2E9C-101B-9397-08002B2CF9AE}" pid="10" name="ToSuffix">
    <vt:lpwstr>04-a0-04</vt:lpwstr>
  </property>
  <property fmtid="{D5CDD505-2E9C-101B-9397-08002B2CF9AE}" pid="11" name="ToAsAtDate">
    <vt:lpwstr>21 Apr 2006</vt:lpwstr>
  </property>
</Properties>
</file>