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 and Community Services Act 2004</w:t>
      </w:r>
    </w:p>
    <w:p>
      <w:pPr>
        <w:pStyle w:val="NameofActReg"/>
        <w:spacing w:before="360" w:after="360"/>
      </w:pPr>
      <w:r>
        <w:t>Children and Community Services (Outside School Hours Care) Regulations 2006</w:t>
      </w:r>
    </w:p>
    <w:p>
      <w:pPr>
        <w:pStyle w:val="Heading2"/>
        <w:pageBreakBefore w:val="0"/>
        <w:spacing w:before="240"/>
      </w:pPr>
      <w:bookmarkStart w:id="0" w:name="_Toc111608516"/>
      <w:bookmarkStart w:id="1" w:name="_Toc111608647"/>
      <w:bookmarkStart w:id="2" w:name="_Toc111609163"/>
      <w:bookmarkStart w:id="3" w:name="_Toc111609956"/>
      <w:bookmarkStart w:id="4" w:name="_Toc112573403"/>
      <w:bookmarkStart w:id="5" w:name="_Toc112636804"/>
      <w:bookmarkStart w:id="6" w:name="_Toc113263161"/>
      <w:bookmarkStart w:id="7" w:name="_Toc113264543"/>
      <w:bookmarkStart w:id="8" w:name="_Toc113335383"/>
      <w:bookmarkStart w:id="9" w:name="_Toc113335561"/>
      <w:bookmarkStart w:id="10" w:name="_Toc113338433"/>
      <w:bookmarkStart w:id="11" w:name="_Toc113343815"/>
      <w:bookmarkStart w:id="12" w:name="_Toc113345020"/>
      <w:bookmarkStart w:id="13" w:name="_Toc113345421"/>
      <w:bookmarkStart w:id="14" w:name="_Toc113345613"/>
      <w:bookmarkStart w:id="15" w:name="_Toc113346291"/>
      <w:bookmarkStart w:id="16" w:name="_Toc113351311"/>
      <w:bookmarkStart w:id="17" w:name="_Toc113427855"/>
      <w:bookmarkStart w:id="18" w:name="_Toc113429937"/>
      <w:bookmarkStart w:id="19" w:name="_Toc114278379"/>
      <w:bookmarkStart w:id="20" w:name="_Toc114301405"/>
      <w:bookmarkStart w:id="21" w:name="_Toc114534947"/>
      <w:bookmarkStart w:id="22" w:name="_Toc114984107"/>
      <w:bookmarkStart w:id="23" w:name="_Toc115058200"/>
      <w:bookmarkStart w:id="24" w:name="_Toc115059272"/>
      <w:bookmarkStart w:id="25" w:name="_Toc115061032"/>
      <w:bookmarkStart w:id="26" w:name="_Toc115072285"/>
      <w:bookmarkStart w:id="27" w:name="_Toc115072552"/>
      <w:bookmarkStart w:id="28" w:name="_Toc115073942"/>
      <w:bookmarkStart w:id="29" w:name="_Toc115074665"/>
      <w:bookmarkStart w:id="30" w:name="_Toc115075960"/>
      <w:bookmarkStart w:id="31" w:name="_Toc115076884"/>
      <w:bookmarkStart w:id="32" w:name="_Toc115076998"/>
      <w:bookmarkStart w:id="33" w:name="_Toc115140167"/>
      <w:bookmarkStart w:id="34" w:name="_Toc115141099"/>
      <w:bookmarkStart w:id="35" w:name="_Toc115141322"/>
      <w:bookmarkStart w:id="36" w:name="_Toc115144365"/>
      <w:bookmarkStart w:id="37" w:name="_Toc115144671"/>
      <w:bookmarkStart w:id="38" w:name="_Toc115149687"/>
      <w:bookmarkStart w:id="39" w:name="_Toc115244730"/>
      <w:bookmarkStart w:id="40" w:name="_Toc116794051"/>
      <w:bookmarkStart w:id="41" w:name="_Toc116794430"/>
      <w:bookmarkStart w:id="42" w:name="_Toc116869163"/>
      <w:bookmarkStart w:id="43" w:name="_Toc116874768"/>
      <w:bookmarkStart w:id="44" w:name="_Toc116960570"/>
      <w:bookmarkStart w:id="45" w:name="_Toc116961233"/>
      <w:bookmarkStart w:id="46" w:name="_Toc116961351"/>
      <w:bookmarkStart w:id="47" w:name="_Toc116961469"/>
      <w:bookmarkStart w:id="48" w:name="_Toc116961587"/>
      <w:bookmarkStart w:id="49" w:name="_Toc116961705"/>
      <w:bookmarkStart w:id="50" w:name="_Toc116961823"/>
      <w:bookmarkStart w:id="51" w:name="_Toc116961941"/>
      <w:bookmarkStart w:id="52" w:name="_Toc116962059"/>
      <w:bookmarkStart w:id="53" w:name="_Toc116962177"/>
      <w:bookmarkStart w:id="54" w:name="_Toc116962295"/>
      <w:bookmarkStart w:id="55" w:name="_Toc116962413"/>
      <w:bookmarkStart w:id="56" w:name="_Toc116962536"/>
      <w:bookmarkStart w:id="57" w:name="_Toc116962654"/>
      <w:bookmarkStart w:id="58" w:name="_Toc116962823"/>
      <w:bookmarkStart w:id="59" w:name="_Toc116971064"/>
      <w:bookmarkStart w:id="60" w:name="_Toc116979883"/>
      <w:bookmarkStart w:id="61" w:name="_Toc117040536"/>
      <w:bookmarkStart w:id="62" w:name="_Toc117040684"/>
      <w:bookmarkStart w:id="63" w:name="_Toc117045579"/>
      <w:bookmarkStart w:id="64" w:name="_Toc117472357"/>
      <w:bookmarkStart w:id="65" w:name="_Toc117989116"/>
      <w:bookmarkStart w:id="66" w:name="_Toc118016920"/>
      <w:bookmarkStart w:id="67" w:name="_Toc118098810"/>
      <w:bookmarkStart w:id="68" w:name="_Toc118100545"/>
      <w:bookmarkStart w:id="69" w:name="_Toc118102191"/>
      <w:bookmarkStart w:id="70" w:name="_Toc118103110"/>
      <w:bookmarkStart w:id="71" w:name="_Toc118168675"/>
      <w:bookmarkStart w:id="72" w:name="_Toc118171059"/>
      <w:bookmarkStart w:id="73" w:name="_Toc118171631"/>
      <w:bookmarkStart w:id="74" w:name="_Toc118172628"/>
      <w:bookmarkStart w:id="75" w:name="_Toc118173679"/>
      <w:bookmarkStart w:id="76" w:name="_Toc118175923"/>
      <w:bookmarkStart w:id="77" w:name="_Toc118176151"/>
      <w:bookmarkStart w:id="78" w:name="_Toc118184917"/>
      <w:bookmarkStart w:id="79" w:name="_Toc118185033"/>
      <w:bookmarkStart w:id="80" w:name="_Toc118185149"/>
      <w:bookmarkStart w:id="81" w:name="_Toc118192633"/>
      <w:bookmarkStart w:id="82" w:name="_Toc118263426"/>
      <w:bookmarkStart w:id="83" w:name="_Toc118268311"/>
      <w:bookmarkStart w:id="84" w:name="_Toc118523261"/>
      <w:bookmarkStart w:id="85" w:name="_Toc118525686"/>
      <w:bookmarkStart w:id="86" w:name="_Toc118527810"/>
      <w:bookmarkStart w:id="87" w:name="_Toc118528008"/>
      <w:bookmarkStart w:id="88" w:name="_Toc118786117"/>
      <w:bookmarkStart w:id="89" w:name="_Toc119723047"/>
      <w:bookmarkStart w:id="90" w:name="_Toc119725770"/>
      <w:bookmarkStart w:id="91" w:name="_Toc119726087"/>
      <w:bookmarkStart w:id="92" w:name="_Toc119726338"/>
      <w:bookmarkStart w:id="93" w:name="_Toc119726692"/>
      <w:bookmarkStart w:id="94" w:name="_Toc119727493"/>
      <w:bookmarkStart w:id="95" w:name="_Toc119727809"/>
      <w:bookmarkStart w:id="96" w:name="_Toc119727925"/>
      <w:bookmarkStart w:id="97" w:name="_Toc119830224"/>
      <w:bookmarkStart w:id="98" w:name="_Toc119902207"/>
      <w:bookmarkStart w:id="99" w:name="_Toc119904673"/>
      <w:bookmarkStart w:id="100" w:name="_Toc119909176"/>
      <w:bookmarkStart w:id="101" w:name="_Toc119912834"/>
      <w:bookmarkStart w:id="102" w:name="_Toc119917285"/>
      <w:bookmarkStart w:id="103" w:name="_Toc119982487"/>
      <w:bookmarkStart w:id="104" w:name="_Toc119986797"/>
      <w:bookmarkStart w:id="105" w:name="_Toc120087323"/>
      <w:bookmarkStart w:id="106" w:name="_Toc120689357"/>
      <w:bookmarkStart w:id="107" w:name="_Toc120694473"/>
      <w:bookmarkStart w:id="108" w:name="_Toc120928515"/>
      <w:bookmarkStart w:id="109" w:name="_Toc120928633"/>
      <w:bookmarkStart w:id="110" w:name="_Toc120928884"/>
      <w:bookmarkStart w:id="111" w:name="_Toc120929581"/>
      <w:bookmarkStart w:id="112" w:name="_Toc120931048"/>
      <w:bookmarkStart w:id="113" w:name="_Toc120935443"/>
      <w:bookmarkStart w:id="114" w:name="_Toc120935561"/>
      <w:bookmarkStart w:id="115" w:name="_Toc120938124"/>
      <w:bookmarkStart w:id="116" w:name="_Toc121018152"/>
      <w:bookmarkStart w:id="117" w:name="_Toc121019033"/>
      <w:bookmarkStart w:id="118" w:name="_Toc121024461"/>
      <w:bookmarkStart w:id="119" w:name="_Toc121024579"/>
      <w:bookmarkStart w:id="120" w:name="_Toc121272098"/>
      <w:bookmarkStart w:id="121" w:name="_Toc121276666"/>
      <w:bookmarkStart w:id="122" w:name="_Toc122151468"/>
      <w:bookmarkStart w:id="123" w:name="_Toc122151986"/>
      <w:bookmarkStart w:id="124" w:name="_Toc122155341"/>
      <w:bookmarkStart w:id="125" w:name="_Toc122155535"/>
      <w:bookmarkStart w:id="126" w:name="_Toc122156346"/>
      <w:bookmarkStart w:id="127" w:name="_Toc122156724"/>
      <w:bookmarkStart w:id="128" w:name="_Toc122157100"/>
      <w:bookmarkStart w:id="129" w:name="_Toc122159337"/>
      <w:bookmarkStart w:id="130" w:name="_Toc122310981"/>
      <w:bookmarkStart w:id="131" w:name="_Toc122314952"/>
      <w:bookmarkStart w:id="132" w:name="_Toc122397348"/>
      <w:bookmarkStart w:id="133" w:name="_Toc122397475"/>
      <w:bookmarkStart w:id="134" w:name="_Toc122399401"/>
      <w:bookmarkStart w:id="135" w:name="_Toc122399518"/>
      <w:bookmarkStart w:id="136" w:name="_Toc122417211"/>
      <w:bookmarkStart w:id="137" w:name="_Toc122417509"/>
      <w:bookmarkStart w:id="138" w:name="_Toc122494718"/>
      <w:bookmarkStart w:id="139" w:name="_Toc122495103"/>
      <w:bookmarkStart w:id="140" w:name="_Toc122768649"/>
      <w:bookmarkStart w:id="141" w:name="_Toc122768766"/>
      <w:bookmarkStart w:id="142" w:name="_Toc122769224"/>
      <w:bookmarkStart w:id="143" w:name="_Toc122827516"/>
      <w:bookmarkStart w:id="144" w:name="_Toc122839286"/>
      <w:bookmarkStart w:id="145" w:name="_Toc122839403"/>
      <w:bookmarkStart w:id="146" w:name="_Toc122844605"/>
      <w:bookmarkStart w:id="147" w:name="_Toc122854782"/>
      <w:bookmarkStart w:id="148" w:name="_Toc122854899"/>
      <w:bookmarkStart w:id="149" w:name="_Toc122924227"/>
      <w:bookmarkStart w:id="150" w:name="_Toc123108804"/>
      <w:bookmarkStart w:id="151" w:name="_Toc123108921"/>
      <w:bookmarkStart w:id="152" w:name="_Toc123553649"/>
      <w:bookmarkStart w:id="153" w:name="_Toc123553939"/>
      <w:bookmarkStart w:id="154" w:name="_Toc123554473"/>
      <w:bookmarkStart w:id="155" w:name="_Toc123614270"/>
      <w:bookmarkStart w:id="156" w:name="_Toc123615473"/>
      <w:bookmarkStart w:id="157" w:name="_Toc124061111"/>
      <w:bookmarkStart w:id="158" w:name="_Toc124061544"/>
      <w:bookmarkStart w:id="159" w:name="_Toc124064203"/>
      <w:bookmarkStart w:id="160" w:name="_Toc124212086"/>
      <w:bookmarkStart w:id="161" w:name="_Toc124213745"/>
      <w:bookmarkStart w:id="162" w:name="_Toc124214614"/>
      <w:bookmarkStart w:id="163" w:name="_Toc124214732"/>
      <w:bookmarkStart w:id="164" w:name="_Toc124224239"/>
      <w:bookmarkStart w:id="165" w:name="_Toc124224357"/>
      <w:bookmarkStart w:id="166" w:name="_Toc124240789"/>
      <w:bookmarkStart w:id="167" w:name="_Toc124242916"/>
      <w:bookmarkStart w:id="168" w:name="_Toc124298583"/>
      <w:bookmarkStart w:id="169" w:name="_Toc125426050"/>
      <w:bookmarkStart w:id="170" w:name="_Toc125426121"/>
      <w:bookmarkStart w:id="171" w:name="_Toc125431242"/>
      <w:bookmarkStart w:id="172" w:name="_Toc128287417"/>
      <w:bookmarkStart w:id="173" w:name="_Toc128361369"/>
      <w:bookmarkStart w:id="174" w:name="_Toc129055528"/>
      <w:bookmarkStart w:id="175" w:name="_Toc129062585"/>
      <w:r>
        <w:rPr>
          <w:rStyle w:val="CharPartNo"/>
        </w:rPr>
        <w:t>P</w:t>
      </w:r>
      <w:bookmarkStart w:id="176" w:name="_GoBack"/>
      <w:bookmarkEnd w:id="17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7" w:name="_Toc423332722"/>
      <w:bookmarkStart w:id="178" w:name="_Toc425219441"/>
      <w:bookmarkStart w:id="179" w:name="_Toc426249308"/>
      <w:bookmarkStart w:id="180" w:name="_Toc449924704"/>
      <w:bookmarkStart w:id="181" w:name="_Toc449947722"/>
      <w:bookmarkStart w:id="182" w:name="_Toc454185713"/>
      <w:bookmarkStart w:id="183" w:name="_Toc515958686"/>
      <w:bookmarkStart w:id="184" w:name="_Toc124298584"/>
      <w:bookmarkStart w:id="185" w:name="_Toc129062586"/>
      <w:bookmarkStart w:id="186" w:name="_Toc125431243"/>
      <w:r>
        <w:rPr>
          <w:rStyle w:val="CharSectno"/>
        </w:rPr>
        <w:t>1</w:t>
      </w:r>
      <w:r>
        <w:t>.</w:t>
      </w:r>
      <w:r>
        <w:tab/>
        <w:t>Citation</w:t>
      </w:r>
      <w:bookmarkEnd w:id="177"/>
      <w:bookmarkEnd w:id="178"/>
      <w:bookmarkEnd w:id="179"/>
      <w:bookmarkEnd w:id="180"/>
      <w:bookmarkEnd w:id="181"/>
      <w:bookmarkEnd w:id="182"/>
      <w:bookmarkEnd w:id="183"/>
      <w:bookmarkEnd w:id="184"/>
      <w:bookmarkEnd w:id="185"/>
      <w:bookmarkEnd w:id="186"/>
    </w:p>
    <w:p>
      <w:pPr>
        <w:pStyle w:val="Subsection"/>
        <w:rPr>
          <w:i/>
        </w:rPr>
      </w:pPr>
      <w:r>
        <w:tab/>
      </w:r>
      <w:r>
        <w:tab/>
      </w:r>
      <w:r>
        <w:rPr>
          <w:spacing w:val="-2"/>
        </w:rPr>
        <w:t>These</w:t>
      </w:r>
      <w:r>
        <w:t xml:space="preserve"> </w:t>
      </w:r>
      <w:r>
        <w:rPr>
          <w:spacing w:val="-2"/>
        </w:rPr>
        <w:t>regulations</w:t>
      </w:r>
      <w:r>
        <w:t xml:space="preserve"> are the </w:t>
      </w:r>
      <w:r>
        <w:rPr>
          <w:i/>
        </w:rPr>
        <w:t>Children and Community Services (Outside School Hours Care) Regulations 2006</w:t>
      </w:r>
      <w:r>
        <w:t>.</w:t>
      </w:r>
    </w:p>
    <w:p>
      <w:pPr>
        <w:pStyle w:val="Heading5"/>
        <w:rPr>
          <w:spacing w:val="-2"/>
        </w:rPr>
      </w:pPr>
      <w:bookmarkStart w:id="187" w:name="_Toc423332723"/>
      <w:bookmarkStart w:id="188" w:name="_Toc425219442"/>
      <w:bookmarkStart w:id="189" w:name="_Toc426249309"/>
      <w:bookmarkStart w:id="190" w:name="_Toc449924705"/>
      <w:bookmarkStart w:id="191" w:name="_Toc449947723"/>
      <w:bookmarkStart w:id="192" w:name="_Toc454185714"/>
      <w:bookmarkStart w:id="193" w:name="_Toc515958687"/>
      <w:bookmarkStart w:id="194" w:name="_Toc124298585"/>
      <w:bookmarkStart w:id="195" w:name="_Toc129062587"/>
      <w:bookmarkStart w:id="196" w:name="_Toc125431244"/>
      <w:r>
        <w:rPr>
          <w:rStyle w:val="CharSectno"/>
        </w:rPr>
        <w:t>2</w:t>
      </w:r>
      <w:r>
        <w:rPr>
          <w:spacing w:val="-2"/>
        </w:rPr>
        <w:t>.</w:t>
      </w:r>
      <w:r>
        <w:rPr>
          <w:spacing w:val="-2"/>
        </w:rPr>
        <w:tab/>
        <w:t>Commencement</w:t>
      </w:r>
      <w:bookmarkEnd w:id="187"/>
      <w:bookmarkEnd w:id="188"/>
      <w:bookmarkEnd w:id="189"/>
      <w:bookmarkEnd w:id="190"/>
      <w:bookmarkEnd w:id="191"/>
      <w:bookmarkEnd w:id="192"/>
      <w:bookmarkEnd w:id="193"/>
      <w:bookmarkEnd w:id="194"/>
      <w:bookmarkEnd w:id="195"/>
      <w:bookmarkEnd w:id="196"/>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Ednotesection"/>
        <w:rPr>
          <w:del w:id="197" w:author="Master Repository Process" w:date="2021-07-31T15:37:00Z"/>
        </w:rPr>
      </w:pPr>
      <w:bookmarkStart w:id="198" w:name="_Toc129062588"/>
      <w:del w:id="199" w:author="Master Repository Process" w:date="2021-07-31T15:37:00Z">
        <w:r>
          <w:delText>[</w:delText>
        </w:r>
        <w:r>
          <w:rPr>
            <w:b/>
            <w:bCs/>
          </w:rPr>
          <w:delText>3-7.</w:delText>
        </w:r>
        <w:r>
          <w:tab/>
          <w:delText xml:space="preserve">Have not come into operation </w:delText>
        </w:r>
        <w:r>
          <w:rPr>
            <w:i w:val="0"/>
            <w:iCs/>
            <w:vertAlign w:val="superscript"/>
          </w:rPr>
          <w:delText>2</w:delText>
        </w:r>
        <w:r>
          <w:delText>.]</w:delText>
        </w:r>
      </w:del>
    </w:p>
    <w:p>
      <w:pPr>
        <w:pStyle w:val="Ednotepart"/>
        <w:rPr>
          <w:del w:id="200" w:author="Master Repository Process" w:date="2021-07-31T15:37:00Z"/>
        </w:rPr>
      </w:pPr>
      <w:del w:id="201" w:author="Master Repository Process" w:date="2021-07-31T15:37:00Z">
        <w:r>
          <w:delText xml:space="preserve">[Parts 2 to 5 have not come into operation </w:delText>
        </w:r>
        <w:r>
          <w:rPr>
            <w:i w:val="0"/>
            <w:iCs/>
            <w:vertAlign w:val="superscript"/>
          </w:rPr>
          <w:delText>2</w:delText>
        </w:r>
        <w:r>
          <w:delText>.]</w:delText>
        </w:r>
      </w:del>
    </w:p>
    <w:p>
      <w:pPr>
        <w:pStyle w:val="yEdnoteschedule"/>
        <w:rPr>
          <w:del w:id="202" w:author="Master Repository Process" w:date="2021-07-31T15:37:00Z"/>
        </w:rPr>
      </w:pPr>
      <w:del w:id="203" w:author="Master Repository Process" w:date="2021-07-31T15:37:00Z">
        <w:r>
          <w:delText xml:space="preserve">[Schedules 1 and 2 have not come into operation </w:delText>
        </w:r>
        <w:r>
          <w:rPr>
            <w:i w:val="0"/>
            <w:iCs/>
            <w:vertAlign w:val="superscript"/>
          </w:rPr>
          <w:delText>2</w:delText>
        </w:r>
        <w:r>
          <w:delText>.]</w:delText>
        </w:r>
      </w:del>
    </w:p>
    <w:p>
      <w:pPr>
        <w:pStyle w:val="ByCommand"/>
        <w:rPr>
          <w:del w:id="204" w:author="Master Repository Process" w:date="2021-07-31T15:37: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nHeading2"/>
        <w:rPr>
          <w:del w:id="205" w:author="Master Repository Process" w:date="2021-07-31T15:37:00Z"/>
        </w:rPr>
      </w:pPr>
      <w:del w:id="206" w:author="Master Repository Process" w:date="2021-07-31T15:37:00Z">
        <w:r>
          <w:delText>Notes</w:delText>
        </w:r>
      </w:del>
    </w:p>
    <w:p>
      <w:pPr>
        <w:pStyle w:val="nSubsection"/>
        <w:rPr>
          <w:del w:id="207" w:author="Master Repository Process" w:date="2021-07-31T15:37:00Z"/>
          <w:snapToGrid w:val="0"/>
        </w:rPr>
      </w:pPr>
      <w:del w:id="208" w:author="Master Repository Process" w:date="2021-07-31T15:37:00Z">
        <w:r>
          <w:rPr>
            <w:snapToGrid w:val="0"/>
            <w:vertAlign w:val="superscript"/>
          </w:rPr>
          <w:delText>1</w:delText>
        </w:r>
        <w:r>
          <w:rPr>
            <w:snapToGrid w:val="0"/>
          </w:rPr>
          <w:tab/>
          <w:delText xml:space="preserve">This is a compilation of the </w:delText>
        </w:r>
        <w:r>
          <w:rPr>
            <w:i/>
          </w:rPr>
          <w:delText>Children and Community Services (Outside School Hours Care) Regulations 2006.</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209" w:author="Master Repository Process" w:date="2021-07-31T15:37:00Z"/>
        </w:rPr>
      </w:pPr>
      <w:bookmarkStart w:id="210" w:name="_Toc125431246"/>
      <w:del w:id="211" w:author="Master Repository Process" w:date="2021-07-31T15:37:00Z">
        <w:r>
          <w:delText>Compilation table</w:delText>
        </w:r>
        <w:bookmarkEnd w:id="21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12" w:author="Master Repository Process" w:date="2021-07-31T15:37:00Z"/>
        </w:trPr>
        <w:tc>
          <w:tcPr>
            <w:tcW w:w="3118" w:type="dxa"/>
            <w:tcBorders>
              <w:top w:val="single" w:sz="8" w:space="0" w:color="auto"/>
              <w:bottom w:val="single" w:sz="8" w:space="0" w:color="auto"/>
            </w:tcBorders>
          </w:tcPr>
          <w:p>
            <w:pPr>
              <w:pStyle w:val="nTable"/>
              <w:spacing w:before="60" w:after="60"/>
              <w:rPr>
                <w:del w:id="213" w:author="Master Repository Process" w:date="2021-07-31T15:37:00Z"/>
                <w:b/>
                <w:sz w:val="19"/>
              </w:rPr>
            </w:pPr>
            <w:del w:id="214" w:author="Master Repository Process" w:date="2021-07-31T15:37: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215" w:author="Master Repository Process" w:date="2021-07-31T15:37:00Z"/>
                <w:b/>
                <w:sz w:val="19"/>
              </w:rPr>
            </w:pPr>
            <w:del w:id="216" w:author="Master Repository Process" w:date="2021-07-31T15:37: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217" w:author="Master Repository Process" w:date="2021-07-31T15:37:00Z"/>
                <w:b/>
                <w:sz w:val="19"/>
              </w:rPr>
            </w:pPr>
            <w:del w:id="218" w:author="Master Repository Process" w:date="2021-07-31T15:37:00Z">
              <w:r>
                <w:rPr>
                  <w:b/>
                  <w:sz w:val="19"/>
                </w:rPr>
                <w:delText>Commencement</w:delText>
              </w:r>
            </w:del>
          </w:p>
        </w:tc>
      </w:tr>
      <w:tr>
        <w:trPr>
          <w:del w:id="219" w:author="Master Repository Process" w:date="2021-07-31T15:37:00Z"/>
        </w:trPr>
        <w:tc>
          <w:tcPr>
            <w:tcW w:w="3118" w:type="dxa"/>
            <w:tcBorders>
              <w:top w:val="single" w:sz="8" w:space="0" w:color="auto"/>
              <w:bottom w:val="single" w:sz="8" w:space="0" w:color="auto"/>
            </w:tcBorders>
          </w:tcPr>
          <w:p>
            <w:pPr>
              <w:pStyle w:val="nTable"/>
              <w:rPr>
                <w:del w:id="220" w:author="Master Repository Process" w:date="2021-07-31T15:37:00Z"/>
                <w:iCs/>
                <w:sz w:val="19"/>
              </w:rPr>
            </w:pPr>
            <w:del w:id="221" w:author="Master Repository Process" w:date="2021-07-31T15:37:00Z">
              <w:r>
                <w:rPr>
                  <w:i/>
                  <w:sz w:val="19"/>
                </w:rPr>
                <w:delText>Children and Community Services (Outside School Hours Care) Regulations 2006</w:delText>
              </w:r>
              <w:r>
                <w:rPr>
                  <w:iCs/>
                  <w:sz w:val="19"/>
                </w:rPr>
                <w:delText xml:space="preserve"> r. 1-2</w:delText>
              </w:r>
            </w:del>
          </w:p>
        </w:tc>
        <w:tc>
          <w:tcPr>
            <w:tcW w:w="1276" w:type="dxa"/>
            <w:tcBorders>
              <w:top w:val="single" w:sz="8" w:space="0" w:color="auto"/>
              <w:bottom w:val="single" w:sz="8" w:space="0" w:color="auto"/>
            </w:tcBorders>
          </w:tcPr>
          <w:p>
            <w:pPr>
              <w:pStyle w:val="nTable"/>
              <w:rPr>
                <w:del w:id="222" w:author="Master Repository Process" w:date="2021-07-31T15:37:00Z"/>
                <w:sz w:val="19"/>
              </w:rPr>
            </w:pPr>
            <w:del w:id="223" w:author="Master Repository Process" w:date="2021-07-31T15:37:00Z">
              <w:r>
                <w:rPr>
                  <w:sz w:val="19"/>
                </w:rPr>
                <w:delText>18 Jan 2006 p. 289-351</w:delText>
              </w:r>
            </w:del>
          </w:p>
        </w:tc>
        <w:tc>
          <w:tcPr>
            <w:tcW w:w="2693" w:type="dxa"/>
            <w:tcBorders>
              <w:top w:val="single" w:sz="8" w:space="0" w:color="auto"/>
              <w:bottom w:val="single" w:sz="8" w:space="0" w:color="auto"/>
            </w:tcBorders>
          </w:tcPr>
          <w:p>
            <w:pPr>
              <w:pStyle w:val="nTable"/>
              <w:rPr>
                <w:del w:id="224" w:author="Master Repository Process" w:date="2021-07-31T15:37:00Z"/>
                <w:sz w:val="19"/>
              </w:rPr>
            </w:pPr>
            <w:del w:id="225" w:author="Master Repository Process" w:date="2021-07-31T15:37:00Z">
              <w:r>
                <w:rPr>
                  <w:sz w:val="19"/>
                </w:rPr>
                <w:delText>18 Jan 2006</w:delText>
              </w:r>
            </w:del>
          </w:p>
        </w:tc>
      </w:tr>
    </w:tbl>
    <w:p>
      <w:pPr>
        <w:pStyle w:val="nSubsection"/>
        <w:tabs>
          <w:tab w:val="clear" w:pos="454"/>
          <w:tab w:val="left" w:pos="567"/>
        </w:tabs>
        <w:spacing w:before="120"/>
        <w:ind w:left="567" w:hanging="567"/>
        <w:rPr>
          <w:del w:id="226" w:author="Master Repository Process" w:date="2021-07-31T15:37:00Z"/>
          <w:snapToGrid w:val="0"/>
        </w:rPr>
      </w:pPr>
      <w:del w:id="227" w:author="Master Repository Process" w:date="2021-07-31T15: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8" w:author="Master Repository Process" w:date="2021-07-31T15:37:00Z"/>
        </w:rPr>
      </w:pPr>
      <w:bookmarkStart w:id="229" w:name="_Toc7405065"/>
      <w:bookmarkStart w:id="230" w:name="_Toc116984353"/>
      <w:bookmarkStart w:id="231" w:name="_Toc125431247"/>
      <w:del w:id="232" w:author="Master Repository Process" w:date="2021-07-31T15:37:00Z">
        <w:r>
          <w:delText>Provisions that have not come into operation</w:delText>
        </w:r>
        <w:bookmarkEnd w:id="229"/>
        <w:bookmarkEnd w:id="230"/>
        <w:bookmarkEnd w:id="23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33" w:author="Master Repository Process" w:date="2021-07-31T15:37:00Z"/>
        </w:trPr>
        <w:tc>
          <w:tcPr>
            <w:tcW w:w="3119" w:type="dxa"/>
            <w:tcBorders>
              <w:top w:val="single" w:sz="4" w:space="0" w:color="auto"/>
              <w:bottom w:val="single" w:sz="4" w:space="0" w:color="auto"/>
            </w:tcBorders>
          </w:tcPr>
          <w:p>
            <w:pPr>
              <w:pStyle w:val="nTable"/>
              <w:spacing w:before="60" w:after="60"/>
              <w:ind w:right="113"/>
              <w:rPr>
                <w:del w:id="234" w:author="Master Repository Process" w:date="2021-07-31T15:37:00Z"/>
                <w:b/>
                <w:sz w:val="19"/>
              </w:rPr>
            </w:pPr>
            <w:del w:id="235" w:author="Master Repository Process" w:date="2021-07-31T15:37:00Z">
              <w:r>
                <w:rPr>
                  <w:b/>
                  <w:sz w:val="19"/>
                </w:rPr>
                <w:delText>Citation</w:delText>
              </w:r>
            </w:del>
          </w:p>
        </w:tc>
        <w:tc>
          <w:tcPr>
            <w:tcW w:w="1276" w:type="dxa"/>
            <w:tcBorders>
              <w:top w:val="single" w:sz="4" w:space="0" w:color="auto"/>
              <w:bottom w:val="single" w:sz="4" w:space="0" w:color="auto"/>
            </w:tcBorders>
          </w:tcPr>
          <w:p>
            <w:pPr>
              <w:pStyle w:val="nTable"/>
              <w:spacing w:before="60" w:after="60"/>
              <w:rPr>
                <w:del w:id="236" w:author="Master Repository Process" w:date="2021-07-31T15:37:00Z"/>
                <w:b/>
                <w:sz w:val="19"/>
              </w:rPr>
            </w:pPr>
            <w:del w:id="237" w:author="Master Repository Process" w:date="2021-07-31T15:37:00Z">
              <w:r>
                <w:rPr>
                  <w:b/>
                  <w:sz w:val="19"/>
                </w:rPr>
                <w:delText>Gazettal</w:delText>
              </w:r>
            </w:del>
          </w:p>
        </w:tc>
        <w:tc>
          <w:tcPr>
            <w:tcW w:w="2693" w:type="dxa"/>
            <w:tcBorders>
              <w:top w:val="single" w:sz="4" w:space="0" w:color="auto"/>
              <w:bottom w:val="single" w:sz="4" w:space="0" w:color="auto"/>
            </w:tcBorders>
          </w:tcPr>
          <w:p>
            <w:pPr>
              <w:pStyle w:val="nTable"/>
              <w:spacing w:before="60" w:after="60"/>
              <w:rPr>
                <w:del w:id="238" w:author="Master Repository Process" w:date="2021-07-31T15:37:00Z"/>
                <w:b/>
                <w:sz w:val="19"/>
              </w:rPr>
            </w:pPr>
            <w:del w:id="239" w:author="Master Repository Process" w:date="2021-07-31T15:37:00Z">
              <w:r>
                <w:rPr>
                  <w:b/>
                  <w:sz w:val="19"/>
                </w:rPr>
                <w:delText>Commencement</w:delText>
              </w:r>
            </w:del>
          </w:p>
        </w:tc>
      </w:tr>
      <w:tr>
        <w:trPr>
          <w:cantSplit/>
          <w:del w:id="240" w:author="Master Repository Process" w:date="2021-07-31T15:37:00Z"/>
        </w:trPr>
        <w:tc>
          <w:tcPr>
            <w:tcW w:w="3119" w:type="dxa"/>
            <w:tcBorders>
              <w:top w:val="single" w:sz="4" w:space="0" w:color="auto"/>
              <w:bottom w:val="single" w:sz="4" w:space="0" w:color="auto"/>
            </w:tcBorders>
          </w:tcPr>
          <w:p>
            <w:pPr>
              <w:pStyle w:val="nTable"/>
              <w:spacing w:before="120"/>
              <w:ind w:right="113"/>
              <w:rPr>
                <w:del w:id="241" w:author="Master Repository Process" w:date="2021-07-31T15:37:00Z"/>
                <w:iCs/>
                <w:sz w:val="19"/>
              </w:rPr>
            </w:pPr>
            <w:del w:id="242" w:author="Master Repository Process" w:date="2021-07-31T15:37:00Z">
              <w:r>
                <w:rPr>
                  <w:i/>
                  <w:sz w:val="19"/>
                </w:rPr>
                <w:delText>Children and Community Services (Outside School Hours Care) Regulations 2006</w:delText>
              </w:r>
              <w:r>
                <w:rPr>
                  <w:iCs/>
                  <w:sz w:val="19"/>
                </w:rPr>
                <w:delText xml:space="preserve"> r. 3-7, Pt. 2-5 and Sch. 1-2 </w:delText>
              </w:r>
              <w:r>
                <w:rPr>
                  <w:iCs/>
                  <w:sz w:val="19"/>
                  <w:vertAlign w:val="superscript"/>
                </w:rPr>
                <w:delText>2</w:delText>
              </w:r>
            </w:del>
          </w:p>
        </w:tc>
        <w:tc>
          <w:tcPr>
            <w:tcW w:w="1276" w:type="dxa"/>
            <w:tcBorders>
              <w:top w:val="single" w:sz="4" w:space="0" w:color="auto"/>
              <w:bottom w:val="single" w:sz="4" w:space="0" w:color="auto"/>
            </w:tcBorders>
          </w:tcPr>
          <w:p>
            <w:pPr>
              <w:pStyle w:val="nTable"/>
              <w:spacing w:before="120"/>
              <w:rPr>
                <w:del w:id="243" w:author="Master Repository Process" w:date="2021-07-31T15:37:00Z"/>
                <w:sz w:val="19"/>
              </w:rPr>
            </w:pPr>
            <w:del w:id="244" w:author="Master Repository Process" w:date="2021-07-31T15:37:00Z">
              <w:r>
                <w:rPr>
                  <w:sz w:val="19"/>
                </w:rPr>
                <w:delText>18 Jan 2006 p. 289-351</w:delText>
              </w:r>
            </w:del>
          </w:p>
        </w:tc>
        <w:tc>
          <w:tcPr>
            <w:tcW w:w="2693" w:type="dxa"/>
            <w:tcBorders>
              <w:top w:val="single" w:sz="4" w:space="0" w:color="auto"/>
              <w:bottom w:val="single" w:sz="4" w:space="0" w:color="auto"/>
            </w:tcBorders>
          </w:tcPr>
          <w:p>
            <w:pPr>
              <w:pStyle w:val="nTable"/>
              <w:spacing w:before="120"/>
              <w:rPr>
                <w:del w:id="245" w:author="Master Repository Process" w:date="2021-07-31T15:37:00Z"/>
                <w:sz w:val="19"/>
              </w:rPr>
            </w:pPr>
            <w:del w:id="246" w:author="Master Repository Process" w:date="2021-07-31T15:37:00Z">
              <w:r>
                <w:rPr>
                  <w:sz w:val="19"/>
                </w:rPr>
                <w:delText>Operative on commencement of Act No. 34 of 2004 s. 250</w:delText>
              </w:r>
            </w:del>
          </w:p>
        </w:tc>
      </w:tr>
    </w:tbl>
    <w:p>
      <w:pPr>
        <w:pStyle w:val="nSubsection"/>
        <w:rPr>
          <w:del w:id="247" w:author="Master Repository Process" w:date="2021-07-31T15:37:00Z"/>
          <w:snapToGrid w:val="0"/>
        </w:rPr>
      </w:pPr>
      <w:del w:id="248" w:author="Master Repository Process" w:date="2021-07-31T15:37:00Z">
        <w:r>
          <w:rPr>
            <w:vertAlign w:val="superscript"/>
          </w:rPr>
          <w:delText>2</w:delText>
        </w:r>
        <w:r>
          <w:tab/>
        </w:r>
        <w:r>
          <w:rPr>
            <w:snapToGrid w:val="0"/>
          </w:rPr>
          <w:delText xml:space="preserve">On the date as at which this compilation was prepared, the </w:delText>
        </w:r>
        <w:r>
          <w:rPr>
            <w:i/>
            <w:sz w:val="19"/>
          </w:rPr>
          <w:delText>Children and Community Services (Outside School Hours Care) Regulations 2006</w:delText>
        </w:r>
        <w:r>
          <w:rPr>
            <w:iCs/>
            <w:sz w:val="19"/>
          </w:rPr>
          <w:delText xml:space="preserve"> r. 3-7, Pt. 2-5 and Sch. 1-2</w:delText>
        </w:r>
        <w:r>
          <w:rPr>
            <w:snapToGrid w:val="0"/>
          </w:rPr>
          <w:delText xml:space="preserve"> had not come into operation.  They read as follows:</w:delText>
        </w:r>
      </w:del>
    </w:p>
    <w:p>
      <w:pPr>
        <w:pStyle w:val="MiscOpen"/>
        <w:rPr>
          <w:del w:id="249" w:author="Master Repository Process" w:date="2021-07-31T15:37:00Z"/>
          <w:snapToGrid w:val="0"/>
        </w:rPr>
      </w:pPr>
      <w:del w:id="250" w:author="Master Repository Process" w:date="2021-07-31T15:37:00Z">
        <w:r>
          <w:rPr>
            <w:snapToGrid w:val="0"/>
          </w:rPr>
          <w:delText>“</w:delText>
        </w:r>
      </w:del>
    </w:p>
    <w:p>
      <w:pPr>
        <w:pStyle w:val="Heading5"/>
      </w:pPr>
      <w:bookmarkStart w:id="251" w:name="_Toc124298586"/>
      <w:bookmarkStart w:id="252" w:name="_Toc125425634"/>
      <w:r>
        <w:rPr>
          <w:rStyle w:val="CharSectno"/>
        </w:rPr>
        <w:t>3</w:t>
      </w:r>
      <w:r>
        <w:t>.</w:t>
      </w:r>
      <w:r>
        <w:tab/>
        <w:t>Terms used in these regulations</w:t>
      </w:r>
      <w:bookmarkEnd w:id="198"/>
      <w:bookmarkEnd w:id="251"/>
      <w:bookmarkEnd w:id="252"/>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care service;</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lastRenderedPageBreak/>
        <w:tab/>
        <w:t>(e)</w:t>
      </w:r>
      <w:r>
        <w:tab/>
        <w:t>horse riding;</w:t>
      </w:r>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pPr>
      <w:r>
        <w:rPr>
          <w:b/>
        </w:rPr>
        <w:tab/>
        <w:t>“</w:t>
      </w:r>
      <w:r>
        <w:rPr>
          <w:rStyle w:val="CharDefText"/>
        </w:rPr>
        <w:t>enrolled child</w:t>
      </w:r>
      <w:del w:id="253" w:author="Master Repository Process" w:date="2021-07-31T15:37:00Z">
        <w:r>
          <w:rPr>
            <w:b/>
            <w:bCs/>
          </w:rPr>
          <w:delText>”</w:delText>
        </w:r>
      </w:del>
      <w:ins w:id="254" w:author="Master Repository Process" w:date="2021-07-31T15:37:00Z">
        <w:r>
          <w:rPr>
            <w:b/>
          </w:rPr>
          <w:t>”</w:t>
        </w:r>
        <w:r>
          <w:rPr>
            <w:bCs/>
          </w:rPr>
          <w:t>,</w:t>
        </w:r>
        <w:r>
          <w:t xml:space="preserve"> in relation to an outside school hours care service,</w:t>
        </w:r>
      </w:ins>
      <w:r>
        <w:t xml:space="preserve"> means a child for whom the </w:t>
      </w:r>
      <w:del w:id="255" w:author="Master Repository Process" w:date="2021-07-31T15:37:00Z">
        <w:r>
          <w:delText xml:space="preserve">child care </w:delText>
        </w:r>
      </w:del>
      <w:r>
        <w:t>service is provided</w:t>
      </w:r>
      <w:del w:id="256" w:author="Master Repository Process" w:date="2021-07-31T15:37:00Z">
        <w:r>
          <w:delText xml:space="preserve"> by the outside school hours care service</w:delText>
        </w:r>
      </w:del>
      <w:r>
        <w:t>;</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ageBreakBefore/>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t>“</w:t>
      </w:r>
      <w:r>
        <w:rPr>
          <w:rStyle w:val="CharDefText"/>
        </w:rPr>
        <w:t>licence</w:t>
      </w:r>
      <w:r>
        <w:rPr>
          <w:b/>
        </w:rPr>
        <w:t>”</w:t>
      </w:r>
      <w:r>
        <w:t xml:space="preserve"> means an outside school hours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79(1)(a);</w:t>
      </w:r>
    </w:p>
    <w:p>
      <w:pPr>
        <w:pStyle w:val="Defstart"/>
      </w:pPr>
      <w:r>
        <w:rPr>
          <w:b/>
        </w:rPr>
        <w:tab/>
        <w:t>“</w:t>
      </w:r>
      <w:r>
        <w:rPr>
          <w:rStyle w:val="CharDefText"/>
        </w:rPr>
        <w:t>lunch period</w:t>
      </w:r>
      <w:r>
        <w:rPr>
          <w:b/>
        </w:rPr>
        <w:t>”</w:t>
      </w:r>
      <w:r>
        <w:t xml:space="preserve"> means an unbroken period of not more than 2 hours between the hours of 11.30 a.m. and 2.30 p.m. on any day;</w:t>
      </w:r>
    </w:p>
    <w:p>
      <w:pPr>
        <w:pStyle w:val="Defstart"/>
      </w:pPr>
      <w:r>
        <w:rPr>
          <w:b/>
        </w:rPr>
        <w:tab/>
        <w:t>“</w:t>
      </w:r>
      <w:r>
        <w:rPr>
          <w:rStyle w:val="CharDefText"/>
        </w:rPr>
        <w:t>medium risk water activity</w:t>
      </w:r>
      <w:r>
        <w:rPr>
          <w:b/>
        </w:rPr>
        <w:t>”</w:t>
      </w:r>
      <w:r>
        <w:t xml:space="preserve"> means a water activity assessed as medium risk under regulation 79(1)(a);</w:t>
      </w:r>
    </w:p>
    <w:p>
      <w:pPr>
        <w:pStyle w:val="Defstart"/>
      </w:pPr>
      <w:r>
        <w:rPr>
          <w:b/>
        </w:rPr>
        <w:tab/>
        <w:t>“</w:t>
      </w:r>
      <w:r>
        <w:rPr>
          <w:rStyle w:val="CharDefText"/>
        </w:rPr>
        <w:t>on duty</w:t>
      </w:r>
      <w:r>
        <w:rPr>
          <w:b/>
        </w:rPr>
        <w:t>”</w:t>
      </w:r>
      <w:r>
        <w:t xml:space="preserve"> has the meaning given to that term in regulation 5;</w:t>
      </w:r>
    </w:p>
    <w:p>
      <w:pPr>
        <w:pStyle w:val="Defstart"/>
      </w:pPr>
      <w:r>
        <w:rPr>
          <w:b/>
        </w:rPr>
        <w:tab/>
        <w:t>“</w:t>
      </w:r>
      <w:r>
        <w:rPr>
          <w:rStyle w:val="CharDefText"/>
        </w:rPr>
        <w:t>outside school hours care licence</w:t>
      </w:r>
      <w:r>
        <w:rPr>
          <w:b/>
        </w:rPr>
        <w:t>”</w:t>
      </w:r>
      <w:r>
        <w:t xml:space="preserve"> means a licence granted under the Act section 205(1) authorising the provision of an outside school hours care service;</w:t>
      </w:r>
    </w:p>
    <w:p>
      <w:pPr>
        <w:pStyle w:val="Defstart"/>
      </w:pPr>
      <w:r>
        <w:rPr>
          <w:b/>
        </w:rPr>
        <w:tab/>
        <w:t>“</w:t>
      </w:r>
      <w:r>
        <w:rPr>
          <w:rStyle w:val="CharDefText"/>
        </w:rPr>
        <w:t>outside school hours care service</w:t>
      </w:r>
      <w:r>
        <w:rPr>
          <w:b/>
        </w:rPr>
        <w:t>”</w:t>
      </w:r>
      <w:r>
        <w:t xml:space="preserve"> means a child care service provided outside school hours for children of school age or kindergarten children</w:t>
      </w:r>
      <w:del w:id="257" w:author="Master Repository Process" w:date="2021-07-31T15:37:00Z">
        <w:r>
          <w:delText xml:space="preserve">, except such a service that is provided solely for the purposes of — </w:delText>
        </w:r>
      </w:del>
      <w:ins w:id="258" w:author="Master Repository Process" w:date="2021-07-31T15:37:00Z">
        <w:r>
          <w:t xml:space="preserve"> but does not include an outside school hours family day care service as defined in the </w:t>
        </w:r>
        <w:r>
          <w:rPr>
            <w:i/>
          </w:rPr>
          <w:t>Children and Community Services (Outside School Hours Family Day Care) Regulations 2006</w:t>
        </w:r>
        <w:r>
          <w:t xml:space="preserve"> regulation 3;</w:t>
        </w:r>
      </w:ins>
    </w:p>
    <w:p>
      <w:pPr>
        <w:pStyle w:val="nzDefpara"/>
        <w:rPr>
          <w:del w:id="259" w:author="Master Repository Process" w:date="2021-07-31T15:37:00Z"/>
        </w:rPr>
      </w:pPr>
      <w:del w:id="260" w:author="Master Repository Process" w:date="2021-07-31T15:37:00Z">
        <w:r>
          <w:tab/>
          <w:delText>(a)</w:delText>
        </w:r>
        <w:r>
          <w:tab/>
          <w:delText>a child’s participation in religious instruction or sporting, educational, recreational or cultural events or activities; or</w:delText>
        </w:r>
      </w:del>
    </w:p>
    <w:p>
      <w:pPr>
        <w:pStyle w:val="nzDefpara"/>
        <w:rPr>
          <w:del w:id="261" w:author="Master Repository Process" w:date="2021-07-31T15:37:00Z"/>
        </w:rPr>
      </w:pPr>
      <w:del w:id="262" w:author="Master Repository Process" w:date="2021-07-31T15:37:00Z">
        <w:r>
          <w:tab/>
          <w:delText>(b)</w:delText>
        </w:r>
        <w:r>
          <w:tab/>
          <w:delText>a child’s membership of a non</w:delText>
        </w:r>
        <w:r>
          <w:noBreakHyphen/>
          <w:delText>profit community organisation;</w:delText>
        </w:r>
      </w:del>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 or 13;</w:t>
      </w:r>
    </w:p>
    <w:p>
      <w:pPr>
        <w:pStyle w:val="Defstart"/>
      </w:pPr>
      <w:r>
        <w:rPr>
          <w:b/>
        </w:rPr>
        <w:tab/>
        <w:t>“</w:t>
      </w:r>
      <w:r>
        <w:rPr>
          <w:rStyle w:val="CharDefText"/>
        </w:rPr>
        <w:t>qualified care giver</w:t>
      </w:r>
      <w:r>
        <w:rPr>
          <w:b/>
        </w:rPr>
        <w:t>”</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t>“</w:t>
      </w:r>
      <w:r>
        <w:rPr>
          <w:rStyle w:val="CharDefText"/>
        </w:rPr>
        <w:t>qualified rescuer</w:t>
      </w:r>
      <w:r>
        <w:rPr>
          <w:b/>
        </w:rPr>
        <w:t>”</w:t>
      </w:r>
      <w:r>
        <w:t xml:space="preserve"> has the meaning given to that term in regulation 6;</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staff member</w:t>
      </w:r>
      <w:r>
        <w:rPr>
          <w:b/>
        </w:rPr>
        <w:t>”</w:t>
      </w:r>
      <w:r>
        <w:t xml:space="preserve"> means a member of the staff of an outside school hours care service;</w:t>
      </w:r>
    </w:p>
    <w:p>
      <w:pPr>
        <w:pStyle w:val="Defstart"/>
      </w:pPr>
      <w:r>
        <w:rPr>
          <w:b/>
        </w:rPr>
        <w:tab/>
        <w:t>“</w:t>
      </w:r>
      <w:r>
        <w:rPr>
          <w:rStyle w:val="CharDefText"/>
        </w:rPr>
        <w:t>volunteer</w:t>
      </w:r>
      <w:r>
        <w:rPr>
          <w:b/>
        </w:rPr>
        <w:t>”</w:t>
      </w:r>
      <w:r>
        <w:t xml:space="preserve"> means a person who is not a contact staff member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rPr>
          <w:ins w:id="263" w:author="Master Repository Process" w:date="2021-07-31T15:37:00Z"/>
        </w:rPr>
      </w:pPr>
      <w:ins w:id="264" w:author="Master Repository Process" w:date="2021-07-31T15:37:00Z">
        <w:r>
          <w:tab/>
          <w:t>[Regulation 3 amended in Gazette 1 Mar 2006 p. 925.]</w:t>
        </w:r>
      </w:ins>
    </w:p>
    <w:p>
      <w:pPr>
        <w:pStyle w:val="Heading5"/>
      </w:pPr>
      <w:bookmarkStart w:id="265" w:name="_Toc129062589"/>
      <w:bookmarkStart w:id="266" w:name="_Toc124298587"/>
      <w:bookmarkStart w:id="267" w:name="_Toc125425635"/>
      <w:r>
        <w:rPr>
          <w:rStyle w:val="CharSectno"/>
        </w:rPr>
        <w:t>4</w:t>
      </w:r>
      <w:r>
        <w:t>.</w:t>
      </w:r>
      <w:r>
        <w:tab/>
        <w:t>Meaning of “school age”</w:t>
      </w:r>
      <w:bookmarkEnd w:id="265"/>
      <w:bookmarkEnd w:id="266"/>
      <w:bookmarkEnd w:id="267"/>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 xml:space="preserve">is under </w:t>
      </w:r>
      <w:del w:id="268" w:author="Master Repository Process" w:date="2021-07-31T15:37:00Z">
        <w:r>
          <w:delText>13</w:delText>
        </w:r>
      </w:del>
      <w:ins w:id="269" w:author="Master Repository Process" w:date="2021-07-31T15:37:00Z">
        <w:r>
          <w:t>15</w:t>
        </w:r>
      </w:ins>
      <w:r>
        <w:t xml:space="preserve"> years </w:t>
      </w:r>
      <w:ins w:id="270" w:author="Master Repository Process" w:date="2021-07-31T15:37:00Z">
        <w:r>
          <w:t xml:space="preserve">and 6 months </w:t>
        </w:r>
      </w:ins>
      <w:r>
        <w:t>of age</w:t>
      </w:r>
      <w:del w:id="271" w:author="Master Repository Process" w:date="2021-07-31T15:37:00Z">
        <w:r>
          <w:delText xml:space="preserve"> or such other age as may be prescribed for the purposes of the Act section 198(1),</w:delText>
        </w:r>
      </w:del>
      <w:ins w:id="272" w:author="Master Repository Process" w:date="2021-07-31T15:37:00Z">
        <w:r>
          <w:t>.</w:t>
        </w:r>
      </w:ins>
    </w:p>
    <w:p>
      <w:pPr>
        <w:pStyle w:val="nzSubsection"/>
        <w:rPr>
          <w:del w:id="273" w:author="Master Repository Process" w:date="2021-07-31T15:37:00Z"/>
        </w:rPr>
      </w:pPr>
      <w:del w:id="274" w:author="Master Repository Process" w:date="2021-07-31T15:37:00Z">
        <w:r>
          <w:tab/>
        </w:r>
        <w:r>
          <w:tab/>
          <w:delText>but has not commenced a secondary programme and will not commence a secondary programme in that year.</w:delText>
        </w:r>
      </w:del>
    </w:p>
    <w:p>
      <w:pPr>
        <w:pStyle w:val="Footnotesection"/>
        <w:rPr>
          <w:ins w:id="275" w:author="Master Repository Process" w:date="2021-07-31T15:37:00Z"/>
        </w:rPr>
      </w:pPr>
      <w:ins w:id="276" w:author="Master Repository Process" w:date="2021-07-31T15:37:00Z">
        <w:r>
          <w:tab/>
          <w:t>[Regulation 4 inserted in Gazette 1 Mar 2006 p. 926.]</w:t>
        </w:r>
      </w:ins>
    </w:p>
    <w:p>
      <w:pPr>
        <w:pStyle w:val="Heading5"/>
      </w:pPr>
      <w:bookmarkStart w:id="277" w:name="_Toc129062590"/>
      <w:bookmarkStart w:id="278" w:name="_Toc124298588"/>
      <w:bookmarkStart w:id="279" w:name="_Toc125425636"/>
      <w:r>
        <w:rPr>
          <w:rStyle w:val="CharSectno"/>
        </w:rPr>
        <w:t>5</w:t>
      </w:r>
      <w:r>
        <w:t>.</w:t>
      </w:r>
      <w:r>
        <w:tab/>
        <w:t>Meaning of “on duty”</w:t>
      </w:r>
      <w:bookmarkEnd w:id="277"/>
      <w:bookmarkEnd w:id="278"/>
      <w:bookmarkEnd w:id="279"/>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80" w:name="_Toc129062591"/>
      <w:bookmarkStart w:id="281" w:name="_Toc124298589"/>
      <w:bookmarkStart w:id="282" w:name="_Toc125425637"/>
      <w:r>
        <w:rPr>
          <w:rStyle w:val="CharSectno"/>
        </w:rPr>
        <w:t>6</w:t>
      </w:r>
      <w:r>
        <w:t>.</w:t>
      </w:r>
      <w:r>
        <w:tab/>
        <w:t>Meaning of “qualified rescuer”</w:t>
      </w:r>
      <w:bookmarkEnd w:id="280"/>
      <w:bookmarkEnd w:id="281"/>
      <w:bookmarkEnd w:id="282"/>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83" w:name="_Toc129062592"/>
      <w:bookmarkStart w:id="284" w:name="_Toc124298590"/>
      <w:bookmarkStart w:id="285" w:name="_Toc125425638"/>
      <w:r>
        <w:rPr>
          <w:rStyle w:val="CharSectno"/>
        </w:rPr>
        <w:t>7</w:t>
      </w:r>
      <w:r>
        <w:t>.</w:t>
      </w:r>
      <w:r>
        <w:tab/>
        <w:t>Outside school hours care service prescribed</w:t>
      </w:r>
      <w:bookmarkEnd w:id="283"/>
      <w:bookmarkEnd w:id="284"/>
      <w:bookmarkEnd w:id="285"/>
    </w:p>
    <w:p>
      <w:pPr>
        <w:pStyle w:val="Subsection"/>
      </w:pPr>
      <w:r>
        <w:tab/>
      </w:r>
      <w:r>
        <w:tab/>
        <w:t>Under the Act section 232(a), an outside school hours care service is prescribed as a type of child care service.</w:t>
      </w:r>
    </w:p>
    <w:p>
      <w:pPr>
        <w:pStyle w:val="Heading2"/>
      </w:pPr>
      <w:bookmarkStart w:id="286" w:name="_Toc128287425"/>
      <w:bookmarkStart w:id="287" w:name="_Toc128361377"/>
      <w:bookmarkStart w:id="288" w:name="_Toc129055537"/>
      <w:bookmarkStart w:id="289" w:name="_Toc129062593"/>
      <w:bookmarkStart w:id="290" w:name="_Toc116960578"/>
      <w:bookmarkStart w:id="291" w:name="_Toc116961241"/>
      <w:bookmarkStart w:id="292" w:name="_Toc116961359"/>
      <w:bookmarkStart w:id="293" w:name="_Toc116961477"/>
      <w:bookmarkStart w:id="294" w:name="_Toc116961595"/>
      <w:bookmarkStart w:id="295" w:name="_Toc116961713"/>
      <w:bookmarkStart w:id="296" w:name="_Toc116961831"/>
      <w:bookmarkStart w:id="297" w:name="_Toc116961949"/>
      <w:bookmarkStart w:id="298" w:name="_Toc116962067"/>
      <w:bookmarkStart w:id="299" w:name="_Toc116962185"/>
      <w:bookmarkStart w:id="300" w:name="_Toc116962303"/>
      <w:bookmarkStart w:id="301" w:name="_Toc116962421"/>
      <w:bookmarkStart w:id="302" w:name="_Toc116962544"/>
      <w:bookmarkStart w:id="303" w:name="_Toc116962662"/>
      <w:bookmarkStart w:id="304" w:name="_Toc116962831"/>
      <w:bookmarkStart w:id="305" w:name="_Toc116971072"/>
      <w:bookmarkStart w:id="306" w:name="_Toc116979891"/>
      <w:bookmarkStart w:id="307" w:name="_Toc117040544"/>
      <w:bookmarkStart w:id="308" w:name="_Toc117040692"/>
      <w:bookmarkStart w:id="309" w:name="_Toc117045587"/>
      <w:bookmarkStart w:id="310" w:name="_Toc117472365"/>
      <w:bookmarkStart w:id="311" w:name="_Toc117989124"/>
      <w:bookmarkStart w:id="312" w:name="_Toc118016928"/>
      <w:bookmarkStart w:id="313" w:name="_Toc118098818"/>
      <w:bookmarkStart w:id="314" w:name="_Toc118100553"/>
      <w:bookmarkStart w:id="315" w:name="_Toc118102199"/>
      <w:bookmarkStart w:id="316" w:name="_Toc118103118"/>
      <w:bookmarkStart w:id="317" w:name="_Toc118168683"/>
      <w:bookmarkStart w:id="318" w:name="_Toc118171067"/>
      <w:bookmarkStart w:id="319" w:name="_Toc118171639"/>
      <w:bookmarkStart w:id="320" w:name="_Toc118172636"/>
      <w:bookmarkStart w:id="321" w:name="_Toc118173687"/>
      <w:bookmarkStart w:id="322" w:name="_Toc118175931"/>
      <w:bookmarkStart w:id="323" w:name="_Toc118176159"/>
      <w:bookmarkStart w:id="324" w:name="_Toc118184925"/>
      <w:bookmarkStart w:id="325" w:name="_Toc118185041"/>
      <w:bookmarkStart w:id="326" w:name="_Toc118185157"/>
      <w:bookmarkStart w:id="327" w:name="_Toc118192641"/>
      <w:bookmarkStart w:id="328" w:name="_Toc118263434"/>
      <w:bookmarkStart w:id="329" w:name="_Toc118268319"/>
      <w:bookmarkStart w:id="330" w:name="_Toc118523269"/>
      <w:bookmarkStart w:id="331" w:name="_Toc118525694"/>
      <w:bookmarkStart w:id="332" w:name="_Toc118527818"/>
      <w:bookmarkStart w:id="333" w:name="_Toc118528016"/>
      <w:bookmarkStart w:id="334" w:name="_Toc118786125"/>
      <w:bookmarkStart w:id="335" w:name="_Toc119723055"/>
      <w:bookmarkStart w:id="336" w:name="_Toc119725778"/>
      <w:bookmarkStart w:id="337" w:name="_Toc119726095"/>
      <w:bookmarkStart w:id="338" w:name="_Toc119726346"/>
      <w:bookmarkStart w:id="339" w:name="_Toc119726700"/>
      <w:bookmarkStart w:id="340" w:name="_Toc119727501"/>
      <w:bookmarkStart w:id="341" w:name="_Toc119727817"/>
      <w:bookmarkStart w:id="342" w:name="_Toc119727933"/>
      <w:bookmarkStart w:id="343" w:name="_Toc119830232"/>
      <w:bookmarkStart w:id="344" w:name="_Toc119902215"/>
      <w:bookmarkStart w:id="345" w:name="_Toc119904681"/>
      <w:bookmarkStart w:id="346" w:name="_Toc119909184"/>
      <w:bookmarkStart w:id="347" w:name="_Toc119912842"/>
      <w:bookmarkStart w:id="348" w:name="_Toc119917293"/>
      <w:bookmarkStart w:id="349" w:name="_Toc119982495"/>
      <w:bookmarkStart w:id="350" w:name="_Toc119986805"/>
      <w:bookmarkStart w:id="351" w:name="_Toc120087331"/>
      <w:bookmarkStart w:id="352" w:name="_Toc120689365"/>
      <w:bookmarkStart w:id="353" w:name="_Toc120694481"/>
      <w:bookmarkStart w:id="354" w:name="_Toc120928523"/>
      <w:bookmarkStart w:id="355" w:name="_Toc120928641"/>
      <w:bookmarkStart w:id="356" w:name="_Toc120928892"/>
      <w:bookmarkStart w:id="357" w:name="_Toc120929589"/>
      <w:bookmarkStart w:id="358" w:name="_Toc120931056"/>
      <w:bookmarkStart w:id="359" w:name="_Toc120935451"/>
      <w:bookmarkStart w:id="360" w:name="_Toc120935569"/>
      <w:bookmarkStart w:id="361" w:name="_Toc120938132"/>
      <w:bookmarkStart w:id="362" w:name="_Toc121018160"/>
      <w:bookmarkStart w:id="363" w:name="_Toc121019041"/>
      <w:bookmarkStart w:id="364" w:name="_Toc121024469"/>
      <w:bookmarkStart w:id="365" w:name="_Toc121024587"/>
      <w:bookmarkStart w:id="366" w:name="_Toc121272106"/>
      <w:bookmarkStart w:id="367" w:name="_Toc121276674"/>
      <w:bookmarkStart w:id="368" w:name="_Toc122151476"/>
      <w:bookmarkStart w:id="369" w:name="_Toc122151994"/>
      <w:bookmarkStart w:id="370" w:name="_Toc122155349"/>
      <w:bookmarkStart w:id="371" w:name="_Toc122155543"/>
      <w:bookmarkStart w:id="372" w:name="_Toc122156354"/>
      <w:bookmarkStart w:id="373" w:name="_Toc122156732"/>
      <w:bookmarkStart w:id="374" w:name="_Toc122157108"/>
      <w:bookmarkStart w:id="375" w:name="_Toc122159345"/>
      <w:bookmarkStart w:id="376" w:name="_Toc122310989"/>
      <w:bookmarkStart w:id="377" w:name="_Toc122314960"/>
      <w:bookmarkStart w:id="378" w:name="_Toc122397356"/>
      <w:bookmarkStart w:id="379" w:name="_Toc122397483"/>
      <w:bookmarkStart w:id="380" w:name="_Toc122399409"/>
      <w:bookmarkStart w:id="381" w:name="_Toc122399526"/>
      <w:bookmarkStart w:id="382" w:name="_Toc122417219"/>
      <w:bookmarkStart w:id="383" w:name="_Toc122417517"/>
      <w:bookmarkStart w:id="384" w:name="_Toc122494726"/>
      <w:bookmarkStart w:id="385" w:name="_Toc122495111"/>
      <w:bookmarkStart w:id="386" w:name="_Toc122768657"/>
      <w:bookmarkStart w:id="387" w:name="_Toc122768774"/>
      <w:bookmarkStart w:id="388" w:name="_Toc122769232"/>
      <w:bookmarkStart w:id="389" w:name="_Toc122827524"/>
      <w:bookmarkStart w:id="390" w:name="_Toc122839294"/>
      <w:bookmarkStart w:id="391" w:name="_Toc122839411"/>
      <w:bookmarkStart w:id="392" w:name="_Toc122844613"/>
      <w:bookmarkStart w:id="393" w:name="_Toc122854790"/>
      <w:bookmarkStart w:id="394" w:name="_Toc122854907"/>
      <w:bookmarkStart w:id="395" w:name="_Toc122924235"/>
      <w:bookmarkStart w:id="396" w:name="_Toc123108812"/>
      <w:bookmarkStart w:id="397" w:name="_Toc123108929"/>
      <w:bookmarkStart w:id="398" w:name="_Toc123553657"/>
      <w:bookmarkStart w:id="399" w:name="_Toc123553947"/>
      <w:bookmarkStart w:id="400" w:name="_Toc123554481"/>
      <w:bookmarkStart w:id="401" w:name="_Toc123614278"/>
      <w:bookmarkStart w:id="402" w:name="_Toc123615481"/>
      <w:bookmarkStart w:id="403" w:name="_Toc124061119"/>
      <w:bookmarkStart w:id="404" w:name="_Toc124061552"/>
      <w:bookmarkStart w:id="405" w:name="_Toc124064211"/>
      <w:bookmarkStart w:id="406" w:name="_Toc124212094"/>
      <w:bookmarkStart w:id="407" w:name="_Toc124213753"/>
      <w:bookmarkStart w:id="408" w:name="_Toc124214622"/>
      <w:bookmarkStart w:id="409" w:name="_Toc124214740"/>
      <w:bookmarkStart w:id="410" w:name="_Toc124224247"/>
      <w:bookmarkStart w:id="411" w:name="_Toc124224365"/>
      <w:bookmarkStart w:id="412" w:name="_Toc124240797"/>
      <w:bookmarkStart w:id="413" w:name="_Toc124242924"/>
      <w:bookmarkStart w:id="414" w:name="_Toc124298591"/>
      <w:bookmarkStart w:id="415" w:name="_Toc125425639"/>
      <w:r>
        <w:rPr>
          <w:rStyle w:val="CharPartNo"/>
        </w:rPr>
        <w:t>Part 2</w:t>
      </w:r>
      <w:r>
        <w:t> — </w:t>
      </w:r>
      <w:r>
        <w:rPr>
          <w:rStyle w:val="CharPartText"/>
        </w:rPr>
        <w:t>Licences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3"/>
      </w:pPr>
      <w:bookmarkStart w:id="416" w:name="_Toc128287426"/>
      <w:bookmarkStart w:id="417" w:name="_Toc128361378"/>
      <w:bookmarkStart w:id="418" w:name="_Toc129055538"/>
      <w:bookmarkStart w:id="419" w:name="_Toc129062594"/>
      <w:bookmarkStart w:id="420" w:name="_Toc118175932"/>
      <w:bookmarkStart w:id="421" w:name="_Toc118176160"/>
      <w:bookmarkStart w:id="422" w:name="_Toc118184926"/>
      <w:bookmarkStart w:id="423" w:name="_Toc118185042"/>
      <w:bookmarkStart w:id="424" w:name="_Toc118185158"/>
      <w:bookmarkStart w:id="425" w:name="_Toc118192642"/>
      <w:bookmarkStart w:id="426" w:name="_Toc118263435"/>
      <w:bookmarkStart w:id="427" w:name="_Toc118268320"/>
      <w:bookmarkStart w:id="428" w:name="_Toc118523270"/>
      <w:bookmarkStart w:id="429" w:name="_Toc118525695"/>
      <w:bookmarkStart w:id="430" w:name="_Toc118527819"/>
      <w:bookmarkStart w:id="431" w:name="_Toc118528017"/>
      <w:bookmarkStart w:id="432" w:name="_Toc118786126"/>
      <w:bookmarkStart w:id="433" w:name="_Toc119723056"/>
      <w:bookmarkStart w:id="434" w:name="_Toc119725779"/>
      <w:bookmarkStart w:id="435" w:name="_Toc119726096"/>
      <w:bookmarkStart w:id="436" w:name="_Toc119726347"/>
      <w:bookmarkStart w:id="437" w:name="_Toc119726701"/>
      <w:bookmarkStart w:id="438" w:name="_Toc119727502"/>
      <w:bookmarkStart w:id="439" w:name="_Toc119727818"/>
      <w:bookmarkStart w:id="440" w:name="_Toc119727934"/>
      <w:bookmarkStart w:id="441" w:name="_Toc119830233"/>
      <w:bookmarkStart w:id="442" w:name="_Toc119902216"/>
      <w:bookmarkStart w:id="443" w:name="_Toc119904682"/>
      <w:bookmarkStart w:id="444" w:name="_Toc119909185"/>
      <w:bookmarkStart w:id="445" w:name="_Toc119912843"/>
      <w:bookmarkStart w:id="446" w:name="_Toc119917294"/>
      <w:bookmarkStart w:id="447" w:name="_Toc119982496"/>
      <w:bookmarkStart w:id="448" w:name="_Toc119986806"/>
      <w:bookmarkStart w:id="449" w:name="_Toc120087332"/>
      <w:bookmarkStart w:id="450" w:name="_Toc120689366"/>
      <w:bookmarkStart w:id="451" w:name="_Toc120694482"/>
      <w:bookmarkStart w:id="452" w:name="_Toc120928524"/>
      <w:bookmarkStart w:id="453" w:name="_Toc120928642"/>
      <w:bookmarkStart w:id="454" w:name="_Toc120928893"/>
      <w:bookmarkStart w:id="455" w:name="_Toc120929590"/>
      <w:bookmarkStart w:id="456" w:name="_Toc120931057"/>
      <w:bookmarkStart w:id="457" w:name="_Toc120935452"/>
      <w:bookmarkStart w:id="458" w:name="_Toc120935570"/>
      <w:bookmarkStart w:id="459" w:name="_Toc120938133"/>
      <w:bookmarkStart w:id="460" w:name="_Toc121018161"/>
      <w:bookmarkStart w:id="461" w:name="_Toc121019042"/>
      <w:bookmarkStart w:id="462" w:name="_Toc121024470"/>
      <w:bookmarkStart w:id="463" w:name="_Toc121024588"/>
      <w:bookmarkStart w:id="464" w:name="_Toc121272107"/>
      <w:bookmarkStart w:id="465" w:name="_Toc121276675"/>
      <w:bookmarkStart w:id="466" w:name="_Toc122151477"/>
      <w:bookmarkStart w:id="467" w:name="_Toc122151995"/>
      <w:bookmarkStart w:id="468" w:name="_Toc122155350"/>
      <w:bookmarkStart w:id="469" w:name="_Toc122155544"/>
      <w:bookmarkStart w:id="470" w:name="_Toc122156355"/>
      <w:bookmarkStart w:id="471" w:name="_Toc122156733"/>
      <w:bookmarkStart w:id="472" w:name="_Toc122157109"/>
      <w:bookmarkStart w:id="473" w:name="_Toc122159346"/>
      <w:bookmarkStart w:id="474" w:name="_Toc122310990"/>
      <w:bookmarkStart w:id="475" w:name="_Toc122314961"/>
      <w:bookmarkStart w:id="476" w:name="_Toc122397357"/>
      <w:bookmarkStart w:id="477" w:name="_Toc122397484"/>
      <w:bookmarkStart w:id="478" w:name="_Toc122399410"/>
      <w:bookmarkStart w:id="479" w:name="_Toc122399527"/>
      <w:bookmarkStart w:id="480" w:name="_Toc122417220"/>
      <w:bookmarkStart w:id="481" w:name="_Toc122417518"/>
      <w:bookmarkStart w:id="482" w:name="_Toc122494727"/>
      <w:bookmarkStart w:id="483" w:name="_Toc122495112"/>
      <w:bookmarkStart w:id="484" w:name="_Toc122768658"/>
      <w:bookmarkStart w:id="485" w:name="_Toc122768775"/>
      <w:bookmarkStart w:id="486" w:name="_Toc122769233"/>
      <w:bookmarkStart w:id="487" w:name="_Toc122827525"/>
      <w:bookmarkStart w:id="488" w:name="_Toc122839295"/>
      <w:bookmarkStart w:id="489" w:name="_Toc122839412"/>
      <w:bookmarkStart w:id="490" w:name="_Toc122844614"/>
      <w:bookmarkStart w:id="491" w:name="_Toc122854791"/>
      <w:bookmarkStart w:id="492" w:name="_Toc122854908"/>
      <w:bookmarkStart w:id="493" w:name="_Toc122924236"/>
      <w:bookmarkStart w:id="494" w:name="_Toc123108813"/>
      <w:bookmarkStart w:id="495" w:name="_Toc123108930"/>
      <w:bookmarkStart w:id="496" w:name="_Toc123553658"/>
      <w:bookmarkStart w:id="497" w:name="_Toc123553948"/>
      <w:bookmarkStart w:id="498" w:name="_Toc123554482"/>
      <w:bookmarkStart w:id="499" w:name="_Toc123614279"/>
      <w:bookmarkStart w:id="500" w:name="_Toc123615482"/>
      <w:bookmarkStart w:id="501" w:name="_Toc124061120"/>
      <w:bookmarkStart w:id="502" w:name="_Toc124061553"/>
      <w:bookmarkStart w:id="503" w:name="_Toc124064212"/>
      <w:bookmarkStart w:id="504" w:name="_Toc124212095"/>
      <w:bookmarkStart w:id="505" w:name="_Toc124213754"/>
      <w:bookmarkStart w:id="506" w:name="_Toc124214623"/>
      <w:bookmarkStart w:id="507" w:name="_Toc124214741"/>
      <w:bookmarkStart w:id="508" w:name="_Toc124224248"/>
      <w:bookmarkStart w:id="509" w:name="_Toc124224366"/>
      <w:bookmarkStart w:id="510" w:name="_Toc124240798"/>
      <w:bookmarkStart w:id="511" w:name="_Toc124242925"/>
      <w:bookmarkStart w:id="512" w:name="_Toc124298592"/>
      <w:bookmarkStart w:id="513" w:name="_Toc125425640"/>
      <w:r>
        <w:rPr>
          <w:rStyle w:val="CharDivNo"/>
        </w:rPr>
        <w:t>Division 1</w:t>
      </w:r>
      <w:r>
        <w:t> — </w:t>
      </w:r>
      <w:r>
        <w:rPr>
          <w:rStyle w:val="CharDivText"/>
        </w:rPr>
        <w:t>Prescribed matters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129062595"/>
      <w:bookmarkStart w:id="515" w:name="_Toc124298593"/>
      <w:bookmarkStart w:id="516" w:name="_Toc125425641"/>
      <w:r>
        <w:rPr>
          <w:rStyle w:val="CharSectno"/>
        </w:rPr>
        <w:t>8</w:t>
      </w:r>
      <w:r>
        <w:t>.</w:t>
      </w:r>
      <w:r>
        <w:tab/>
        <w:t>Prescribed qualifications for the purpose of the Act section 204(2)(d)</w:t>
      </w:r>
      <w:bookmarkEnd w:id="514"/>
      <w:bookmarkEnd w:id="515"/>
      <w:bookmarkEnd w:id="516"/>
    </w:p>
    <w:p>
      <w:pPr>
        <w:pStyle w:val="Subsection"/>
      </w:pPr>
      <w:r>
        <w:tab/>
        <w:t>(1)</w:t>
      </w:r>
      <w:r>
        <w:tab/>
        <w:t xml:space="preserve">For the purposes of the Act section 204(2)(d),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the Act section 204(2)(d),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Heading5"/>
      </w:pPr>
      <w:bookmarkStart w:id="517" w:name="_Toc129062596"/>
      <w:bookmarkStart w:id="518" w:name="_Toc124298594"/>
      <w:bookmarkStart w:id="519" w:name="_Toc125425642"/>
      <w:bookmarkStart w:id="520" w:name="_Toc115140179"/>
      <w:bookmarkStart w:id="521" w:name="_Toc115141111"/>
      <w:bookmarkStart w:id="522" w:name="_Toc115141334"/>
      <w:bookmarkStart w:id="523" w:name="_Toc115144377"/>
      <w:bookmarkStart w:id="524" w:name="_Toc115144683"/>
      <w:bookmarkStart w:id="525" w:name="_Toc115149699"/>
      <w:bookmarkStart w:id="526" w:name="_Toc115244742"/>
      <w:bookmarkStart w:id="527" w:name="_Toc116794063"/>
      <w:bookmarkStart w:id="528" w:name="_Toc116794442"/>
      <w:bookmarkStart w:id="529" w:name="_Toc116869175"/>
      <w:bookmarkStart w:id="530" w:name="_Toc116874780"/>
      <w:bookmarkStart w:id="531" w:name="_Toc116960582"/>
      <w:bookmarkStart w:id="532" w:name="_Toc116961245"/>
      <w:bookmarkStart w:id="533" w:name="_Toc116961363"/>
      <w:bookmarkStart w:id="534" w:name="_Toc116961481"/>
      <w:bookmarkStart w:id="535" w:name="_Toc116961599"/>
      <w:bookmarkStart w:id="536" w:name="_Toc116961717"/>
      <w:bookmarkStart w:id="537" w:name="_Toc116961835"/>
      <w:bookmarkStart w:id="538" w:name="_Toc116961953"/>
      <w:bookmarkStart w:id="539" w:name="_Toc116962071"/>
      <w:bookmarkStart w:id="540" w:name="_Toc116962189"/>
      <w:bookmarkStart w:id="541" w:name="_Toc116962307"/>
      <w:bookmarkStart w:id="542" w:name="_Toc116962425"/>
      <w:bookmarkStart w:id="543" w:name="_Toc116962548"/>
      <w:bookmarkStart w:id="544" w:name="_Toc116962666"/>
      <w:bookmarkStart w:id="545" w:name="_Toc116962835"/>
      <w:bookmarkStart w:id="546" w:name="_Toc116971076"/>
      <w:bookmarkStart w:id="547" w:name="_Toc116979895"/>
      <w:bookmarkStart w:id="548" w:name="_Toc117040548"/>
      <w:bookmarkStart w:id="549" w:name="_Toc117040696"/>
      <w:bookmarkStart w:id="550" w:name="_Toc117045591"/>
      <w:bookmarkStart w:id="551" w:name="_Toc117472369"/>
      <w:bookmarkStart w:id="552" w:name="_Toc117989128"/>
      <w:bookmarkStart w:id="553" w:name="_Toc118016932"/>
      <w:bookmarkStart w:id="554" w:name="_Toc118098819"/>
      <w:bookmarkStart w:id="555" w:name="_Toc118100554"/>
      <w:bookmarkStart w:id="556" w:name="_Toc118102200"/>
      <w:bookmarkStart w:id="557" w:name="_Toc118103119"/>
      <w:bookmarkStart w:id="558" w:name="_Toc118168684"/>
      <w:bookmarkStart w:id="559" w:name="_Toc118171068"/>
      <w:bookmarkStart w:id="560" w:name="_Toc118171640"/>
      <w:bookmarkStart w:id="561" w:name="_Toc118172637"/>
      <w:bookmarkStart w:id="562" w:name="_Toc118173688"/>
      <w:r>
        <w:rPr>
          <w:rStyle w:val="CharSectno"/>
        </w:rPr>
        <w:t>9</w:t>
      </w:r>
      <w:r>
        <w:t>.</w:t>
      </w:r>
      <w:r>
        <w:tab/>
        <w:t>Prescribed details: the Act section 210</w:t>
      </w:r>
      <w:bookmarkEnd w:id="517"/>
      <w:bookmarkEnd w:id="518"/>
      <w:bookmarkEnd w:id="519"/>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Heading3"/>
      </w:pPr>
      <w:bookmarkStart w:id="563" w:name="_Toc128287429"/>
      <w:bookmarkStart w:id="564" w:name="_Toc128361381"/>
      <w:bookmarkStart w:id="565" w:name="_Toc129055541"/>
      <w:bookmarkStart w:id="566" w:name="_Toc129062597"/>
      <w:bookmarkStart w:id="567" w:name="_Toc118175934"/>
      <w:bookmarkStart w:id="568" w:name="_Toc118176162"/>
      <w:bookmarkStart w:id="569" w:name="_Toc118184928"/>
      <w:bookmarkStart w:id="570" w:name="_Toc118185044"/>
      <w:bookmarkStart w:id="571" w:name="_Toc118185160"/>
      <w:bookmarkStart w:id="572" w:name="_Toc118192644"/>
      <w:bookmarkStart w:id="573" w:name="_Toc118263437"/>
      <w:bookmarkStart w:id="574" w:name="_Toc118268322"/>
      <w:bookmarkStart w:id="575" w:name="_Toc118523272"/>
      <w:bookmarkStart w:id="576" w:name="_Toc118525697"/>
      <w:bookmarkStart w:id="577" w:name="_Toc118527821"/>
      <w:bookmarkStart w:id="578" w:name="_Toc118528019"/>
      <w:bookmarkStart w:id="579" w:name="_Toc118786128"/>
      <w:bookmarkStart w:id="580" w:name="_Toc119723058"/>
      <w:bookmarkStart w:id="581" w:name="_Toc119725781"/>
      <w:bookmarkStart w:id="582" w:name="_Toc119726098"/>
      <w:bookmarkStart w:id="583" w:name="_Toc119726349"/>
      <w:bookmarkStart w:id="584" w:name="_Toc119726703"/>
      <w:bookmarkStart w:id="585" w:name="_Toc119727504"/>
      <w:bookmarkStart w:id="586" w:name="_Toc119727820"/>
      <w:bookmarkStart w:id="587" w:name="_Toc119727936"/>
      <w:bookmarkStart w:id="588" w:name="_Toc119830236"/>
      <w:bookmarkStart w:id="589" w:name="_Toc119902219"/>
      <w:bookmarkStart w:id="590" w:name="_Toc119904685"/>
      <w:bookmarkStart w:id="591" w:name="_Toc119909188"/>
      <w:bookmarkStart w:id="592" w:name="_Toc119912846"/>
      <w:bookmarkStart w:id="593" w:name="_Toc119917297"/>
      <w:bookmarkStart w:id="594" w:name="_Toc119982499"/>
      <w:bookmarkStart w:id="595" w:name="_Toc119986809"/>
      <w:bookmarkStart w:id="596" w:name="_Toc120087335"/>
      <w:bookmarkStart w:id="597" w:name="_Toc120689369"/>
      <w:bookmarkStart w:id="598" w:name="_Toc120694485"/>
      <w:bookmarkStart w:id="599" w:name="_Toc120928527"/>
      <w:bookmarkStart w:id="600" w:name="_Toc120928645"/>
      <w:bookmarkStart w:id="601" w:name="_Toc120928896"/>
      <w:bookmarkStart w:id="602" w:name="_Toc120929593"/>
      <w:bookmarkStart w:id="603" w:name="_Toc120931060"/>
      <w:bookmarkStart w:id="604" w:name="_Toc120935455"/>
      <w:bookmarkStart w:id="605" w:name="_Toc120935573"/>
      <w:bookmarkStart w:id="606" w:name="_Toc120938136"/>
      <w:bookmarkStart w:id="607" w:name="_Toc121018164"/>
      <w:bookmarkStart w:id="608" w:name="_Toc121019045"/>
      <w:bookmarkStart w:id="609" w:name="_Toc121024473"/>
      <w:bookmarkStart w:id="610" w:name="_Toc121024591"/>
      <w:bookmarkStart w:id="611" w:name="_Toc121272110"/>
      <w:bookmarkStart w:id="612" w:name="_Toc121276678"/>
      <w:bookmarkStart w:id="613" w:name="_Toc122151480"/>
      <w:bookmarkStart w:id="614" w:name="_Toc122151998"/>
      <w:bookmarkStart w:id="615" w:name="_Toc122155353"/>
      <w:bookmarkStart w:id="616" w:name="_Toc122155547"/>
      <w:bookmarkStart w:id="617" w:name="_Toc122156358"/>
      <w:bookmarkStart w:id="618" w:name="_Toc122156736"/>
      <w:bookmarkStart w:id="619" w:name="_Toc122157112"/>
      <w:bookmarkStart w:id="620" w:name="_Toc122159349"/>
      <w:bookmarkStart w:id="621" w:name="_Toc122310993"/>
      <w:bookmarkStart w:id="622" w:name="_Toc122314964"/>
      <w:bookmarkStart w:id="623" w:name="_Toc122397360"/>
      <w:bookmarkStart w:id="624" w:name="_Toc122397487"/>
      <w:bookmarkStart w:id="625" w:name="_Toc122399413"/>
      <w:bookmarkStart w:id="626" w:name="_Toc122399530"/>
      <w:bookmarkStart w:id="627" w:name="_Toc122417223"/>
      <w:bookmarkStart w:id="628" w:name="_Toc122417521"/>
      <w:bookmarkStart w:id="629" w:name="_Toc122494730"/>
      <w:bookmarkStart w:id="630" w:name="_Toc122495115"/>
      <w:bookmarkStart w:id="631" w:name="_Toc122768661"/>
      <w:bookmarkStart w:id="632" w:name="_Toc122768778"/>
      <w:bookmarkStart w:id="633" w:name="_Toc122769236"/>
      <w:bookmarkStart w:id="634" w:name="_Toc122827528"/>
      <w:bookmarkStart w:id="635" w:name="_Toc122839298"/>
      <w:bookmarkStart w:id="636" w:name="_Toc122839415"/>
      <w:bookmarkStart w:id="637" w:name="_Toc122844617"/>
      <w:bookmarkStart w:id="638" w:name="_Toc122854794"/>
      <w:bookmarkStart w:id="639" w:name="_Toc122854911"/>
      <w:bookmarkStart w:id="640" w:name="_Toc122924239"/>
      <w:bookmarkStart w:id="641" w:name="_Toc123108816"/>
      <w:bookmarkStart w:id="642" w:name="_Toc123108933"/>
      <w:bookmarkStart w:id="643" w:name="_Toc123553661"/>
      <w:bookmarkStart w:id="644" w:name="_Toc123553951"/>
      <w:bookmarkStart w:id="645" w:name="_Toc123554485"/>
      <w:bookmarkStart w:id="646" w:name="_Toc123614282"/>
      <w:bookmarkStart w:id="647" w:name="_Toc123615485"/>
      <w:bookmarkStart w:id="648" w:name="_Toc124061123"/>
      <w:bookmarkStart w:id="649" w:name="_Toc124061556"/>
      <w:bookmarkStart w:id="650" w:name="_Toc124064215"/>
      <w:bookmarkStart w:id="651" w:name="_Toc124212098"/>
      <w:bookmarkStart w:id="652" w:name="_Toc124213757"/>
      <w:bookmarkStart w:id="653" w:name="_Toc124214626"/>
      <w:bookmarkStart w:id="654" w:name="_Toc124214744"/>
      <w:bookmarkStart w:id="655" w:name="_Toc124224251"/>
      <w:bookmarkStart w:id="656" w:name="_Toc124224369"/>
      <w:bookmarkStart w:id="657" w:name="_Toc124240801"/>
      <w:bookmarkStart w:id="658" w:name="_Toc124242928"/>
      <w:bookmarkStart w:id="659" w:name="_Toc124298595"/>
      <w:bookmarkStart w:id="660" w:name="_Toc125425643"/>
      <w:r>
        <w:rPr>
          <w:rStyle w:val="CharDivNo"/>
        </w:rPr>
        <w:t>Division 2</w:t>
      </w:r>
      <w:r>
        <w:t> — </w:t>
      </w:r>
      <w:r>
        <w:rPr>
          <w:rStyle w:val="CharDivText"/>
        </w:rPr>
        <w:t>Applications</w:t>
      </w:r>
      <w:bookmarkEnd w:id="563"/>
      <w:bookmarkEnd w:id="564"/>
      <w:bookmarkEnd w:id="565"/>
      <w:bookmarkEnd w:id="566"/>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129062598"/>
      <w:bookmarkStart w:id="662" w:name="_Toc124298596"/>
      <w:bookmarkStart w:id="663" w:name="_Toc125425644"/>
      <w:r>
        <w:rPr>
          <w:rStyle w:val="CharSectno"/>
        </w:rPr>
        <w:t>10</w:t>
      </w:r>
      <w:r>
        <w:t>.</w:t>
      </w:r>
      <w:r>
        <w:tab/>
        <w:t>Prescribed time for renewal applications</w:t>
      </w:r>
      <w:bookmarkEnd w:id="661"/>
      <w:bookmarkEnd w:id="662"/>
      <w:bookmarkEnd w:id="663"/>
    </w:p>
    <w:p>
      <w:pPr>
        <w:pStyle w:val="Subsection"/>
      </w:pPr>
      <w:r>
        <w:tab/>
      </w:r>
      <w:r>
        <w:tab/>
        <w:t>For the purposes of the Act section 217(2)(b), the prescribed time is not less than 60 days before the licence expires.</w:t>
      </w:r>
    </w:p>
    <w:p>
      <w:pPr>
        <w:pStyle w:val="Heading5"/>
      </w:pPr>
      <w:bookmarkStart w:id="664" w:name="_Toc129062599"/>
      <w:bookmarkStart w:id="665" w:name="_Toc124298597"/>
      <w:bookmarkStart w:id="666" w:name="_Toc125425645"/>
      <w:r>
        <w:rPr>
          <w:rStyle w:val="CharSectno"/>
        </w:rPr>
        <w:t>11</w:t>
      </w:r>
      <w:r>
        <w:t>.</w:t>
      </w:r>
      <w:r>
        <w:tab/>
        <w:t>Documents and information to accompany application</w:t>
      </w:r>
      <w:bookmarkEnd w:id="664"/>
      <w:bookmarkEnd w:id="665"/>
      <w:bookmarkEnd w:id="666"/>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Heading5"/>
      </w:pPr>
      <w:bookmarkStart w:id="667" w:name="_Toc129062600"/>
      <w:bookmarkStart w:id="668" w:name="_Toc124298598"/>
      <w:bookmarkStart w:id="669" w:name="_Toc125425646"/>
      <w:r>
        <w:rPr>
          <w:rStyle w:val="CharSectno"/>
        </w:rPr>
        <w:t>12</w:t>
      </w:r>
      <w:r>
        <w:t>.</w:t>
      </w:r>
      <w:r>
        <w:tab/>
        <w:t>Change of supervising officer</w:t>
      </w:r>
      <w:bookmarkEnd w:id="667"/>
      <w:bookmarkEnd w:id="668"/>
      <w:bookmarkEnd w:id="669"/>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Subsection"/>
      </w:pPr>
      <w:r>
        <w:tab/>
        <w:t>(5)</w:t>
      </w:r>
      <w:r>
        <w:tab/>
        <w:t>The CEO must not amend a licence until he or she has received proof that the applicant has complied with regulation 16 in relation to the proposed supervising officer.</w:t>
      </w:r>
    </w:p>
    <w:p>
      <w:pPr>
        <w:pStyle w:val="Heading5"/>
      </w:pPr>
      <w:bookmarkStart w:id="670" w:name="_Toc129062601"/>
      <w:bookmarkStart w:id="671" w:name="_Toc124298599"/>
      <w:bookmarkStart w:id="672" w:name="_Toc125425647"/>
      <w:r>
        <w:rPr>
          <w:rStyle w:val="CharSectno"/>
        </w:rPr>
        <w:t>13</w:t>
      </w:r>
      <w:r>
        <w:t>.</w:t>
      </w:r>
      <w:r>
        <w:tab/>
        <w:t>Application for person to act in place of licensee or supervising officer</w:t>
      </w:r>
      <w:bookmarkEnd w:id="670"/>
      <w:bookmarkEnd w:id="671"/>
      <w:bookmarkEnd w:id="672"/>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under subregulation (1) must be made by the licensee in a form approved by the CEO.</w:t>
      </w:r>
    </w:p>
    <w:p>
      <w:pPr>
        <w:pStyle w:val="Subsection"/>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Subsection"/>
      </w:pPr>
      <w:r>
        <w:tab/>
        <w:t>(6)</w:t>
      </w:r>
      <w:r>
        <w:tab/>
        <w:t>The CEO must not give approval until the CEO has received proof that the applicant has complied with regulation 16 in relation to the proposed supervising officer.</w:t>
      </w:r>
    </w:p>
    <w:p>
      <w:pPr>
        <w:pStyle w:val="Heading3"/>
      </w:pPr>
      <w:bookmarkStart w:id="673" w:name="_Toc128287434"/>
      <w:bookmarkStart w:id="674" w:name="_Toc128361386"/>
      <w:bookmarkStart w:id="675" w:name="_Toc129055546"/>
      <w:bookmarkStart w:id="676" w:name="_Toc129062602"/>
      <w:bookmarkStart w:id="677" w:name="_Toc115140184"/>
      <w:bookmarkStart w:id="678" w:name="_Toc115141116"/>
      <w:bookmarkStart w:id="679" w:name="_Toc115141339"/>
      <w:bookmarkStart w:id="680" w:name="_Toc115144382"/>
      <w:bookmarkStart w:id="681" w:name="_Toc115144688"/>
      <w:bookmarkStart w:id="682" w:name="_Toc115149704"/>
      <w:bookmarkStart w:id="683" w:name="_Toc115244747"/>
      <w:bookmarkStart w:id="684" w:name="_Toc116794068"/>
      <w:bookmarkStart w:id="685" w:name="_Toc116794447"/>
      <w:bookmarkStart w:id="686" w:name="_Toc116869180"/>
      <w:bookmarkStart w:id="687" w:name="_Toc116874785"/>
      <w:bookmarkStart w:id="688" w:name="_Toc116960587"/>
      <w:bookmarkStart w:id="689" w:name="_Toc116961250"/>
      <w:bookmarkStart w:id="690" w:name="_Toc116961368"/>
      <w:bookmarkStart w:id="691" w:name="_Toc116961486"/>
      <w:bookmarkStart w:id="692" w:name="_Toc116961604"/>
      <w:bookmarkStart w:id="693" w:name="_Toc116961722"/>
      <w:bookmarkStart w:id="694" w:name="_Toc116961840"/>
      <w:bookmarkStart w:id="695" w:name="_Toc116961958"/>
      <w:bookmarkStart w:id="696" w:name="_Toc116962076"/>
      <w:bookmarkStart w:id="697" w:name="_Toc116962194"/>
      <w:bookmarkStart w:id="698" w:name="_Toc116962312"/>
      <w:bookmarkStart w:id="699" w:name="_Toc116962430"/>
      <w:bookmarkStart w:id="700" w:name="_Toc116962553"/>
      <w:bookmarkStart w:id="701" w:name="_Toc116962671"/>
      <w:bookmarkStart w:id="702" w:name="_Toc116962840"/>
      <w:bookmarkStart w:id="703" w:name="_Toc116971081"/>
      <w:bookmarkStart w:id="704" w:name="_Toc116979900"/>
      <w:bookmarkStart w:id="705" w:name="_Toc117040553"/>
      <w:bookmarkStart w:id="706" w:name="_Toc117040701"/>
      <w:bookmarkStart w:id="707" w:name="_Toc117045596"/>
      <w:bookmarkStart w:id="708" w:name="_Toc117472374"/>
      <w:bookmarkStart w:id="709" w:name="_Toc117989133"/>
      <w:bookmarkStart w:id="710" w:name="_Toc118016937"/>
      <w:bookmarkStart w:id="711" w:name="_Toc118098824"/>
      <w:bookmarkStart w:id="712" w:name="_Toc118100559"/>
      <w:bookmarkStart w:id="713" w:name="_Toc118102205"/>
      <w:bookmarkStart w:id="714" w:name="_Toc118103124"/>
      <w:bookmarkStart w:id="715" w:name="_Toc118168689"/>
      <w:bookmarkStart w:id="716" w:name="_Toc118171073"/>
      <w:bookmarkStart w:id="717" w:name="_Toc118171645"/>
      <w:bookmarkStart w:id="718" w:name="_Toc118172642"/>
      <w:bookmarkStart w:id="719" w:name="_Toc118173693"/>
      <w:bookmarkStart w:id="720" w:name="_Toc118175939"/>
      <w:bookmarkStart w:id="721" w:name="_Toc118176167"/>
      <w:bookmarkStart w:id="722" w:name="_Toc118184933"/>
      <w:bookmarkStart w:id="723" w:name="_Toc118185049"/>
      <w:bookmarkStart w:id="724" w:name="_Toc118185165"/>
      <w:bookmarkStart w:id="725" w:name="_Toc118192649"/>
      <w:bookmarkStart w:id="726" w:name="_Toc118263442"/>
      <w:bookmarkStart w:id="727" w:name="_Toc118268327"/>
      <w:bookmarkStart w:id="728" w:name="_Toc118523277"/>
      <w:bookmarkStart w:id="729" w:name="_Toc118525702"/>
      <w:bookmarkStart w:id="730" w:name="_Toc118527826"/>
      <w:bookmarkStart w:id="731" w:name="_Toc118528024"/>
      <w:bookmarkStart w:id="732" w:name="_Toc118786133"/>
      <w:bookmarkStart w:id="733" w:name="_Toc119723063"/>
      <w:bookmarkStart w:id="734" w:name="_Toc119725786"/>
      <w:bookmarkStart w:id="735" w:name="_Toc119726103"/>
      <w:bookmarkStart w:id="736" w:name="_Toc119726354"/>
      <w:bookmarkStart w:id="737" w:name="_Toc119726708"/>
      <w:bookmarkStart w:id="738" w:name="_Toc119727509"/>
      <w:bookmarkStart w:id="739" w:name="_Toc119727825"/>
      <w:bookmarkStart w:id="740" w:name="_Toc119727941"/>
      <w:bookmarkStart w:id="741" w:name="_Toc119830241"/>
      <w:bookmarkStart w:id="742" w:name="_Toc119902224"/>
      <w:bookmarkStart w:id="743" w:name="_Toc119904690"/>
      <w:bookmarkStart w:id="744" w:name="_Toc119909193"/>
      <w:bookmarkStart w:id="745" w:name="_Toc119912851"/>
      <w:bookmarkStart w:id="746" w:name="_Toc119917302"/>
      <w:bookmarkStart w:id="747" w:name="_Toc119982504"/>
      <w:bookmarkStart w:id="748" w:name="_Toc119986814"/>
      <w:bookmarkStart w:id="749" w:name="_Toc120087340"/>
      <w:bookmarkStart w:id="750" w:name="_Toc120689374"/>
      <w:bookmarkStart w:id="751" w:name="_Toc120694490"/>
      <w:bookmarkStart w:id="752" w:name="_Toc120928532"/>
      <w:bookmarkStart w:id="753" w:name="_Toc120928650"/>
      <w:bookmarkStart w:id="754" w:name="_Toc120928901"/>
      <w:bookmarkStart w:id="755" w:name="_Toc120929598"/>
      <w:bookmarkStart w:id="756" w:name="_Toc120931065"/>
      <w:bookmarkStart w:id="757" w:name="_Toc120935460"/>
      <w:bookmarkStart w:id="758" w:name="_Toc120935578"/>
      <w:bookmarkStart w:id="759" w:name="_Toc120938141"/>
      <w:bookmarkStart w:id="760" w:name="_Toc121018169"/>
      <w:bookmarkStart w:id="761" w:name="_Toc121019050"/>
      <w:bookmarkStart w:id="762" w:name="_Toc121024478"/>
      <w:bookmarkStart w:id="763" w:name="_Toc121024596"/>
      <w:bookmarkStart w:id="764" w:name="_Toc121272115"/>
      <w:bookmarkStart w:id="765" w:name="_Toc121276683"/>
      <w:bookmarkStart w:id="766" w:name="_Toc122151485"/>
      <w:bookmarkStart w:id="767" w:name="_Toc122152003"/>
      <w:bookmarkStart w:id="768" w:name="_Toc122155358"/>
      <w:bookmarkStart w:id="769" w:name="_Toc122155552"/>
      <w:bookmarkStart w:id="770" w:name="_Toc122156363"/>
      <w:bookmarkStart w:id="771" w:name="_Toc122156741"/>
      <w:bookmarkStart w:id="772" w:name="_Toc122157117"/>
      <w:bookmarkStart w:id="773" w:name="_Toc122159354"/>
      <w:bookmarkStart w:id="774" w:name="_Toc122310998"/>
      <w:bookmarkStart w:id="775" w:name="_Toc122314969"/>
      <w:bookmarkStart w:id="776" w:name="_Toc122397365"/>
      <w:bookmarkStart w:id="777" w:name="_Toc122397492"/>
      <w:bookmarkStart w:id="778" w:name="_Toc122399418"/>
      <w:bookmarkStart w:id="779" w:name="_Toc122399535"/>
      <w:bookmarkStart w:id="780" w:name="_Toc122417228"/>
      <w:bookmarkStart w:id="781" w:name="_Toc122417526"/>
      <w:bookmarkStart w:id="782" w:name="_Toc122494735"/>
      <w:bookmarkStart w:id="783" w:name="_Toc122495120"/>
      <w:bookmarkStart w:id="784" w:name="_Toc122768666"/>
      <w:bookmarkStart w:id="785" w:name="_Toc122768783"/>
      <w:bookmarkStart w:id="786" w:name="_Toc122769241"/>
      <w:bookmarkStart w:id="787" w:name="_Toc122827533"/>
      <w:bookmarkStart w:id="788" w:name="_Toc122839303"/>
      <w:bookmarkStart w:id="789" w:name="_Toc122839420"/>
      <w:bookmarkStart w:id="790" w:name="_Toc122844622"/>
      <w:bookmarkStart w:id="791" w:name="_Toc122854799"/>
      <w:bookmarkStart w:id="792" w:name="_Toc122854916"/>
      <w:bookmarkStart w:id="793" w:name="_Toc122924244"/>
      <w:bookmarkStart w:id="794" w:name="_Toc123108821"/>
      <w:bookmarkStart w:id="795" w:name="_Toc123108938"/>
      <w:bookmarkStart w:id="796" w:name="_Toc123553666"/>
      <w:bookmarkStart w:id="797" w:name="_Toc123553956"/>
      <w:bookmarkStart w:id="798" w:name="_Toc123554490"/>
      <w:bookmarkStart w:id="799" w:name="_Toc123614287"/>
      <w:bookmarkStart w:id="800" w:name="_Toc123615490"/>
      <w:bookmarkStart w:id="801" w:name="_Toc124061128"/>
      <w:bookmarkStart w:id="802" w:name="_Toc124061561"/>
      <w:bookmarkStart w:id="803" w:name="_Toc124064220"/>
      <w:bookmarkStart w:id="804" w:name="_Toc124212103"/>
      <w:bookmarkStart w:id="805" w:name="_Toc124213762"/>
      <w:bookmarkStart w:id="806" w:name="_Toc124214631"/>
      <w:bookmarkStart w:id="807" w:name="_Toc124214749"/>
      <w:bookmarkStart w:id="808" w:name="_Toc124224256"/>
      <w:bookmarkStart w:id="809" w:name="_Toc124224374"/>
      <w:bookmarkStart w:id="810" w:name="_Toc124240806"/>
      <w:bookmarkStart w:id="811" w:name="_Toc124242933"/>
      <w:bookmarkStart w:id="812" w:name="_Toc124298600"/>
      <w:bookmarkStart w:id="813" w:name="_Toc125425648"/>
      <w:r>
        <w:rPr>
          <w:rStyle w:val="CharDivNo"/>
        </w:rPr>
        <w:t>Division 3</w:t>
      </w:r>
      <w:r>
        <w:t> — </w:t>
      </w:r>
      <w:r>
        <w:rPr>
          <w:rStyle w:val="CharDivText"/>
        </w:rPr>
        <w:t>Matters ancillary to applications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129062603"/>
      <w:bookmarkStart w:id="815" w:name="_Toc124298601"/>
      <w:bookmarkStart w:id="816" w:name="_Toc125425649"/>
      <w:r>
        <w:rPr>
          <w:rStyle w:val="CharSectno"/>
        </w:rPr>
        <w:t>14</w:t>
      </w:r>
      <w:r>
        <w:t>.</w:t>
      </w:r>
      <w:r>
        <w:tab/>
        <w:t>Referees</w:t>
      </w:r>
      <w:bookmarkEnd w:id="814"/>
      <w:bookmarkEnd w:id="815"/>
      <w:bookmarkEnd w:id="816"/>
    </w:p>
    <w:p>
      <w:pPr>
        <w:pStyle w:val="Subsection"/>
      </w:pPr>
      <w:r>
        <w:tab/>
        <w:t>(1)</w:t>
      </w:r>
      <w:r>
        <w:tab/>
        <w:t xml:space="preserve">The referees named for a person in an application for a licence or under regulation 12 or 13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817" w:name="_Toc129062604"/>
      <w:bookmarkStart w:id="818" w:name="_Toc124298602"/>
      <w:bookmarkStart w:id="819" w:name="_Toc125425650"/>
      <w:r>
        <w:rPr>
          <w:rStyle w:val="CharSectno"/>
        </w:rPr>
        <w:t>15</w:t>
      </w:r>
      <w:r>
        <w:t>.</w:t>
      </w:r>
      <w:r>
        <w:tab/>
        <w:t>Advertisement of application for licence or renewal of licence</w:t>
      </w:r>
      <w:bookmarkEnd w:id="817"/>
      <w:bookmarkEnd w:id="818"/>
      <w:bookmarkEnd w:id="819"/>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Indenta"/>
      </w:pPr>
      <w:r>
        <w:tab/>
        <w:t>(c)</w:t>
      </w:r>
      <w:r>
        <w:tab/>
        <w:t>if the applicant is a corporate applicant, the full name and residential address of the nominated supervising officer and each managerial officer of the applicant;</w:t>
      </w:r>
    </w:p>
    <w:p>
      <w:pPr>
        <w:pStyle w:val="Indenta"/>
      </w:pPr>
      <w:r>
        <w:tab/>
        <w:t>(d)</w:t>
      </w:r>
      <w:r>
        <w:tab/>
        <w:t xml:space="preserve">if the applicant is a public authority, the full name of its chief executive officer and the full name and residential address of the nominated supervising officer; </w:t>
      </w:r>
    </w:p>
    <w:p>
      <w:pPr>
        <w:pStyle w:val="Indenta"/>
      </w:pPr>
      <w:r>
        <w:tab/>
        <w:t>(e)</w:t>
      </w:r>
      <w:r>
        <w:tab/>
        <w:t>the address of the place at which the applicant proposes to operate or operates the outside school hours care service;</w:t>
      </w:r>
    </w:p>
    <w:p>
      <w:pPr>
        <w:pStyle w:val="Indenta"/>
      </w:pPr>
      <w:r>
        <w:tab/>
        <w:t>(f)</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a licence or renewal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an individual applicant or of the managerial officer or nominated supervising officer if the CEO is satisfied that disclosure of that address might place the person or any other person who lives at the address at risk of harm.</w:t>
      </w:r>
    </w:p>
    <w:p>
      <w:pPr>
        <w:pStyle w:val="Heading5"/>
      </w:pPr>
      <w:bookmarkStart w:id="820" w:name="_Toc129062605"/>
      <w:bookmarkStart w:id="821" w:name="_Toc124298603"/>
      <w:bookmarkStart w:id="822" w:name="_Toc125425651"/>
      <w:r>
        <w:rPr>
          <w:rStyle w:val="CharSectno"/>
        </w:rPr>
        <w:t>16</w:t>
      </w:r>
      <w:r>
        <w:t>.</w:t>
      </w:r>
      <w:r>
        <w:tab/>
        <w:t>Advertisement about proposed supervising officer</w:t>
      </w:r>
      <w:bookmarkEnd w:id="820"/>
      <w:bookmarkEnd w:id="821"/>
      <w:bookmarkEnd w:id="822"/>
    </w:p>
    <w:p>
      <w:pPr>
        <w:pStyle w:val="Subsection"/>
      </w:pPr>
      <w:r>
        <w:tab/>
        <w:t>(1)</w:t>
      </w:r>
      <w:r>
        <w:tab/>
        <w:t xml:space="preserve">A licensee must arrange for notice of an application under regulation 12 or 13 to be published in an edition of </w:t>
      </w:r>
      <w:r>
        <w:rPr>
          <w:i/>
          <w:iCs/>
        </w:rPr>
        <w:t>The West Australian</w:t>
      </w:r>
      <w:r>
        <w:t xml:space="preserve"> newspaper.</w:t>
      </w:r>
    </w:p>
    <w:p>
      <w:pPr>
        <w:pStyle w:val="Subsection"/>
      </w:pPr>
      <w:r>
        <w:tab/>
        <w:t>(2)</w:t>
      </w:r>
      <w:r>
        <w:tab/>
        <w:t>The notice must be published within 7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business address of the applicant;</w:t>
      </w:r>
    </w:p>
    <w:p>
      <w:pPr>
        <w:pStyle w:val="Indenta"/>
      </w:pPr>
      <w:r>
        <w:tab/>
        <w:t>(b)</w:t>
      </w:r>
      <w:r>
        <w:tab/>
        <w:t>the full name and residential address of the proposed supervising officer;</w:t>
      </w:r>
    </w:p>
    <w:p>
      <w:pPr>
        <w:pStyle w:val="Indenta"/>
      </w:pPr>
      <w:r>
        <w:tab/>
        <w:t>(c)</w:t>
      </w:r>
      <w:r>
        <w:tab/>
        <w:t>the address of the place specified in the licence; and</w:t>
      </w:r>
    </w:p>
    <w:p>
      <w:pPr>
        <w:pStyle w:val="Indenta"/>
      </w:pPr>
      <w:r>
        <w:tab/>
        <w:t>(d)</w:t>
      </w:r>
      <w:r>
        <w:tab/>
        <w:t>a statement to the effect that an objection to the appointment of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Heading5"/>
      </w:pPr>
      <w:bookmarkStart w:id="823" w:name="_Toc129062606"/>
      <w:bookmarkStart w:id="824" w:name="_Toc124298604"/>
      <w:bookmarkStart w:id="825" w:name="_Toc125425652"/>
      <w:r>
        <w:rPr>
          <w:rStyle w:val="CharSectno"/>
        </w:rPr>
        <w:t>17</w:t>
      </w:r>
      <w:r>
        <w:t>.</w:t>
      </w:r>
      <w:r>
        <w:tab/>
        <w:t>Objections</w:t>
      </w:r>
      <w:bookmarkEnd w:id="823"/>
      <w:bookmarkEnd w:id="824"/>
      <w:bookmarkEnd w:id="825"/>
    </w:p>
    <w:p>
      <w:pPr>
        <w:pStyle w:val="Subsection"/>
      </w:pPr>
      <w:r>
        <w:tab/>
        <w:t>(1)</w:t>
      </w:r>
      <w:r>
        <w:tab/>
        <w:t xml:space="preserve">Any person may — </w:t>
      </w:r>
    </w:p>
    <w:p>
      <w:pPr>
        <w:pStyle w:val="Indenta"/>
        <w:rPr>
          <w:highlight w:val="yellow"/>
        </w:rPr>
      </w:pPr>
      <w:r>
        <w:tab/>
        <w:t>(a)</w:t>
      </w:r>
      <w:r>
        <w:tab/>
        <w:t>object to the grant of a licence on the ground that the applicant or the applicant’s nominated supervising officer is not a fit and proper person to provide or be involved in the provision of a child care service;</w:t>
      </w:r>
    </w:p>
    <w:p>
      <w:pPr>
        <w:pStyle w:val="Indenta"/>
      </w:pPr>
      <w:r>
        <w:tab/>
        <w:t>(b)</w:t>
      </w:r>
      <w:r>
        <w:tab/>
        <w:t>object to the renewal of a licence on the ground that the applicant or the applicant’s supervising officer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 or 16, the CEO must consider the objection before deciding whether or not to grant or renew the licence, amend the licence or give approval, as the case requires.</w:t>
      </w:r>
    </w:p>
    <w:p>
      <w:pPr>
        <w:pStyle w:val="Subsection"/>
      </w:pPr>
      <w:r>
        <w:tab/>
        <w:t>(4)</w:t>
      </w:r>
      <w:r>
        <w:tab/>
        <w:t>If an objection is made to the CEO at any other time, the CEO may consider it.</w:t>
      </w:r>
    </w:p>
    <w:p>
      <w:pPr>
        <w:pStyle w:val="Heading3"/>
      </w:pPr>
      <w:bookmarkStart w:id="826" w:name="_Toc128287439"/>
      <w:bookmarkStart w:id="827" w:name="_Toc128361391"/>
      <w:bookmarkStart w:id="828" w:name="_Toc129055551"/>
      <w:bookmarkStart w:id="829" w:name="_Toc129062607"/>
      <w:bookmarkStart w:id="830" w:name="_Toc118263447"/>
      <w:bookmarkStart w:id="831" w:name="_Toc118268332"/>
      <w:bookmarkStart w:id="832" w:name="_Toc118523282"/>
      <w:bookmarkStart w:id="833" w:name="_Toc118525707"/>
      <w:bookmarkStart w:id="834" w:name="_Toc118527831"/>
      <w:bookmarkStart w:id="835" w:name="_Toc118528029"/>
      <w:bookmarkStart w:id="836" w:name="_Toc118786138"/>
      <w:bookmarkStart w:id="837" w:name="_Toc119723068"/>
      <w:bookmarkStart w:id="838" w:name="_Toc119725791"/>
      <w:bookmarkStart w:id="839" w:name="_Toc119726108"/>
      <w:bookmarkStart w:id="840" w:name="_Toc119726359"/>
      <w:bookmarkStart w:id="841" w:name="_Toc119726713"/>
      <w:bookmarkStart w:id="842" w:name="_Toc119727514"/>
      <w:bookmarkStart w:id="843" w:name="_Toc119727830"/>
      <w:bookmarkStart w:id="844" w:name="_Toc119727946"/>
      <w:bookmarkStart w:id="845" w:name="_Toc119830246"/>
      <w:bookmarkStart w:id="846" w:name="_Toc119902229"/>
      <w:bookmarkStart w:id="847" w:name="_Toc119904695"/>
      <w:bookmarkStart w:id="848" w:name="_Toc119909198"/>
      <w:bookmarkStart w:id="849" w:name="_Toc119912856"/>
      <w:bookmarkStart w:id="850" w:name="_Toc119917307"/>
      <w:bookmarkStart w:id="851" w:name="_Toc119982509"/>
      <w:bookmarkStart w:id="852" w:name="_Toc119986819"/>
      <w:bookmarkStart w:id="853" w:name="_Toc120087345"/>
      <w:bookmarkStart w:id="854" w:name="_Toc120689379"/>
      <w:bookmarkStart w:id="855" w:name="_Toc120694495"/>
      <w:bookmarkStart w:id="856" w:name="_Toc120928537"/>
      <w:bookmarkStart w:id="857" w:name="_Toc120928655"/>
      <w:bookmarkStart w:id="858" w:name="_Toc120928906"/>
      <w:bookmarkStart w:id="859" w:name="_Toc120929603"/>
      <w:bookmarkStart w:id="860" w:name="_Toc120931070"/>
      <w:bookmarkStart w:id="861" w:name="_Toc120935465"/>
      <w:bookmarkStart w:id="862" w:name="_Toc120935583"/>
      <w:bookmarkStart w:id="863" w:name="_Toc120938146"/>
      <w:bookmarkStart w:id="864" w:name="_Toc121018174"/>
      <w:bookmarkStart w:id="865" w:name="_Toc121019055"/>
      <w:bookmarkStart w:id="866" w:name="_Toc121024483"/>
      <w:bookmarkStart w:id="867" w:name="_Toc121024601"/>
      <w:bookmarkStart w:id="868" w:name="_Toc121272120"/>
      <w:bookmarkStart w:id="869" w:name="_Toc121276688"/>
      <w:bookmarkStart w:id="870" w:name="_Toc122151490"/>
      <w:bookmarkStart w:id="871" w:name="_Toc122152008"/>
      <w:bookmarkStart w:id="872" w:name="_Toc122155363"/>
      <w:bookmarkStart w:id="873" w:name="_Toc122155557"/>
      <w:bookmarkStart w:id="874" w:name="_Toc122156368"/>
      <w:bookmarkStart w:id="875" w:name="_Toc122156746"/>
      <w:bookmarkStart w:id="876" w:name="_Toc122157122"/>
      <w:bookmarkStart w:id="877" w:name="_Toc122159359"/>
      <w:bookmarkStart w:id="878" w:name="_Toc122311003"/>
      <w:bookmarkStart w:id="879" w:name="_Toc122314974"/>
      <w:bookmarkStart w:id="880" w:name="_Toc122397370"/>
      <w:bookmarkStart w:id="881" w:name="_Toc122397497"/>
      <w:bookmarkStart w:id="882" w:name="_Toc122399423"/>
      <w:bookmarkStart w:id="883" w:name="_Toc122399540"/>
      <w:bookmarkStart w:id="884" w:name="_Toc122417233"/>
      <w:bookmarkStart w:id="885" w:name="_Toc122417531"/>
      <w:bookmarkStart w:id="886" w:name="_Toc122494740"/>
      <w:bookmarkStart w:id="887" w:name="_Toc122495125"/>
      <w:bookmarkStart w:id="888" w:name="_Toc122768671"/>
      <w:bookmarkStart w:id="889" w:name="_Toc122768788"/>
      <w:bookmarkStart w:id="890" w:name="_Toc122769246"/>
      <w:bookmarkStart w:id="891" w:name="_Toc122827538"/>
      <w:bookmarkStart w:id="892" w:name="_Toc122839308"/>
      <w:bookmarkStart w:id="893" w:name="_Toc122839425"/>
      <w:bookmarkStart w:id="894" w:name="_Toc122844627"/>
      <w:bookmarkStart w:id="895" w:name="_Toc122854804"/>
      <w:bookmarkStart w:id="896" w:name="_Toc122854921"/>
      <w:bookmarkStart w:id="897" w:name="_Toc122924249"/>
      <w:bookmarkStart w:id="898" w:name="_Toc123108826"/>
      <w:bookmarkStart w:id="899" w:name="_Toc123108943"/>
      <w:bookmarkStart w:id="900" w:name="_Toc123553671"/>
      <w:bookmarkStart w:id="901" w:name="_Toc123553961"/>
      <w:bookmarkStart w:id="902" w:name="_Toc123554495"/>
      <w:bookmarkStart w:id="903" w:name="_Toc123614292"/>
      <w:bookmarkStart w:id="904" w:name="_Toc123615495"/>
      <w:bookmarkStart w:id="905" w:name="_Toc124061133"/>
      <w:bookmarkStart w:id="906" w:name="_Toc124061566"/>
      <w:bookmarkStart w:id="907" w:name="_Toc124064225"/>
      <w:bookmarkStart w:id="908" w:name="_Toc124212108"/>
      <w:bookmarkStart w:id="909" w:name="_Toc124213767"/>
      <w:bookmarkStart w:id="910" w:name="_Toc124214636"/>
      <w:bookmarkStart w:id="911" w:name="_Toc124214754"/>
      <w:bookmarkStart w:id="912" w:name="_Toc124224261"/>
      <w:bookmarkStart w:id="913" w:name="_Toc124224379"/>
      <w:bookmarkStart w:id="914" w:name="_Toc124240811"/>
      <w:bookmarkStart w:id="915" w:name="_Toc124242938"/>
      <w:bookmarkStart w:id="916" w:name="_Toc124298605"/>
      <w:bookmarkStart w:id="917" w:name="_Toc125425653"/>
      <w:bookmarkStart w:id="918" w:name="_Toc115140189"/>
      <w:bookmarkStart w:id="919" w:name="_Toc115141121"/>
      <w:bookmarkStart w:id="920" w:name="_Toc115141344"/>
      <w:bookmarkStart w:id="921" w:name="_Toc115144387"/>
      <w:bookmarkStart w:id="922" w:name="_Toc115144693"/>
      <w:bookmarkStart w:id="923" w:name="_Toc115149709"/>
      <w:bookmarkStart w:id="924" w:name="_Toc115244752"/>
      <w:bookmarkStart w:id="925" w:name="_Toc116794073"/>
      <w:bookmarkStart w:id="926" w:name="_Toc116794452"/>
      <w:bookmarkStart w:id="927" w:name="_Toc116869185"/>
      <w:bookmarkStart w:id="928" w:name="_Toc116874790"/>
      <w:bookmarkStart w:id="929" w:name="_Toc116960592"/>
      <w:bookmarkStart w:id="930" w:name="_Toc116961255"/>
      <w:bookmarkStart w:id="931" w:name="_Toc116961373"/>
      <w:bookmarkStart w:id="932" w:name="_Toc116961491"/>
      <w:bookmarkStart w:id="933" w:name="_Toc116961609"/>
      <w:bookmarkStart w:id="934" w:name="_Toc116961727"/>
      <w:bookmarkStart w:id="935" w:name="_Toc116961845"/>
      <w:bookmarkStart w:id="936" w:name="_Toc116961963"/>
      <w:bookmarkStart w:id="937" w:name="_Toc116962081"/>
      <w:bookmarkStart w:id="938" w:name="_Toc116962199"/>
      <w:bookmarkStart w:id="939" w:name="_Toc116962317"/>
      <w:bookmarkStart w:id="940" w:name="_Toc116962435"/>
      <w:bookmarkStart w:id="941" w:name="_Toc116962558"/>
      <w:bookmarkStart w:id="942" w:name="_Toc116962676"/>
      <w:bookmarkStart w:id="943" w:name="_Toc116962845"/>
      <w:bookmarkStart w:id="944" w:name="_Toc116971086"/>
      <w:bookmarkStart w:id="945" w:name="_Toc116979905"/>
      <w:bookmarkStart w:id="946" w:name="_Toc117040558"/>
      <w:bookmarkStart w:id="947" w:name="_Toc117040706"/>
      <w:bookmarkStart w:id="948" w:name="_Toc117045601"/>
      <w:bookmarkStart w:id="949" w:name="_Toc117472379"/>
      <w:bookmarkStart w:id="950" w:name="_Toc117989138"/>
      <w:bookmarkStart w:id="951" w:name="_Toc118016942"/>
      <w:bookmarkStart w:id="952" w:name="_Toc118098829"/>
      <w:bookmarkStart w:id="953" w:name="_Toc118100564"/>
      <w:bookmarkStart w:id="954" w:name="_Toc118102210"/>
      <w:bookmarkStart w:id="955" w:name="_Toc118103129"/>
      <w:bookmarkStart w:id="956" w:name="_Toc118168694"/>
      <w:bookmarkStart w:id="957" w:name="_Toc118171078"/>
      <w:bookmarkStart w:id="958" w:name="_Toc118171650"/>
      <w:bookmarkStart w:id="959" w:name="_Toc118172647"/>
      <w:bookmarkStart w:id="960" w:name="_Toc118173698"/>
      <w:bookmarkStart w:id="961" w:name="_Toc118175944"/>
      <w:bookmarkStart w:id="962" w:name="_Toc118176172"/>
      <w:bookmarkStart w:id="963" w:name="_Toc118184938"/>
      <w:bookmarkStart w:id="964" w:name="_Toc118185054"/>
      <w:bookmarkStart w:id="965" w:name="_Toc118185170"/>
      <w:bookmarkStart w:id="966" w:name="_Toc118192654"/>
      <w:r>
        <w:rPr>
          <w:rStyle w:val="CharDivNo"/>
        </w:rPr>
        <w:t>Division 4</w:t>
      </w:r>
      <w:r>
        <w:t> — </w:t>
      </w:r>
      <w:r>
        <w:rPr>
          <w:rStyle w:val="CharDivText"/>
        </w:rPr>
        <w:t>Surrenders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67" w:name="_Toc129062608"/>
      <w:bookmarkStart w:id="968" w:name="_Toc124298606"/>
      <w:bookmarkStart w:id="969" w:name="_Toc125425654"/>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Sectno"/>
        </w:rPr>
        <w:t>18</w:t>
      </w:r>
      <w:r>
        <w:t>.</w:t>
      </w:r>
      <w:r>
        <w:tab/>
        <w:t>Surrender of licences</w:t>
      </w:r>
      <w:bookmarkEnd w:id="967"/>
      <w:bookmarkEnd w:id="968"/>
      <w:bookmarkEnd w:id="969"/>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970" w:name="_Toc128287441"/>
      <w:bookmarkStart w:id="971" w:name="_Toc128361393"/>
      <w:bookmarkStart w:id="972" w:name="_Toc129055553"/>
      <w:bookmarkStart w:id="973" w:name="_Toc129062609"/>
      <w:bookmarkStart w:id="974" w:name="_Toc116961376"/>
      <w:bookmarkStart w:id="975" w:name="_Toc116961494"/>
      <w:bookmarkStart w:id="976" w:name="_Toc116961612"/>
      <w:bookmarkStart w:id="977" w:name="_Toc116961730"/>
      <w:bookmarkStart w:id="978" w:name="_Toc116961848"/>
      <w:bookmarkStart w:id="979" w:name="_Toc116961966"/>
      <w:bookmarkStart w:id="980" w:name="_Toc116962084"/>
      <w:bookmarkStart w:id="981" w:name="_Toc116962202"/>
      <w:bookmarkStart w:id="982" w:name="_Toc116962320"/>
      <w:bookmarkStart w:id="983" w:name="_Toc116962438"/>
      <w:bookmarkStart w:id="984" w:name="_Toc116962561"/>
      <w:bookmarkStart w:id="985" w:name="_Toc116962679"/>
      <w:bookmarkStart w:id="986" w:name="_Toc116962848"/>
      <w:bookmarkStart w:id="987" w:name="_Toc116971089"/>
      <w:bookmarkStart w:id="988" w:name="_Toc116979908"/>
      <w:bookmarkStart w:id="989" w:name="_Toc117040561"/>
      <w:bookmarkStart w:id="990" w:name="_Toc117040709"/>
      <w:bookmarkStart w:id="991" w:name="_Toc117045604"/>
      <w:bookmarkStart w:id="992" w:name="_Toc117472381"/>
      <w:bookmarkStart w:id="993" w:name="_Toc117989140"/>
      <w:bookmarkStart w:id="994" w:name="_Toc118016944"/>
      <w:bookmarkStart w:id="995" w:name="_Toc118098831"/>
      <w:bookmarkStart w:id="996" w:name="_Toc118100566"/>
      <w:bookmarkStart w:id="997" w:name="_Toc118102212"/>
      <w:bookmarkStart w:id="998" w:name="_Toc118103131"/>
      <w:bookmarkStart w:id="999" w:name="_Toc118168696"/>
      <w:bookmarkStart w:id="1000" w:name="_Toc118171080"/>
      <w:bookmarkStart w:id="1001" w:name="_Toc118171652"/>
      <w:bookmarkStart w:id="1002" w:name="_Toc118172649"/>
      <w:bookmarkStart w:id="1003" w:name="_Toc118173700"/>
      <w:bookmarkStart w:id="1004" w:name="_Toc118175946"/>
      <w:bookmarkStart w:id="1005" w:name="_Toc118176174"/>
      <w:bookmarkStart w:id="1006" w:name="_Toc118184940"/>
      <w:bookmarkStart w:id="1007" w:name="_Toc118185056"/>
      <w:bookmarkStart w:id="1008" w:name="_Toc118185172"/>
      <w:bookmarkStart w:id="1009" w:name="_Toc118192656"/>
      <w:bookmarkStart w:id="1010" w:name="_Toc118263449"/>
      <w:bookmarkStart w:id="1011" w:name="_Toc118268334"/>
      <w:bookmarkStart w:id="1012" w:name="_Toc118523284"/>
      <w:bookmarkStart w:id="1013" w:name="_Toc118525709"/>
      <w:bookmarkStart w:id="1014" w:name="_Toc118527833"/>
      <w:bookmarkStart w:id="1015" w:name="_Toc118528031"/>
      <w:bookmarkStart w:id="1016" w:name="_Toc118786140"/>
      <w:bookmarkStart w:id="1017" w:name="_Toc119723070"/>
      <w:bookmarkStart w:id="1018" w:name="_Toc119725793"/>
      <w:bookmarkStart w:id="1019" w:name="_Toc119726110"/>
      <w:bookmarkStart w:id="1020" w:name="_Toc119726361"/>
      <w:bookmarkStart w:id="1021" w:name="_Toc119726715"/>
      <w:bookmarkStart w:id="1022" w:name="_Toc119727516"/>
      <w:bookmarkStart w:id="1023" w:name="_Toc119727832"/>
      <w:bookmarkStart w:id="1024" w:name="_Toc119727948"/>
      <w:bookmarkStart w:id="1025" w:name="_Toc119830248"/>
      <w:bookmarkStart w:id="1026" w:name="_Toc119902231"/>
      <w:bookmarkStart w:id="1027" w:name="_Toc119904697"/>
      <w:bookmarkStart w:id="1028" w:name="_Toc119909200"/>
      <w:bookmarkStart w:id="1029" w:name="_Toc119912858"/>
      <w:bookmarkStart w:id="1030" w:name="_Toc119917309"/>
      <w:bookmarkStart w:id="1031" w:name="_Toc119982511"/>
      <w:bookmarkStart w:id="1032" w:name="_Toc119986821"/>
      <w:bookmarkStart w:id="1033" w:name="_Toc120087347"/>
      <w:bookmarkStart w:id="1034" w:name="_Toc120689381"/>
      <w:bookmarkStart w:id="1035" w:name="_Toc120694497"/>
      <w:bookmarkStart w:id="1036" w:name="_Toc120928539"/>
      <w:bookmarkStart w:id="1037" w:name="_Toc120928657"/>
      <w:bookmarkStart w:id="1038" w:name="_Toc120928908"/>
      <w:bookmarkStart w:id="1039" w:name="_Toc120929605"/>
      <w:bookmarkStart w:id="1040" w:name="_Toc120931072"/>
      <w:bookmarkStart w:id="1041" w:name="_Toc120935467"/>
      <w:bookmarkStart w:id="1042" w:name="_Toc120935585"/>
      <w:bookmarkStart w:id="1043" w:name="_Toc120938148"/>
      <w:bookmarkStart w:id="1044" w:name="_Toc121018176"/>
      <w:bookmarkStart w:id="1045" w:name="_Toc121019057"/>
      <w:bookmarkStart w:id="1046" w:name="_Toc121024485"/>
      <w:bookmarkStart w:id="1047" w:name="_Toc121024603"/>
      <w:bookmarkStart w:id="1048" w:name="_Toc121272122"/>
      <w:bookmarkStart w:id="1049" w:name="_Toc121276690"/>
      <w:bookmarkStart w:id="1050" w:name="_Toc122151492"/>
      <w:bookmarkStart w:id="1051" w:name="_Toc122152010"/>
      <w:bookmarkStart w:id="1052" w:name="_Toc122155365"/>
      <w:bookmarkStart w:id="1053" w:name="_Toc122155559"/>
      <w:bookmarkStart w:id="1054" w:name="_Toc122156370"/>
      <w:bookmarkStart w:id="1055" w:name="_Toc122156748"/>
      <w:bookmarkStart w:id="1056" w:name="_Toc122157124"/>
      <w:bookmarkStart w:id="1057" w:name="_Toc122159361"/>
      <w:bookmarkStart w:id="1058" w:name="_Toc122311005"/>
      <w:bookmarkStart w:id="1059" w:name="_Toc122314976"/>
      <w:bookmarkStart w:id="1060" w:name="_Toc122397372"/>
      <w:bookmarkStart w:id="1061" w:name="_Toc122397499"/>
      <w:bookmarkStart w:id="1062" w:name="_Toc122399425"/>
      <w:bookmarkStart w:id="1063" w:name="_Toc122399542"/>
      <w:bookmarkStart w:id="1064" w:name="_Toc122417235"/>
      <w:bookmarkStart w:id="1065" w:name="_Toc122417533"/>
      <w:bookmarkStart w:id="1066" w:name="_Toc122494742"/>
      <w:bookmarkStart w:id="1067" w:name="_Toc122495127"/>
      <w:bookmarkStart w:id="1068" w:name="_Toc122768673"/>
      <w:bookmarkStart w:id="1069" w:name="_Toc122768790"/>
      <w:bookmarkStart w:id="1070" w:name="_Toc122769248"/>
      <w:bookmarkStart w:id="1071" w:name="_Toc122827540"/>
      <w:bookmarkStart w:id="1072" w:name="_Toc122839310"/>
      <w:bookmarkStart w:id="1073" w:name="_Toc122839427"/>
      <w:bookmarkStart w:id="1074" w:name="_Toc122844629"/>
      <w:bookmarkStart w:id="1075" w:name="_Toc122854806"/>
      <w:bookmarkStart w:id="1076" w:name="_Toc122854923"/>
      <w:bookmarkStart w:id="1077" w:name="_Toc122924251"/>
      <w:bookmarkStart w:id="1078" w:name="_Toc123108828"/>
      <w:bookmarkStart w:id="1079" w:name="_Toc123108945"/>
      <w:bookmarkStart w:id="1080" w:name="_Toc123553673"/>
      <w:bookmarkStart w:id="1081" w:name="_Toc123553963"/>
      <w:bookmarkStart w:id="1082" w:name="_Toc123554497"/>
      <w:bookmarkStart w:id="1083" w:name="_Toc123614294"/>
      <w:bookmarkStart w:id="1084" w:name="_Toc123615497"/>
      <w:bookmarkStart w:id="1085" w:name="_Toc124061135"/>
      <w:bookmarkStart w:id="1086" w:name="_Toc124061568"/>
      <w:bookmarkStart w:id="1087" w:name="_Toc124064227"/>
      <w:bookmarkStart w:id="1088" w:name="_Toc124212110"/>
      <w:bookmarkStart w:id="1089" w:name="_Toc124213769"/>
      <w:bookmarkStart w:id="1090" w:name="_Toc124214638"/>
      <w:bookmarkStart w:id="1091" w:name="_Toc124214756"/>
      <w:bookmarkStart w:id="1092" w:name="_Toc124224263"/>
      <w:bookmarkStart w:id="1093" w:name="_Toc124224381"/>
      <w:bookmarkStart w:id="1094" w:name="_Toc124240813"/>
      <w:bookmarkStart w:id="1095" w:name="_Toc124242940"/>
      <w:bookmarkStart w:id="1096" w:name="_Toc124298607"/>
      <w:bookmarkStart w:id="1097" w:name="_Toc125425655"/>
      <w:bookmarkStart w:id="1098" w:name="_Toc111608548"/>
      <w:bookmarkStart w:id="1099" w:name="_Toc111608679"/>
      <w:bookmarkStart w:id="1100" w:name="_Toc111609195"/>
      <w:bookmarkStart w:id="1101" w:name="_Toc111609988"/>
      <w:bookmarkStart w:id="1102" w:name="_Toc112573435"/>
      <w:bookmarkStart w:id="1103" w:name="_Toc112636836"/>
      <w:bookmarkStart w:id="1104" w:name="_Toc113263193"/>
      <w:bookmarkStart w:id="1105" w:name="_Toc113264575"/>
      <w:bookmarkStart w:id="1106" w:name="_Toc113335408"/>
      <w:bookmarkStart w:id="1107" w:name="_Toc113335586"/>
      <w:bookmarkStart w:id="1108" w:name="_Toc113338458"/>
      <w:bookmarkStart w:id="1109" w:name="_Toc113343840"/>
      <w:bookmarkStart w:id="1110" w:name="_Toc113345045"/>
      <w:bookmarkStart w:id="1111" w:name="_Toc113345446"/>
      <w:bookmarkStart w:id="1112" w:name="_Toc113345638"/>
      <w:bookmarkStart w:id="1113" w:name="_Toc113346316"/>
      <w:bookmarkStart w:id="1114" w:name="_Toc113351336"/>
      <w:bookmarkStart w:id="1115" w:name="_Toc113427880"/>
      <w:bookmarkStart w:id="1116" w:name="_Toc113429962"/>
      <w:bookmarkStart w:id="1117" w:name="_Toc114278404"/>
      <w:bookmarkStart w:id="1118" w:name="_Toc114301430"/>
      <w:bookmarkStart w:id="1119" w:name="_Toc114534972"/>
      <w:bookmarkStart w:id="1120" w:name="_Toc114984132"/>
      <w:bookmarkStart w:id="1121" w:name="_Toc115058225"/>
      <w:bookmarkStart w:id="1122" w:name="_Toc115059297"/>
      <w:bookmarkStart w:id="1123" w:name="_Toc115061057"/>
      <w:bookmarkStart w:id="1124" w:name="_Toc115072308"/>
      <w:bookmarkStart w:id="1125" w:name="_Toc115072574"/>
      <w:bookmarkStart w:id="1126" w:name="_Toc115073964"/>
      <w:bookmarkStart w:id="1127" w:name="_Toc115074687"/>
      <w:bookmarkStart w:id="1128" w:name="_Toc115075982"/>
      <w:bookmarkStart w:id="1129" w:name="_Toc115076906"/>
      <w:bookmarkStart w:id="1130" w:name="_Toc115077020"/>
      <w:bookmarkStart w:id="1131" w:name="_Toc115140192"/>
      <w:bookmarkStart w:id="1132" w:name="_Toc115141124"/>
      <w:bookmarkStart w:id="1133" w:name="_Toc115141347"/>
      <w:bookmarkStart w:id="1134" w:name="_Toc115144390"/>
      <w:bookmarkStart w:id="1135" w:name="_Toc115144696"/>
      <w:bookmarkStart w:id="1136" w:name="_Toc115149712"/>
      <w:bookmarkStart w:id="1137" w:name="_Toc115244755"/>
      <w:bookmarkStart w:id="1138" w:name="_Toc116794076"/>
      <w:bookmarkStart w:id="1139" w:name="_Toc116794455"/>
      <w:bookmarkStart w:id="1140" w:name="_Toc116869188"/>
      <w:bookmarkStart w:id="1141" w:name="_Toc116874793"/>
      <w:bookmarkStart w:id="1142" w:name="_Toc116960595"/>
      <w:bookmarkStart w:id="1143" w:name="_Toc116961258"/>
      <w:r>
        <w:rPr>
          <w:rStyle w:val="CharPartNo"/>
        </w:rPr>
        <w:t>Part 3</w:t>
      </w:r>
      <w:r>
        <w:t> — </w:t>
      </w:r>
      <w:r>
        <w:rPr>
          <w:rStyle w:val="CharPartText"/>
        </w:rPr>
        <w:t>Obligations of licensee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3"/>
      </w:pPr>
      <w:bookmarkStart w:id="1144" w:name="_Toc128287442"/>
      <w:bookmarkStart w:id="1145" w:name="_Toc128361394"/>
      <w:bookmarkStart w:id="1146" w:name="_Toc129055554"/>
      <w:bookmarkStart w:id="1147" w:name="_Toc129062610"/>
      <w:bookmarkStart w:id="1148" w:name="_Toc116961377"/>
      <w:bookmarkStart w:id="1149" w:name="_Toc116961495"/>
      <w:bookmarkStart w:id="1150" w:name="_Toc116961613"/>
      <w:bookmarkStart w:id="1151" w:name="_Toc116961731"/>
      <w:bookmarkStart w:id="1152" w:name="_Toc116961849"/>
      <w:bookmarkStart w:id="1153" w:name="_Toc116961967"/>
      <w:bookmarkStart w:id="1154" w:name="_Toc116962085"/>
      <w:bookmarkStart w:id="1155" w:name="_Toc116962203"/>
      <w:bookmarkStart w:id="1156" w:name="_Toc116962321"/>
      <w:bookmarkStart w:id="1157" w:name="_Toc116962439"/>
      <w:bookmarkStart w:id="1158" w:name="_Toc116962562"/>
      <w:bookmarkStart w:id="1159" w:name="_Toc116962680"/>
      <w:bookmarkStart w:id="1160" w:name="_Toc116962849"/>
      <w:bookmarkStart w:id="1161" w:name="_Toc116971090"/>
      <w:bookmarkStart w:id="1162" w:name="_Toc116979909"/>
      <w:bookmarkStart w:id="1163" w:name="_Toc117040562"/>
      <w:bookmarkStart w:id="1164" w:name="_Toc117040710"/>
      <w:bookmarkStart w:id="1165" w:name="_Toc117045605"/>
      <w:bookmarkStart w:id="1166" w:name="_Toc117472382"/>
      <w:bookmarkStart w:id="1167" w:name="_Toc117989141"/>
      <w:bookmarkStart w:id="1168" w:name="_Toc118016945"/>
      <w:bookmarkStart w:id="1169" w:name="_Toc118098832"/>
      <w:bookmarkStart w:id="1170" w:name="_Toc118100567"/>
      <w:bookmarkStart w:id="1171" w:name="_Toc118102213"/>
      <w:bookmarkStart w:id="1172" w:name="_Toc118103132"/>
      <w:bookmarkStart w:id="1173" w:name="_Toc118168697"/>
      <w:bookmarkStart w:id="1174" w:name="_Toc118171081"/>
      <w:bookmarkStart w:id="1175" w:name="_Toc118171653"/>
      <w:bookmarkStart w:id="1176" w:name="_Toc118172650"/>
      <w:bookmarkStart w:id="1177" w:name="_Toc118173701"/>
      <w:bookmarkStart w:id="1178" w:name="_Toc118175947"/>
      <w:bookmarkStart w:id="1179" w:name="_Toc118176175"/>
      <w:bookmarkStart w:id="1180" w:name="_Toc118184941"/>
      <w:bookmarkStart w:id="1181" w:name="_Toc118185057"/>
      <w:bookmarkStart w:id="1182" w:name="_Toc118185173"/>
      <w:bookmarkStart w:id="1183" w:name="_Toc118192657"/>
      <w:bookmarkStart w:id="1184" w:name="_Toc118263450"/>
      <w:bookmarkStart w:id="1185" w:name="_Toc118268335"/>
      <w:bookmarkStart w:id="1186" w:name="_Toc118523285"/>
      <w:bookmarkStart w:id="1187" w:name="_Toc118525710"/>
      <w:bookmarkStart w:id="1188" w:name="_Toc118527834"/>
      <w:bookmarkStart w:id="1189" w:name="_Toc118528032"/>
      <w:bookmarkStart w:id="1190" w:name="_Toc118786141"/>
      <w:bookmarkStart w:id="1191" w:name="_Toc119723071"/>
      <w:bookmarkStart w:id="1192" w:name="_Toc119725794"/>
      <w:bookmarkStart w:id="1193" w:name="_Toc119726111"/>
      <w:bookmarkStart w:id="1194" w:name="_Toc119726362"/>
      <w:bookmarkStart w:id="1195" w:name="_Toc119726716"/>
      <w:bookmarkStart w:id="1196" w:name="_Toc119727517"/>
      <w:bookmarkStart w:id="1197" w:name="_Toc119727833"/>
      <w:bookmarkStart w:id="1198" w:name="_Toc119727949"/>
      <w:bookmarkStart w:id="1199" w:name="_Toc119830249"/>
      <w:bookmarkStart w:id="1200" w:name="_Toc119902232"/>
      <w:bookmarkStart w:id="1201" w:name="_Toc119904698"/>
      <w:bookmarkStart w:id="1202" w:name="_Toc119909201"/>
      <w:bookmarkStart w:id="1203" w:name="_Toc119912859"/>
      <w:bookmarkStart w:id="1204" w:name="_Toc119917310"/>
      <w:bookmarkStart w:id="1205" w:name="_Toc119982512"/>
      <w:bookmarkStart w:id="1206" w:name="_Toc119986822"/>
      <w:bookmarkStart w:id="1207" w:name="_Toc120087348"/>
      <w:bookmarkStart w:id="1208" w:name="_Toc120689382"/>
      <w:bookmarkStart w:id="1209" w:name="_Toc120694498"/>
      <w:bookmarkStart w:id="1210" w:name="_Toc120928540"/>
      <w:bookmarkStart w:id="1211" w:name="_Toc120928658"/>
      <w:bookmarkStart w:id="1212" w:name="_Toc120928909"/>
      <w:bookmarkStart w:id="1213" w:name="_Toc120929606"/>
      <w:bookmarkStart w:id="1214" w:name="_Toc120931073"/>
      <w:bookmarkStart w:id="1215" w:name="_Toc120935468"/>
      <w:bookmarkStart w:id="1216" w:name="_Toc120935586"/>
      <w:bookmarkStart w:id="1217" w:name="_Toc120938149"/>
      <w:bookmarkStart w:id="1218" w:name="_Toc121018177"/>
      <w:bookmarkStart w:id="1219" w:name="_Toc121019058"/>
      <w:bookmarkStart w:id="1220" w:name="_Toc121024486"/>
      <w:bookmarkStart w:id="1221" w:name="_Toc121024604"/>
      <w:bookmarkStart w:id="1222" w:name="_Toc121272123"/>
      <w:bookmarkStart w:id="1223" w:name="_Toc121276691"/>
      <w:bookmarkStart w:id="1224" w:name="_Toc122151493"/>
      <w:bookmarkStart w:id="1225" w:name="_Toc122152011"/>
      <w:bookmarkStart w:id="1226" w:name="_Toc122155366"/>
      <w:bookmarkStart w:id="1227" w:name="_Toc122155560"/>
      <w:bookmarkStart w:id="1228" w:name="_Toc122156371"/>
      <w:bookmarkStart w:id="1229" w:name="_Toc122156749"/>
      <w:bookmarkStart w:id="1230" w:name="_Toc122157125"/>
      <w:bookmarkStart w:id="1231" w:name="_Toc122159362"/>
      <w:bookmarkStart w:id="1232" w:name="_Toc122311006"/>
      <w:bookmarkStart w:id="1233" w:name="_Toc122314977"/>
      <w:bookmarkStart w:id="1234" w:name="_Toc122397373"/>
      <w:bookmarkStart w:id="1235" w:name="_Toc122397500"/>
      <w:bookmarkStart w:id="1236" w:name="_Toc122399426"/>
      <w:bookmarkStart w:id="1237" w:name="_Toc122399543"/>
      <w:bookmarkStart w:id="1238" w:name="_Toc122417236"/>
      <w:bookmarkStart w:id="1239" w:name="_Toc122417534"/>
      <w:bookmarkStart w:id="1240" w:name="_Toc122494743"/>
      <w:bookmarkStart w:id="1241" w:name="_Toc122495128"/>
      <w:bookmarkStart w:id="1242" w:name="_Toc122768674"/>
      <w:bookmarkStart w:id="1243" w:name="_Toc122768791"/>
      <w:bookmarkStart w:id="1244" w:name="_Toc122769249"/>
      <w:bookmarkStart w:id="1245" w:name="_Toc122827541"/>
      <w:bookmarkStart w:id="1246" w:name="_Toc122839311"/>
      <w:bookmarkStart w:id="1247" w:name="_Toc122839428"/>
      <w:bookmarkStart w:id="1248" w:name="_Toc122844630"/>
      <w:bookmarkStart w:id="1249" w:name="_Toc122854807"/>
      <w:bookmarkStart w:id="1250" w:name="_Toc122854924"/>
      <w:bookmarkStart w:id="1251" w:name="_Toc122924252"/>
      <w:bookmarkStart w:id="1252" w:name="_Toc123108829"/>
      <w:bookmarkStart w:id="1253" w:name="_Toc123108946"/>
      <w:bookmarkStart w:id="1254" w:name="_Toc123553674"/>
      <w:bookmarkStart w:id="1255" w:name="_Toc123553964"/>
      <w:bookmarkStart w:id="1256" w:name="_Toc123554498"/>
      <w:bookmarkStart w:id="1257" w:name="_Toc123614295"/>
      <w:bookmarkStart w:id="1258" w:name="_Toc123615498"/>
      <w:bookmarkStart w:id="1259" w:name="_Toc124061136"/>
      <w:bookmarkStart w:id="1260" w:name="_Toc124061569"/>
      <w:bookmarkStart w:id="1261" w:name="_Toc124064228"/>
      <w:bookmarkStart w:id="1262" w:name="_Toc124212111"/>
      <w:bookmarkStart w:id="1263" w:name="_Toc124213770"/>
      <w:bookmarkStart w:id="1264" w:name="_Toc124214639"/>
      <w:bookmarkStart w:id="1265" w:name="_Toc124214757"/>
      <w:bookmarkStart w:id="1266" w:name="_Toc124224264"/>
      <w:bookmarkStart w:id="1267" w:name="_Toc124224382"/>
      <w:bookmarkStart w:id="1268" w:name="_Toc124240814"/>
      <w:bookmarkStart w:id="1269" w:name="_Toc124242941"/>
      <w:bookmarkStart w:id="1270" w:name="_Toc124298608"/>
      <w:bookmarkStart w:id="1271" w:name="_Toc125425656"/>
      <w:bookmarkStart w:id="1272" w:name="_Toc111608549"/>
      <w:bookmarkStart w:id="1273" w:name="_Toc111608680"/>
      <w:bookmarkStart w:id="1274" w:name="_Toc111609196"/>
      <w:bookmarkStart w:id="1275" w:name="_Toc111609989"/>
      <w:bookmarkStart w:id="1276" w:name="_Toc112573436"/>
      <w:bookmarkStart w:id="1277" w:name="_Toc112636837"/>
      <w:bookmarkStart w:id="1278" w:name="_Toc113263194"/>
      <w:bookmarkStart w:id="1279" w:name="_Toc113264576"/>
      <w:bookmarkStart w:id="1280" w:name="_Toc113335409"/>
      <w:bookmarkStart w:id="1281" w:name="_Toc113335587"/>
      <w:bookmarkStart w:id="1282" w:name="_Toc113338459"/>
      <w:bookmarkStart w:id="1283" w:name="_Toc113343841"/>
      <w:bookmarkStart w:id="1284" w:name="_Toc113345046"/>
      <w:bookmarkStart w:id="1285" w:name="_Toc113345447"/>
      <w:bookmarkStart w:id="1286" w:name="_Toc113345639"/>
      <w:bookmarkStart w:id="1287" w:name="_Toc113346317"/>
      <w:bookmarkStart w:id="1288" w:name="_Toc113351337"/>
      <w:bookmarkStart w:id="1289" w:name="_Toc113427881"/>
      <w:bookmarkStart w:id="1290" w:name="_Toc113429963"/>
      <w:bookmarkStart w:id="1291" w:name="_Toc114278405"/>
      <w:bookmarkStart w:id="1292" w:name="_Toc114301431"/>
      <w:bookmarkStart w:id="1293" w:name="_Toc114534973"/>
      <w:bookmarkStart w:id="1294" w:name="_Toc114984133"/>
      <w:bookmarkStart w:id="1295" w:name="_Toc115058226"/>
      <w:bookmarkStart w:id="1296" w:name="_Toc115059298"/>
      <w:bookmarkStart w:id="1297" w:name="_Toc115061058"/>
      <w:bookmarkStart w:id="1298" w:name="_Toc115072309"/>
      <w:bookmarkStart w:id="1299" w:name="_Toc115072575"/>
      <w:bookmarkStart w:id="1300" w:name="_Toc115073965"/>
      <w:bookmarkStart w:id="1301" w:name="_Toc115074688"/>
      <w:bookmarkStart w:id="1302" w:name="_Toc115075983"/>
      <w:bookmarkStart w:id="1303" w:name="_Toc115076907"/>
      <w:bookmarkStart w:id="1304" w:name="_Toc115077021"/>
      <w:bookmarkStart w:id="1305" w:name="_Toc115140193"/>
      <w:bookmarkStart w:id="1306" w:name="_Toc115141125"/>
      <w:bookmarkStart w:id="1307" w:name="_Toc115141348"/>
      <w:bookmarkStart w:id="1308" w:name="_Toc115144391"/>
      <w:bookmarkStart w:id="1309" w:name="_Toc115144697"/>
      <w:bookmarkStart w:id="1310" w:name="_Toc115149713"/>
      <w:bookmarkStart w:id="1311" w:name="_Toc115244756"/>
      <w:bookmarkStart w:id="1312" w:name="_Toc116794077"/>
      <w:bookmarkStart w:id="1313" w:name="_Toc116794456"/>
      <w:bookmarkStart w:id="1314" w:name="_Toc116869189"/>
      <w:bookmarkStart w:id="1315" w:name="_Toc116874794"/>
      <w:bookmarkStart w:id="1316" w:name="_Toc116960596"/>
      <w:bookmarkStart w:id="1317" w:name="_Toc116961259"/>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DivNo"/>
        </w:rPr>
        <w:t>Division 1</w:t>
      </w:r>
      <w:r>
        <w:t> — </w:t>
      </w:r>
      <w:r>
        <w:rPr>
          <w:rStyle w:val="CharDivText"/>
        </w:rPr>
        <w:t>General obligations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pPr>
      <w:bookmarkStart w:id="1318" w:name="_Toc129062611"/>
      <w:bookmarkStart w:id="1319" w:name="_Toc124298609"/>
      <w:bookmarkStart w:id="1320" w:name="_Toc125425657"/>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Sectno"/>
        </w:rPr>
        <w:t>19</w:t>
      </w:r>
      <w:r>
        <w:t>.</w:t>
      </w:r>
      <w:r>
        <w:tab/>
        <w:t>Exemptions</w:t>
      </w:r>
      <w:bookmarkEnd w:id="1318"/>
      <w:bookmarkEnd w:id="1319"/>
      <w:bookmarkEnd w:id="1320"/>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321" w:name="_Toc129062612"/>
      <w:bookmarkStart w:id="1322" w:name="_Toc124298610"/>
      <w:bookmarkStart w:id="1323" w:name="_Toc125425658"/>
      <w:r>
        <w:rPr>
          <w:rStyle w:val="CharSectno"/>
        </w:rPr>
        <w:t>20</w:t>
      </w:r>
      <w:r>
        <w:t>.</w:t>
      </w:r>
      <w:r>
        <w:tab/>
        <w:t>Notification of change of circumstances</w:t>
      </w:r>
      <w:bookmarkEnd w:id="1321"/>
      <w:bookmarkEnd w:id="1322"/>
      <w:bookmarkEnd w:id="1323"/>
    </w:p>
    <w:p>
      <w:pPr>
        <w:pStyle w:val="Subsection"/>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or current assessment notice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or current assessment notice was issued.</w:t>
      </w:r>
    </w:p>
    <w:p>
      <w:pPr>
        <w:pStyle w:val="Penstart"/>
      </w:pPr>
      <w:r>
        <w:tab/>
        <w:t>Penalty: a fine of $2 000.</w:t>
      </w:r>
    </w:p>
    <w:p>
      <w:pPr>
        <w:pStyle w:val="Heading5"/>
      </w:pPr>
      <w:bookmarkStart w:id="1324" w:name="_Toc129062613"/>
      <w:bookmarkStart w:id="1325" w:name="_Toc124298611"/>
      <w:bookmarkStart w:id="1326" w:name="_Toc125425659"/>
      <w:r>
        <w:rPr>
          <w:rStyle w:val="CharSectno"/>
        </w:rPr>
        <w:t>21</w:t>
      </w:r>
      <w:r>
        <w:t>.</w:t>
      </w:r>
      <w:r>
        <w:tab/>
        <w:t>Notification of harm to enrolled child</w:t>
      </w:r>
      <w:bookmarkEnd w:id="1324"/>
      <w:bookmarkEnd w:id="1325"/>
      <w:bookmarkEnd w:id="132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327" w:name="_Toc129062614"/>
      <w:bookmarkStart w:id="1328" w:name="_Toc124298612"/>
      <w:bookmarkStart w:id="1329" w:name="_Toc125425660"/>
      <w:r>
        <w:rPr>
          <w:rStyle w:val="CharSectno"/>
        </w:rPr>
        <w:t>22</w:t>
      </w:r>
      <w:r>
        <w:t>.</w:t>
      </w:r>
      <w:r>
        <w:tab/>
        <w:t>Visual images of enrolled child</w:t>
      </w:r>
      <w:bookmarkEnd w:id="1327"/>
      <w:bookmarkEnd w:id="1328"/>
      <w:bookmarkEnd w:id="1329"/>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1330" w:name="_Toc128287447"/>
      <w:bookmarkStart w:id="1331" w:name="_Toc128361399"/>
      <w:bookmarkStart w:id="1332" w:name="_Toc129055559"/>
      <w:bookmarkStart w:id="1333" w:name="_Toc129062615"/>
      <w:bookmarkStart w:id="1334" w:name="_Toc111608556"/>
      <w:bookmarkStart w:id="1335" w:name="_Toc111608687"/>
      <w:bookmarkStart w:id="1336" w:name="_Toc111609203"/>
      <w:bookmarkStart w:id="1337" w:name="_Toc111609996"/>
      <w:bookmarkStart w:id="1338" w:name="_Toc112573443"/>
      <w:bookmarkStart w:id="1339" w:name="_Toc112636844"/>
      <w:bookmarkStart w:id="1340" w:name="_Toc113263201"/>
      <w:bookmarkStart w:id="1341" w:name="_Toc113264583"/>
      <w:bookmarkStart w:id="1342" w:name="_Toc113335416"/>
      <w:bookmarkStart w:id="1343" w:name="_Toc113335594"/>
      <w:bookmarkStart w:id="1344" w:name="_Toc113338465"/>
      <w:bookmarkStart w:id="1345" w:name="_Toc113343847"/>
      <w:bookmarkStart w:id="1346" w:name="_Toc113345052"/>
      <w:bookmarkStart w:id="1347" w:name="_Toc113345453"/>
      <w:bookmarkStart w:id="1348" w:name="_Toc113345645"/>
      <w:bookmarkStart w:id="1349" w:name="_Toc113346323"/>
      <w:bookmarkStart w:id="1350" w:name="_Toc113351343"/>
      <w:bookmarkStart w:id="1351" w:name="_Toc113427887"/>
      <w:bookmarkStart w:id="1352" w:name="_Toc113429969"/>
      <w:bookmarkStart w:id="1353" w:name="_Toc114278411"/>
      <w:bookmarkStart w:id="1354" w:name="_Toc114301437"/>
      <w:bookmarkStart w:id="1355" w:name="_Toc114534979"/>
      <w:bookmarkStart w:id="1356" w:name="_Toc114984139"/>
      <w:bookmarkStart w:id="1357" w:name="_Toc115058232"/>
      <w:bookmarkStart w:id="1358" w:name="_Toc115059304"/>
      <w:bookmarkStart w:id="1359" w:name="_Toc115061064"/>
      <w:bookmarkStart w:id="1360" w:name="_Toc115072315"/>
      <w:bookmarkStart w:id="1361" w:name="_Toc115072581"/>
      <w:bookmarkStart w:id="1362" w:name="_Toc115073971"/>
      <w:bookmarkStart w:id="1363" w:name="_Toc115074694"/>
      <w:bookmarkStart w:id="1364" w:name="_Toc115075989"/>
      <w:bookmarkStart w:id="1365" w:name="_Toc115076913"/>
      <w:bookmarkStart w:id="1366" w:name="_Toc115077027"/>
      <w:bookmarkStart w:id="1367" w:name="_Toc115140199"/>
      <w:bookmarkStart w:id="1368" w:name="_Toc115141131"/>
      <w:bookmarkStart w:id="1369" w:name="_Toc115141354"/>
      <w:bookmarkStart w:id="1370" w:name="_Toc115144397"/>
      <w:bookmarkStart w:id="1371" w:name="_Toc115144703"/>
      <w:bookmarkStart w:id="1372" w:name="_Toc115149719"/>
      <w:bookmarkStart w:id="1373" w:name="_Toc115244762"/>
      <w:bookmarkStart w:id="1374" w:name="_Toc116794083"/>
      <w:bookmarkStart w:id="1375" w:name="_Toc116794462"/>
      <w:bookmarkStart w:id="1376" w:name="_Toc116869195"/>
      <w:bookmarkStart w:id="1377" w:name="_Toc116874800"/>
      <w:bookmarkStart w:id="1378" w:name="_Toc116960602"/>
      <w:bookmarkStart w:id="1379" w:name="_Toc116961265"/>
      <w:bookmarkStart w:id="1380" w:name="_Toc116961383"/>
      <w:bookmarkStart w:id="1381" w:name="_Toc116961501"/>
      <w:bookmarkStart w:id="1382" w:name="_Toc116961619"/>
      <w:bookmarkStart w:id="1383" w:name="_Toc116961737"/>
      <w:bookmarkStart w:id="1384" w:name="_Toc116961855"/>
      <w:bookmarkStart w:id="1385" w:name="_Toc116961973"/>
      <w:bookmarkStart w:id="1386" w:name="_Toc116962091"/>
      <w:bookmarkStart w:id="1387" w:name="_Toc116962209"/>
      <w:bookmarkStart w:id="1388" w:name="_Toc116962327"/>
      <w:bookmarkStart w:id="1389" w:name="_Toc116962445"/>
      <w:bookmarkStart w:id="1390" w:name="_Toc116962568"/>
      <w:bookmarkStart w:id="1391" w:name="_Toc116962686"/>
      <w:bookmarkStart w:id="1392" w:name="_Toc116962855"/>
      <w:bookmarkStart w:id="1393" w:name="_Toc116971096"/>
      <w:bookmarkStart w:id="1394" w:name="_Toc116979915"/>
      <w:bookmarkStart w:id="1395" w:name="_Toc117040568"/>
      <w:bookmarkStart w:id="1396" w:name="_Toc117040716"/>
      <w:bookmarkStart w:id="1397" w:name="_Toc117045611"/>
      <w:bookmarkStart w:id="1398" w:name="_Toc117472388"/>
      <w:bookmarkStart w:id="1399" w:name="_Toc117989147"/>
      <w:bookmarkStart w:id="1400" w:name="_Toc118016951"/>
      <w:bookmarkStart w:id="1401" w:name="_Toc118098838"/>
      <w:bookmarkStart w:id="1402" w:name="_Toc118100572"/>
      <w:bookmarkStart w:id="1403" w:name="_Toc118102218"/>
      <w:bookmarkStart w:id="1404" w:name="_Toc118103137"/>
      <w:bookmarkStart w:id="1405" w:name="_Toc118168702"/>
      <w:bookmarkStart w:id="1406" w:name="_Toc118171086"/>
      <w:bookmarkStart w:id="1407" w:name="_Toc118171658"/>
      <w:bookmarkStart w:id="1408" w:name="_Toc118172655"/>
      <w:bookmarkStart w:id="1409" w:name="_Toc118173706"/>
      <w:bookmarkStart w:id="1410" w:name="_Toc118175952"/>
      <w:bookmarkStart w:id="1411" w:name="_Toc118176180"/>
      <w:bookmarkStart w:id="1412" w:name="_Toc118184946"/>
      <w:bookmarkStart w:id="1413" w:name="_Toc118185062"/>
      <w:bookmarkStart w:id="1414" w:name="_Toc118185178"/>
      <w:bookmarkStart w:id="1415" w:name="_Toc118192662"/>
      <w:bookmarkStart w:id="1416" w:name="_Toc118263455"/>
      <w:bookmarkStart w:id="1417" w:name="_Toc118268340"/>
      <w:bookmarkStart w:id="1418" w:name="_Toc118523290"/>
      <w:bookmarkStart w:id="1419" w:name="_Toc118525715"/>
      <w:bookmarkStart w:id="1420" w:name="_Toc118527839"/>
      <w:bookmarkStart w:id="1421" w:name="_Toc118528037"/>
      <w:bookmarkStart w:id="1422" w:name="_Toc118786146"/>
      <w:bookmarkStart w:id="1423" w:name="_Toc119723076"/>
      <w:bookmarkStart w:id="1424" w:name="_Toc119725799"/>
      <w:bookmarkStart w:id="1425" w:name="_Toc119726116"/>
      <w:bookmarkStart w:id="1426" w:name="_Toc119726367"/>
      <w:bookmarkStart w:id="1427" w:name="_Toc119726721"/>
      <w:bookmarkStart w:id="1428" w:name="_Toc119727522"/>
      <w:bookmarkStart w:id="1429" w:name="_Toc119727838"/>
      <w:bookmarkStart w:id="1430" w:name="_Toc119727954"/>
      <w:bookmarkStart w:id="1431" w:name="_Toc119830254"/>
      <w:bookmarkStart w:id="1432" w:name="_Toc119902237"/>
      <w:bookmarkStart w:id="1433" w:name="_Toc119904703"/>
      <w:bookmarkStart w:id="1434" w:name="_Toc119909206"/>
      <w:bookmarkStart w:id="1435" w:name="_Toc119912864"/>
      <w:bookmarkStart w:id="1436" w:name="_Toc119917315"/>
      <w:bookmarkStart w:id="1437" w:name="_Toc119982517"/>
      <w:bookmarkStart w:id="1438" w:name="_Toc119986827"/>
      <w:bookmarkStart w:id="1439" w:name="_Toc120087353"/>
      <w:bookmarkStart w:id="1440" w:name="_Toc120689387"/>
      <w:bookmarkStart w:id="1441" w:name="_Toc120694503"/>
      <w:bookmarkStart w:id="1442" w:name="_Toc120928545"/>
      <w:bookmarkStart w:id="1443" w:name="_Toc120928663"/>
      <w:bookmarkStart w:id="1444" w:name="_Toc120928914"/>
      <w:bookmarkStart w:id="1445" w:name="_Toc120929611"/>
      <w:bookmarkStart w:id="1446" w:name="_Toc120931078"/>
      <w:bookmarkStart w:id="1447" w:name="_Toc120935473"/>
      <w:bookmarkStart w:id="1448" w:name="_Toc120935591"/>
      <w:bookmarkStart w:id="1449" w:name="_Toc120938154"/>
      <w:bookmarkStart w:id="1450" w:name="_Toc121018182"/>
      <w:bookmarkStart w:id="1451" w:name="_Toc121019063"/>
      <w:bookmarkStart w:id="1452" w:name="_Toc121024491"/>
      <w:bookmarkStart w:id="1453" w:name="_Toc121024609"/>
      <w:bookmarkStart w:id="1454" w:name="_Toc121272128"/>
      <w:bookmarkStart w:id="1455" w:name="_Toc121276696"/>
      <w:bookmarkStart w:id="1456" w:name="_Toc122151498"/>
      <w:bookmarkStart w:id="1457" w:name="_Toc122152016"/>
      <w:bookmarkStart w:id="1458" w:name="_Toc122155371"/>
      <w:bookmarkStart w:id="1459" w:name="_Toc122155565"/>
      <w:bookmarkStart w:id="1460" w:name="_Toc122156376"/>
      <w:bookmarkStart w:id="1461" w:name="_Toc122156754"/>
      <w:bookmarkStart w:id="1462" w:name="_Toc122157130"/>
      <w:bookmarkStart w:id="1463" w:name="_Toc122159367"/>
      <w:bookmarkStart w:id="1464" w:name="_Toc122311011"/>
      <w:bookmarkStart w:id="1465" w:name="_Toc122314982"/>
      <w:bookmarkStart w:id="1466" w:name="_Toc122397378"/>
      <w:bookmarkStart w:id="1467" w:name="_Toc122397505"/>
      <w:bookmarkStart w:id="1468" w:name="_Toc122399431"/>
      <w:bookmarkStart w:id="1469" w:name="_Toc122399548"/>
      <w:bookmarkStart w:id="1470" w:name="_Toc122417241"/>
      <w:bookmarkStart w:id="1471" w:name="_Toc122417539"/>
      <w:bookmarkStart w:id="1472" w:name="_Toc122494748"/>
      <w:bookmarkStart w:id="1473" w:name="_Toc122495133"/>
      <w:bookmarkStart w:id="1474" w:name="_Toc122768679"/>
      <w:bookmarkStart w:id="1475" w:name="_Toc122768796"/>
      <w:bookmarkStart w:id="1476" w:name="_Toc122769254"/>
      <w:bookmarkStart w:id="1477" w:name="_Toc122827546"/>
      <w:bookmarkStart w:id="1478" w:name="_Toc122839316"/>
      <w:bookmarkStart w:id="1479" w:name="_Toc122839433"/>
      <w:bookmarkStart w:id="1480" w:name="_Toc122844635"/>
      <w:bookmarkStart w:id="1481" w:name="_Toc122854812"/>
      <w:bookmarkStart w:id="1482" w:name="_Toc122854929"/>
      <w:bookmarkStart w:id="1483" w:name="_Toc122924257"/>
      <w:bookmarkStart w:id="1484" w:name="_Toc123108834"/>
      <w:bookmarkStart w:id="1485" w:name="_Toc123108951"/>
      <w:bookmarkStart w:id="1486" w:name="_Toc123553679"/>
      <w:bookmarkStart w:id="1487" w:name="_Toc123553969"/>
      <w:bookmarkStart w:id="1488" w:name="_Toc123554503"/>
      <w:bookmarkStart w:id="1489" w:name="_Toc123614300"/>
      <w:bookmarkStart w:id="1490" w:name="_Toc123615503"/>
      <w:bookmarkStart w:id="1491" w:name="_Toc124061141"/>
      <w:bookmarkStart w:id="1492" w:name="_Toc124061574"/>
      <w:bookmarkStart w:id="1493" w:name="_Toc124064233"/>
      <w:bookmarkStart w:id="1494" w:name="_Toc124212116"/>
      <w:bookmarkStart w:id="1495" w:name="_Toc124213775"/>
      <w:bookmarkStart w:id="1496" w:name="_Toc124214644"/>
      <w:bookmarkStart w:id="1497" w:name="_Toc124214762"/>
      <w:bookmarkStart w:id="1498" w:name="_Toc124224269"/>
      <w:bookmarkStart w:id="1499" w:name="_Toc124224387"/>
      <w:bookmarkStart w:id="1500" w:name="_Toc124240819"/>
      <w:bookmarkStart w:id="1501" w:name="_Toc124242946"/>
      <w:bookmarkStart w:id="1502" w:name="_Toc124298613"/>
      <w:bookmarkStart w:id="1503" w:name="_Toc125425661"/>
      <w:r>
        <w:rPr>
          <w:rStyle w:val="CharDivNo"/>
        </w:rPr>
        <w:t>Division 2</w:t>
      </w:r>
      <w:r>
        <w:t> — </w:t>
      </w:r>
      <w:r>
        <w:rPr>
          <w:rStyle w:val="CharDivText"/>
        </w:rPr>
        <w:t>Staffing requirements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5"/>
      </w:pPr>
      <w:bookmarkStart w:id="1504" w:name="_Toc129062616"/>
      <w:bookmarkStart w:id="1505" w:name="_Toc124298614"/>
      <w:bookmarkStart w:id="1506" w:name="_Toc125425662"/>
      <w:r>
        <w:rPr>
          <w:rStyle w:val="CharSectno"/>
        </w:rPr>
        <w:t>23</w:t>
      </w:r>
      <w:r>
        <w:t>.</w:t>
      </w:r>
      <w:r>
        <w:tab/>
        <w:t>Presence of supervising officer at place</w:t>
      </w:r>
      <w:bookmarkEnd w:id="1504"/>
      <w:bookmarkEnd w:id="1505"/>
      <w:bookmarkEnd w:id="1506"/>
    </w:p>
    <w:p>
      <w:pPr>
        <w:pStyle w:val="Subsection"/>
      </w:pPr>
      <w:r>
        <w:tab/>
        <w:t>(1)</w:t>
      </w:r>
      <w:r>
        <w:tab/>
        <w:t xml:space="preserve">For the purposes of the Act section 212,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Heading5"/>
      </w:pPr>
      <w:bookmarkStart w:id="1507" w:name="_Toc129062617"/>
      <w:bookmarkStart w:id="1508" w:name="_Toc124298615"/>
      <w:bookmarkStart w:id="1509" w:name="_Toc125425663"/>
      <w:r>
        <w:rPr>
          <w:rStyle w:val="CharSectno"/>
        </w:rPr>
        <w:t>24</w:t>
      </w:r>
      <w:r>
        <w:t>.</w:t>
      </w:r>
      <w:r>
        <w:tab/>
        <w:t>Staff supervision of enrolled children</w:t>
      </w:r>
      <w:bookmarkEnd w:id="1507"/>
      <w:bookmarkEnd w:id="1508"/>
      <w:bookmarkEnd w:id="1509"/>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1510" w:name="_Toc129062618"/>
      <w:bookmarkStart w:id="1511" w:name="_Toc124298616"/>
      <w:bookmarkStart w:id="1512" w:name="_Toc125425664"/>
      <w:r>
        <w:rPr>
          <w:rStyle w:val="CharSectno"/>
        </w:rPr>
        <w:t>25</w:t>
      </w:r>
      <w:r>
        <w:t>.</w:t>
      </w:r>
      <w:r>
        <w:tab/>
        <w:t>Additional staff</w:t>
      </w:r>
      <w:bookmarkEnd w:id="1510"/>
      <w:bookmarkEnd w:id="1511"/>
      <w:bookmarkEnd w:id="1512"/>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1513" w:name="_Toc129062619"/>
      <w:bookmarkStart w:id="1514" w:name="_Toc124298617"/>
      <w:bookmarkStart w:id="1515" w:name="_Toc125425665"/>
      <w:r>
        <w:rPr>
          <w:rStyle w:val="CharSectno"/>
        </w:rPr>
        <w:t>26</w:t>
      </w:r>
      <w:r>
        <w:t>.</w:t>
      </w:r>
      <w:r>
        <w:tab/>
        <w:t>Absent or indisposed staff</w:t>
      </w:r>
      <w:bookmarkEnd w:id="1513"/>
      <w:bookmarkEnd w:id="1514"/>
      <w:bookmarkEnd w:id="1515"/>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1516" w:name="_Toc129062620"/>
      <w:bookmarkStart w:id="1517" w:name="_Toc124298618"/>
      <w:bookmarkStart w:id="1518" w:name="_Toc125425666"/>
      <w:r>
        <w:rPr>
          <w:rStyle w:val="CharSectno"/>
        </w:rPr>
        <w:t>27</w:t>
      </w:r>
      <w:r>
        <w:t>.</w:t>
      </w:r>
      <w:r>
        <w:tab/>
        <w:t>Criminal record check for each staff member</w:t>
      </w:r>
      <w:bookmarkEnd w:id="1516"/>
      <w:bookmarkEnd w:id="1517"/>
      <w:bookmarkEnd w:id="1518"/>
    </w:p>
    <w:p>
      <w:pPr>
        <w:pStyle w:val="Subsection"/>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a current assessment notice in respect of a staff member.</w:t>
      </w:r>
    </w:p>
    <w:p>
      <w:pPr>
        <w:pStyle w:val="Subsection"/>
      </w:pPr>
      <w:r>
        <w:tab/>
        <w:t>(3)</w:t>
      </w:r>
      <w:r>
        <w:tab/>
        <w:t>A licensee must comply with a request under subregulation (2) within 30 days after it is made.</w:t>
      </w:r>
    </w:p>
    <w:p>
      <w:pPr>
        <w:pStyle w:val="Penstart"/>
      </w:pPr>
      <w:r>
        <w:tab/>
        <w:t>Penalty: a fine of $6 000.</w:t>
      </w:r>
    </w:p>
    <w:p>
      <w:pPr>
        <w:pStyle w:val="Heading5"/>
      </w:pPr>
      <w:bookmarkStart w:id="1519" w:name="_Toc129062621"/>
      <w:bookmarkStart w:id="1520" w:name="_Toc124298619"/>
      <w:bookmarkStart w:id="1521" w:name="_Toc125425667"/>
      <w:r>
        <w:rPr>
          <w:rStyle w:val="CharSectno"/>
        </w:rPr>
        <w:t>28</w:t>
      </w:r>
      <w:r>
        <w:t>.</w:t>
      </w:r>
      <w:r>
        <w:tab/>
        <w:t>Employment of person convicted of a prescribed offence</w:t>
      </w:r>
      <w:bookmarkEnd w:id="1519"/>
      <w:bookmarkEnd w:id="1520"/>
      <w:bookmarkEnd w:id="1521"/>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1522" w:name="_Toc116961508"/>
      <w:bookmarkStart w:id="1523" w:name="_Toc116961626"/>
      <w:bookmarkStart w:id="1524" w:name="_Toc116961744"/>
      <w:bookmarkStart w:id="1525" w:name="_Toc116961862"/>
      <w:bookmarkStart w:id="1526" w:name="_Toc116961980"/>
      <w:bookmarkStart w:id="1527" w:name="_Toc116962098"/>
      <w:bookmarkStart w:id="1528" w:name="_Toc116962216"/>
      <w:bookmarkStart w:id="1529" w:name="_Toc116962334"/>
      <w:bookmarkStart w:id="1530" w:name="_Toc116962452"/>
      <w:bookmarkStart w:id="1531" w:name="_Toc116962575"/>
      <w:bookmarkStart w:id="1532" w:name="_Toc116962693"/>
      <w:bookmarkStart w:id="1533" w:name="_Toc116962862"/>
      <w:bookmarkStart w:id="1534" w:name="_Toc116971103"/>
      <w:bookmarkStart w:id="1535" w:name="_Toc116979922"/>
      <w:bookmarkStart w:id="1536" w:name="_Toc117040575"/>
      <w:bookmarkStart w:id="1537" w:name="_Toc117040723"/>
      <w:bookmarkStart w:id="1538" w:name="_Toc117045618"/>
      <w:bookmarkStart w:id="1539" w:name="_Toc117472395"/>
      <w:bookmarkStart w:id="1540" w:name="_Toc117989154"/>
      <w:bookmarkStart w:id="1541" w:name="_Toc118016958"/>
      <w:bookmarkStart w:id="1542" w:name="_Toc118098845"/>
      <w:bookmarkStart w:id="1543" w:name="_Toc118100579"/>
      <w:bookmarkStart w:id="1544" w:name="_Toc118102225"/>
      <w:bookmarkStart w:id="1545" w:name="_Toc118103144"/>
      <w:bookmarkStart w:id="1546" w:name="_Toc118168709"/>
      <w:bookmarkStart w:id="1547" w:name="_Toc118171093"/>
      <w:bookmarkStart w:id="1548" w:name="_Toc118171665"/>
      <w:bookmarkStart w:id="1549" w:name="_Toc118172662"/>
      <w:bookmarkStart w:id="1550" w:name="_Toc118173713"/>
      <w:bookmarkStart w:id="1551" w:name="_Toc118175959"/>
      <w:bookmarkStart w:id="1552" w:name="_Toc118176187"/>
      <w:bookmarkStart w:id="1553" w:name="_Toc118184953"/>
      <w:bookmarkStart w:id="1554" w:name="_Toc118185069"/>
      <w:bookmarkStart w:id="1555" w:name="_Toc118185185"/>
      <w:bookmarkStart w:id="1556" w:name="_Toc118192669"/>
      <w:bookmarkStart w:id="1557" w:name="_Toc118263462"/>
      <w:bookmarkStart w:id="1558" w:name="_Toc118268347"/>
      <w:bookmarkStart w:id="1559" w:name="_Toc118523297"/>
      <w:bookmarkStart w:id="1560" w:name="_Toc118525722"/>
      <w:bookmarkStart w:id="1561" w:name="_Toc128287454"/>
      <w:bookmarkStart w:id="1562" w:name="_Toc128361406"/>
      <w:bookmarkStart w:id="1563" w:name="_Toc129055566"/>
      <w:bookmarkStart w:id="1564" w:name="_Toc129062622"/>
      <w:bookmarkStart w:id="1565" w:name="_Toc118527846"/>
      <w:bookmarkStart w:id="1566" w:name="_Toc118528044"/>
      <w:bookmarkStart w:id="1567" w:name="_Toc118786153"/>
      <w:bookmarkStart w:id="1568" w:name="_Toc119723083"/>
      <w:bookmarkStart w:id="1569" w:name="_Toc119725806"/>
      <w:bookmarkStart w:id="1570" w:name="_Toc119726123"/>
      <w:bookmarkStart w:id="1571" w:name="_Toc119726374"/>
      <w:bookmarkStart w:id="1572" w:name="_Toc119726728"/>
      <w:bookmarkStart w:id="1573" w:name="_Toc119727529"/>
      <w:bookmarkStart w:id="1574" w:name="_Toc119727845"/>
      <w:bookmarkStart w:id="1575" w:name="_Toc119727961"/>
      <w:bookmarkStart w:id="1576" w:name="_Toc119830261"/>
      <w:bookmarkStart w:id="1577" w:name="_Toc119902244"/>
      <w:bookmarkStart w:id="1578" w:name="_Toc119904710"/>
      <w:bookmarkStart w:id="1579" w:name="_Toc119909213"/>
      <w:bookmarkStart w:id="1580" w:name="_Toc119912871"/>
      <w:bookmarkStart w:id="1581" w:name="_Toc119917322"/>
      <w:bookmarkStart w:id="1582" w:name="_Toc119982524"/>
      <w:bookmarkStart w:id="1583" w:name="_Toc119986834"/>
      <w:bookmarkStart w:id="1584" w:name="_Toc120087360"/>
      <w:bookmarkStart w:id="1585" w:name="_Toc120689394"/>
      <w:bookmarkStart w:id="1586" w:name="_Toc120694510"/>
      <w:bookmarkStart w:id="1587" w:name="_Toc120928552"/>
      <w:bookmarkStart w:id="1588" w:name="_Toc120928670"/>
      <w:bookmarkStart w:id="1589" w:name="_Toc120928921"/>
      <w:bookmarkStart w:id="1590" w:name="_Toc120929618"/>
      <w:bookmarkStart w:id="1591" w:name="_Toc120931085"/>
      <w:bookmarkStart w:id="1592" w:name="_Toc120935480"/>
      <w:bookmarkStart w:id="1593" w:name="_Toc120935598"/>
      <w:bookmarkStart w:id="1594" w:name="_Toc120938161"/>
      <w:bookmarkStart w:id="1595" w:name="_Toc121018189"/>
      <w:bookmarkStart w:id="1596" w:name="_Toc121019070"/>
      <w:bookmarkStart w:id="1597" w:name="_Toc121024498"/>
      <w:bookmarkStart w:id="1598" w:name="_Toc121024616"/>
      <w:bookmarkStart w:id="1599" w:name="_Toc121272135"/>
      <w:bookmarkStart w:id="1600" w:name="_Toc121276703"/>
      <w:bookmarkStart w:id="1601" w:name="_Toc122151505"/>
      <w:bookmarkStart w:id="1602" w:name="_Toc122152023"/>
      <w:bookmarkStart w:id="1603" w:name="_Toc122155378"/>
      <w:bookmarkStart w:id="1604" w:name="_Toc122155572"/>
      <w:bookmarkStart w:id="1605" w:name="_Toc122156383"/>
      <w:bookmarkStart w:id="1606" w:name="_Toc122156761"/>
      <w:bookmarkStart w:id="1607" w:name="_Toc122157137"/>
      <w:bookmarkStart w:id="1608" w:name="_Toc122159374"/>
      <w:bookmarkStart w:id="1609" w:name="_Toc122311018"/>
      <w:bookmarkStart w:id="1610" w:name="_Toc122314989"/>
      <w:bookmarkStart w:id="1611" w:name="_Toc122397385"/>
      <w:bookmarkStart w:id="1612" w:name="_Toc122397512"/>
      <w:bookmarkStart w:id="1613" w:name="_Toc122399438"/>
      <w:bookmarkStart w:id="1614" w:name="_Toc122399555"/>
      <w:bookmarkStart w:id="1615" w:name="_Toc122417248"/>
      <w:bookmarkStart w:id="1616" w:name="_Toc122417546"/>
      <w:bookmarkStart w:id="1617" w:name="_Toc122494755"/>
      <w:bookmarkStart w:id="1618" w:name="_Toc122495140"/>
      <w:bookmarkStart w:id="1619" w:name="_Toc122768686"/>
      <w:bookmarkStart w:id="1620" w:name="_Toc122768803"/>
      <w:bookmarkStart w:id="1621" w:name="_Toc122769261"/>
      <w:bookmarkStart w:id="1622" w:name="_Toc122827553"/>
      <w:bookmarkStart w:id="1623" w:name="_Toc122839323"/>
      <w:bookmarkStart w:id="1624" w:name="_Toc122839440"/>
      <w:bookmarkStart w:id="1625" w:name="_Toc122844642"/>
      <w:bookmarkStart w:id="1626" w:name="_Toc122854819"/>
      <w:bookmarkStart w:id="1627" w:name="_Toc122854936"/>
      <w:bookmarkStart w:id="1628" w:name="_Toc122924264"/>
      <w:bookmarkStart w:id="1629" w:name="_Toc123108841"/>
      <w:bookmarkStart w:id="1630" w:name="_Toc123108958"/>
      <w:bookmarkStart w:id="1631" w:name="_Toc123553686"/>
      <w:bookmarkStart w:id="1632" w:name="_Toc123553976"/>
      <w:bookmarkStart w:id="1633" w:name="_Toc123554510"/>
      <w:bookmarkStart w:id="1634" w:name="_Toc123614307"/>
      <w:bookmarkStart w:id="1635" w:name="_Toc123615510"/>
      <w:bookmarkStart w:id="1636" w:name="_Toc124061148"/>
      <w:bookmarkStart w:id="1637" w:name="_Toc124061581"/>
      <w:bookmarkStart w:id="1638" w:name="_Toc124064240"/>
      <w:bookmarkStart w:id="1639" w:name="_Toc124212123"/>
      <w:bookmarkStart w:id="1640" w:name="_Toc124213782"/>
      <w:bookmarkStart w:id="1641" w:name="_Toc124214651"/>
      <w:bookmarkStart w:id="1642" w:name="_Toc124214769"/>
      <w:bookmarkStart w:id="1643" w:name="_Toc124224276"/>
      <w:bookmarkStart w:id="1644" w:name="_Toc124224394"/>
      <w:bookmarkStart w:id="1645" w:name="_Toc124240826"/>
      <w:bookmarkStart w:id="1646" w:name="_Toc124242953"/>
      <w:bookmarkStart w:id="1647" w:name="_Toc124298620"/>
      <w:bookmarkStart w:id="1648" w:name="_Toc125425668"/>
      <w:bookmarkStart w:id="1649" w:name="_Toc111608564"/>
      <w:bookmarkStart w:id="1650" w:name="_Toc111608695"/>
      <w:bookmarkStart w:id="1651" w:name="_Toc111609211"/>
      <w:bookmarkStart w:id="1652" w:name="_Toc111610004"/>
      <w:bookmarkStart w:id="1653" w:name="_Toc112573451"/>
      <w:bookmarkStart w:id="1654" w:name="_Toc112636852"/>
      <w:bookmarkStart w:id="1655" w:name="_Toc113263209"/>
      <w:bookmarkStart w:id="1656" w:name="_Toc113264591"/>
      <w:bookmarkStart w:id="1657" w:name="_Toc113335424"/>
      <w:bookmarkStart w:id="1658" w:name="_Toc113335602"/>
      <w:bookmarkStart w:id="1659" w:name="_Toc113338473"/>
      <w:bookmarkStart w:id="1660" w:name="_Toc113343855"/>
      <w:bookmarkStart w:id="1661" w:name="_Toc113345060"/>
      <w:bookmarkStart w:id="1662" w:name="_Toc113345461"/>
      <w:bookmarkStart w:id="1663" w:name="_Toc113345653"/>
      <w:bookmarkStart w:id="1664" w:name="_Toc113346331"/>
      <w:bookmarkStart w:id="1665" w:name="_Toc113351351"/>
      <w:bookmarkStart w:id="1666" w:name="_Toc113427895"/>
      <w:bookmarkStart w:id="1667" w:name="_Toc113429977"/>
      <w:bookmarkStart w:id="1668" w:name="_Toc114278419"/>
      <w:bookmarkStart w:id="1669" w:name="_Toc114301445"/>
      <w:bookmarkStart w:id="1670" w:name="_Toc114534987"/>
      <w:bookmarkStart w:id="1671" w:name="_Toc114984147"/>
      <w:bookmarkStart w:id="1672" w:name="_Toc115058240"/>
      <w:bookmarkStart w:id="1673" w:name="_Toc115059312"/>
      <w:bookmarkStart w:id="1674" w:name="_Toc115061072"/>
      <w:bookmarkStart w:id="1675" w:name="_Toc115072323"/>
      <w:bookmarkStart w:id="1676" w:name="_Toc115072589"/>
      <w:bookmarkStart w:id="1677" w:name="_Toc115073978"/>
      <w:bookmarkStart w:id="1678" w:name="_Toc115074701"/>
      <w:bookmarkStart w:id="1679" w:name="_Toc115075996"/>
      <w:bookmarkStart w:id="1680" w:name="_Toc115076920"/>
      <w:bookmarkStart w:id="1681" w:name="_Toc115077034"/>
      <w:bookmarkStart w:id="1682" w:name="_Toc115140206"/>
      <w:bookmarkStart w:id="1683" w:name="_Toc115141138"/>
      <w:bookmarkStart w:id="1684" w:name="_Toc115141361"/>
      <w:bookmarkStart w:id="1685" w:name="_Toc115144404"/>
      <w:bookmarkStart w:id="1686" w:name="_Toc115144710"/>
      <w:bookmarkStart w:id="1687" w:name="_Toc115149726"/>
      <w:bookmarkStart w:id="1688" w:name="_Toc115244769"/>
      <w:bookmarkStart w:id="1689" w:name="_Toc116794090"/>
      <w:bookmarkStart w:id="1690" w:name="_Toc116794469"/>
      <w:bookmarkStart w:id="1691" w:name="_Toc116869202"/>
      <w:bookmarkStart w:id="1692" w:name="_Toc116874807"/>
      <w:bookmarkStart w:id="1693" w:name="_Toc116960609"/>
      <w:bookmarkStart w:id="1694" w:name="_Toc116961272"/>
      <w:bookmarkStart w:id="1695" w:name="_Toc116961390"/>
      <w:r>
        <w:rPr>
          <w:rStyle w:val="CharDivNo"/>
        </w:rPr>
        <w:t>Division 3</w:t>
      </w:r>
      <w:r>
        <w:t> — </w:t>
      </w:r>
      <w:r>
        <w:rPr>
          <w:rStyle w:val="CharDivText"/>
        </w:rPr>
        <w:t>Requirements for place</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DivText"/>
        </w:rPr>
        <w:t xml:space="preserve"> or obligations relating to place</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96" w:name="_Toc129062623"/>
      <w:bookmarkStart w:id="1697" w:name="_Toc124298621"/>
      <w:bookmarkStart w:id="1698" w:name="_Toc125425669"/>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Pr>
          <w:rStyle w:val="CharSectno"/>
        </w:rPr>
        <w:t>29</w:t>
      </w:r>
      <w:r>
        <w:t>.</w:t>
      </w:r>
      <w:r>
        <w:tab/>
        <w:t>Play areas on place</w:t>
      </w:r>
      <w:bookmarkEnd w:id="1696"/>
      <w:bookmarkEnd w:id="1697"/>
      <w:bookmarkEnd w:id="1698"/>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1699" w:name="_Toc129062624"/>
      <w:bookmarkStart w:id="1700" w:name="_Toc124298622"/>
      <w:bookmarkStart w:id="1701" w:name="_Toc125425670"/>
      <w:r>
        <w:rPr>
          <w:rStyle w:val="CharSectno"/>
        </w:rPr>
        <w:t>30</w:t>
      </w:r>
      <w:r>
        <w:t>.</w:t>
      </w:r>
      <w:r>
        <w:tab/>
        <w:t>Display of licence</w:t>
      </w:r>
      <w:bookmarkEnd w:id="1699"/>
      <w:bookmarkEnd w:id="1700"/>
      <w:bookmarkEnd w:id="1701"/>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1702" w:name="_Toc129062625"/>
      <w:bookmarkStart w:id="1703" w:name="_Toc124298623"/>
      <w:bookmarkStart w:id="1704" w:name="_Toc125425671"/>
      <w:r>
        <w:rPr>
          <w:rStyle w:val="CharSectno"/>
        </w:rPr>
        <w:t>31</w:t>
      </w:r>
      <w:r>
        <w:t>.</w:t>
      </w:r>
      <w:r>
        <w:tab/>
        <w:t>Telephone</w:t>
      </w:r>
      <w:bookmarkEnd w:id="1702"/>
      <w:bookmarkEnd w:id="1703"/>
      <w:bookmarkEnd w:id="1704"/>
    </w:p>
    <w:p>
      <w:pPr>
        <w:pStyle w:val="Subsection"/>
      </w:pPr>
      <w:r>
        <w:tab/>
      </w:r>
      <w:r>
        <w:tab/>
        <w:t>A licensee must ensure that a telephone service is connected to the place.</w:t>
      </w:r>
    </w:p>
    <w:p>
      <w:pPr>
        <w:pStyle w:val="Penstart"/>
      </w:pPr>
      <w:r>
        <w:tab/>
        <w:t>Penalty: a fine of $2 000.</w:t>
      </w:r>
    </w:p>
    <w:p>
      <w:pPr>
        <w:pStyle w:val="Heading5"/>
      </w:pPr>
      <w:bookmarkStart w:id="1705" w:name="_Toc129062626"/>
      <w:bookmarkStart w:id="1706" w:name="_Toc124298624"/>
      <w:bookmarkStart w:id="1707" w:name="_Toc125425672"/>
      <w:r>
        <w:rPr>
          <w:rStyle w:val="CharSectno"/>
        </w:rPr>
        <w:t>32</w:t>
      </w:r>
      <w:r>
        <w:t>.</w:t>
      </w:r>
      <w:r>
        <w:tab/>
        <w:t>Boundaries to place and play areas</w:t>
      </w:r>
      <w:bookmarkEnd w:id="1705"/>
      <w:bookmarkEnd w:id="1706"/>
      <w:bookmarkEnd w:id="1707"/>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1708" w:name="_Toc129062627"/>
      <w:bookmarkStart w:id="1709" w:name="_Toc124298625"/>
      <w:bookmarkStart w:id="1710" w:name="_Toc125425673"/>
      <w:r>
        <w:rPr>
          <w:rStyle w:val="CharSectno"/>
        </w:rPr>
        <w:t>33</w:t>
      </w:r>
      <w:r>
        <w:t>.</w:t>
      </w:r>
      <w:r>
        <w:tab/>
        <w:t>Play equipment and materials</w:t>
      </w:r>
      <w:bookmarkEnd w:id="1708"/>
      <w:bookmarkEnd w:id="1709"/>
      <w:bookmarkEnd w:id="1710"/>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1711" w:name="_Toc129062628"/>
      <w:bookmarkStart w:id="1712" w:name="_Toc124298626"/>
      <w:bookmarkStart w:id="1713" w:name="_Toc125425674"/>
      <w:r>
        <w:rPr>
          <w:rStyle w:val="CharSectno"/>
        </w:rPr>
        <w:t>34</w:t>
      </w:r>
      <w:r>
        <w:t>.</w:t>
      </w:r>
      <w:r>
        <w:tab/>
        <w:t>First aid kit</w:t>
      </w:r>
      <w:bookmarkEnd w:id="1711"/>
      <w:bookmarkEnd w:id="1712"/>
      <w:bookmarkEnd w:id="1713"/>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1714" w:name="_Toc129062629"/>
      <w:bookmarkStart w:id="1715" w:name="_Toc124298627"/>
      <w:bookmarkStart w:id="1716" w:name="_Toc125425675"/>
      <w:r>
        <w:rPr>
          <w:rStyle w:val="CharSectno"/>
        </w:rPr>
        <w:t>35</w:t>
      </w:r>
      <w:r>
        <w:t>.</w:t>
      </w:r>
      <w:r>
        <w:tab/>
        <w:t>Cleanliness, maintenance and repair of place</w:t>
      </w:r>
      <w:bookmarkEnd w:id="1714"/>
      <w:bookmarkEnd w:id="1715"/>
      <w:bookmarkEnd w:id="1716"/>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717" w:name="_Toc129062630"/>
      <w:bookmarkStart w:id="1718" w:name="_Toc124298628"/>
      <w:bookmarkStart w:id="1719" w:name="_Toc125425676"/>
      <w:r>
        <w:rPr>
          <w:rStyle w:val="CharSectno"/>
        </w:rPr>
        <w:t>36</w:t>
      </w:r>
      <w:r>
        <w:t>.</w:t>
      </w:r>
      <w:r>
        <w:tab/>
        <w:t>Smoke or fire detectors</w:t>
      </w:r>
      <w:bookmarkEnd w:id="1717"/>
      <w:bookmarkEnd w:id="1718"/>
      <w:bookmarkEnd w:id="1719"/>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720" w:name="_Toc129062631"/>
      <w:bookmarkStart w:id="1721" w:name="_Toc124298629"/>
      <w:bookmarkStart w:id="1722" w:name="_Toc125425677"/>
      <w:r>
        <w:rPr>
          <w:rStyle w:val="CharSectno"/>
        </w:rPr>
        <w:t>37</w:t>
      </w:r>
      <w:r>
        <w:t>.</w:t>
      </w:r>
      <w:r>
        <w:tab/>
        <w:t>Animals on place</w:t>
      </w:r>
      <w:bookmarkEnd w:id="1720"/>
      <w:bookmarkEnd w:id="1721"/>
      <w:bookmarkEnd w:id="1722"/>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1723" w:name="_Toc129062632"/>
      <w:bookmarkStart w:id="1724" w:name="_Toc124298630"/>
      <w:bookmarkStart w:id="1725" w:name="_Toc125425678"/>
      <w:r>
        <w:rPr>
          <w:rStyle w:val="CharSectno"/>
        </w:rPr>
        <w:t>38</w:t>
      </w:r>
      <w:r>
        <w:t>.</w:t>
      </w:r>
      <w:r>
        <w:tab/>
        <w:t>Place not to be used as a residence</w:t>
      </w:r>
      <w:bookmarkEnd w:id="1723"/>
      <w:bookmarkEnd w:id="1724"/>
      <w:bookmarkEnd w:id="1725"/>
    </w:p>
    <w:p>
      <w:pPr>
        <w:pStyle w:val="Subsection"/>
      </w:pPr>
      <w:r>
        <w:tab/>
      </w:r>
      <w:r>
        <w:tab/>
        <w:t>A licensee must ensure that no part of the place is used as a residence.</w:t>
      </w:r>
    </w:p>
    <w:p>
      <w:pPr>
        <w:pStyle w:val="Penstart"/>
      </w:pPr>
      <w:r>
        <w:tab/>
        <w:t>Penalty: a fine of $3 000.</w:t>
      </w:r>
    </w:p>
    <w:p>
      <w:pPr>
        <w:pStyle w:val="Heading5"/>
      </w:pPr>
      <w:bookmarkStart w:id="1726" w:name="_Toc129062633"/>
      <w:bookmarkStart w:id="1727" w:name="_Toc124298631"/>
      <w:bookmarkStart w:id="1728" w:name="_Toc125425679"/>
      <w:r>
        <w:rPr>
          <w:rStyle w:val="CharSectno"/>
        </w:rPr>
        <w:t>39</w:t>
      </w:r>
      <w:r>
        <w:t>.</w:t>
      </w:r>
      <w:r>
        <w:tab/>
        <w:t>People convicted of a prescribed offence banned from place</w:t>
      </w:r>
      <w:bookmarkEnd w:id="1726"/>
      <w:bookmarkEnd w:id="1727"/>
      <w:bookmarkEnd w:id="1728"/>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1729" w:name="_Toc129062634"/>
      <w:bookmarkStart w:id="1730" w:name="_Toc124298632"/>
      <w:bookmarkStart w:id="1731" w:name="_Toc125425680"/>
      <w:r>
        <w:rPr>
          <w:rStyle w:val="CharSectno"/>
        </w:rPr>
        <w:t>40</w:t>
      </w:r>
      <w:r>
        <w:t>.</w:t>
      </w:r>
      <w:r>
        <w:tab/>
        <w:t>Application to modify the place</w:t>
      </w:r>
      <w:bookmarkEnd w:id="1729"/>
      <w:bookmarkEnd w:id="1730"/>
      <w:bookmarkEnd w:id="1731"/>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1732" w:name="_Toc128287467"/>
      <w:bookmarkStart w:id="1733" w:name="_Toc128361419"/>
      <w:bookmarkStart w:id="1734" w:name="_Toc129055579"/>
      <w:bookmarkStart w:id="1735" w:name="_Toc129062635"/>
      <w:bookmarkStart w:id="1736" w:name="_Toc116961639"/>
      <w:bookmarkStart w:id="1737" w:name="_Toc116961757"/>
      <w:bookmarkStart w:id="1738" w:name="_Toc116961875"/>
      <w:bookmarkStart w:id="1739" w:name="_Toc116961993"/>
      <w:bookmarkStart w:id="1740" w:name="_Toc116962111"/>
      <w:bookmarkStart w:id="1741" w:name="_Toc116962229"/>
      <w:bookmarkStart w:id="1742" w:name="_Toc116962347"/>
      <w:bookmarkStart w:id="1743" w:name="_Toc116962465"/>
      <w:bookmarkStart w:id="1744" w:name="_Toc116962588"/>
      <w:bookmarkStart w:id="1745" w:name="_Toc116962706"/>
      <w:bookmarkStart w:id="1746" w:name="_Toc116962875"/>
      <w:bookmarkStart w:id="1747" w:name="_Toc116971116"/>
      <w:bookmarkStart w:id="1748" w:name="_Toc116979935"/>
      <w:bookmarkStart w:id="1749" w:name="_Toc117040588"/>
      <w:bookmarkStart w:id="1750" w:name="_Toc117040736"/>
      <w:bookmarkStart w:id="1751" w:name="_Toc117045631"/>
      <w:bookmarkStart w:id="1752" w:name="_Toc117472408"/>
      <w:bookmarkStart w:id="1753" w:name="_Toc117989167"/>
      <w:bookmarkStart w:id="1754" w:name="_Toc118016971"/>
      <w:bookmarkStart w:id="1755" w:name="_Toc118098858"/>
      <w:bookmarkStart w:id="1756" w:name="_Toc118100592"/>
      <w:bookmarkStart w:id="1757" w:name="_Toc118102238"/>
      <w:bookmarkStart w:id="1758" w:name="_Toc118103157"/>
      <w:bookmarkStart w:id="1759" w:name="_Toc118168722"/>
      <w:bookmarkStart w:id="1760" w:name="_Toc118171106"/>
      <w:bookmarkStart w:id="1761" w:name="_Toc118171678"/>
      <w:bookmarkStart w:id="1762" w:name="_Toc118172675"/>
      <w:bookmarkStart w:id="1763" w:name="_Toc118173726"/>
      <w:bookmarkStart w:id="1764" w:name="_Toc118175972"/>
      <w:bookmarkStart w:id="1765" w:name="_Toc118176200"/>
      <w:bookmarkStart w:id="1766" w:name="_Toc118184966"/>
      <w:bookmarkStart w:id="1767" w:name="_Toc118185082"/>
      <w:bookmarkStart w:id="1768" w:name="_Toc118185198"/>
      <w:bookmarkStart w:id="1769" w:name="_Toc118192682"/>
      <w:bookmarkStart w:id="1770" w:name="_Toc118263475"/>
      <w:bookmarkStart w:id="1771" w:name="_Toc118268360"/>
      <w:bookmarkStart w:id="1772" w:name="_Toc118523310"/>
      <w:bookmarkStart w:id="1773" w:name="_Toc118525735"/>
      <w:bookmarkStart w:id="1774" w:name="_Toc118527859"/>
      <w:bookmarkStart w:id="1775" w:name="_Toc118528057"/>
      <w:bookmarkStart w:id="1776" w:name="_Toc118786166"/>
      <w:bookmarkStart w:id="1777" w:name="_Toc119723096"/>
      <w:bookmarkStart w:id="1778" w:name="_Toc119725819"/>
      <w:bookmarkStart w:id="1779" w:name="_Toc119726136"/>
      <w:bookmarkStart w:id="1780" w:name="_Toc119726387"/>
      <w:bookmarkStart w:id="1781" w:name="_Toc119726741"/>
      <w:bookmarkStart w:id="1782" w:name="_Toc119727542"/>
      <w:bookmarkStart w:id="1783" w:name="_Toc119727858"/>
      <w:bookmarkStart w:id="1784" w:name="_Toc119727974"/>
      <w:bookmarkStart w:id="1785" w:name="_Toc119830274"/>
      <w:bookmarkStart w:id="1786" w:name="_Toc119902257"/>
      <w:bookmarkStart w:id="1787" w:name="_Toc119904723"/>
      <w:bookmarkStart w:id="1788" w:name="_Toc119909226"/>
      <w:bookmarkStart w:id="1789" w:name="_Toc119912884"/>
      <w:bookmarkStart w:id="1790" w:name="_Toc119917335"/>
      <w:bookmarkStart w:id="1791" w:name="_Toc119982537"/>
      <w:bookmarkStart w:id="1792" w:name="_Toc119986847"/>
      <w:bookmarkStart w:id="1793" w:name="_Toc120087373"/>
      <w:bookmarkStart w:id="1794" w:name="_Toc120689407"/>
      <w:bookmarkStart w:id="1795" w:name="_Toc120694523"/>
      <w:bookmarkStart w:id="1796" w:name="_Toc120928565"/>
      <w:bookmarkStart w:id="1797" w:name="_Toc120928683"/>
      <w:bookmarkStart w:id="1798" w:name="_Toc120928934"/>
      <w:bookmarkStart w:id="1799" w:name="_Toc120929631"/>
      <w:bookmarkStart w:id="1800" w:name="_Toc120931098"/>
      <w:bookmarkStart w:id="1801" w:name="_Toc120935493"/>
      <w:bookmarkStart w:id="1802" w:name="_Toc120935611"/>
      <w:bookmarkStart w:id="1803" w:name="_Toc120938174"/>
      <w:bookmarkStart w:id="1804" w:name="_Toc121018202"/>
      <w:bookmarkStart w:id="1805" w:name="_Toc121019083"/>
      <w:bookmarkStart w:id="1806" w:name="_Toc121024511"/>
      <w:bookmarkStart w:id="1807" w:name="_Toc121024629"/>
      <w:bookmarkStart w:id="1808" w:name="_Toc121272148"/>
      <w:bookmarkStart w:id="1809" w:name="_Toc121276716"/>
      <w:bookmarkStart w:id="1810" w:name="_Toc122151518"/>
      <w:bookmarkStart w:id="1811" w:name="_Toc122152036"/>
      <w:bookmarkStart w:id="1812" w:name="_Toc122155391"/>
      <w:bookmarkStart w:id="1813" w:name="_Toc122155585"/>
      <w:bookmarkStart w:id="1814" w:name="_Toc122156396"/>
      <w:bookmarkStart w:id="1815" w:name="_Toc122156774"/>
      <w:bookmarkStart w:id="1816" w:name="_Toc122157150"/>
      <w:bookmarkStart w:id="1817" w:name="_Toc122159387"/>
      <w:bookmarkStart w:id="1818" w:name="_Toc122311031"/>
      <w:bookmarkStart w:id="1819" w:name="_Toc122315002"/>
      <w:bookmarkStart w:id="1820" w:name="_Toc122397398"/>
      <w:bookmarkStart w:id="1821" w:name="_Toc122397525"/>
      <w:bookmarkStart w:id="1822" w:name="_Toc122399451"/>
      <w:bookmarkStart w:id="1823" w:name="_Toc122399568"/>
      <w:bookmarkStart w:id="1824" w:name="_Toc122417261"/>
      <w:bookmarkStart w:id="1825" w:name="_Toc122417559"/>
      <w:bookmarkStart w:id="1826" w:name="_Toc122494768"/>
      <w:bookmarkStart w:id="1827" w:name="_Toc122495153"/>
      <w:bookmarkStart w:id="1828" w:name="_Toc122768699"/>
      <w:bookmarkStart w:id="1829" w:name="_Toc122768816"/>
      <w:bookmarkStart w:id="1830" w:name="_Toc122769274"/>
      <w:bookmarkStart w:id="1831" w:name="_Toc122827566"/>
      <w:bookmarkStart w:id="1832" w:name="_Toc122839336"/>
      <w:bookmarkStart w:id="1833" w:name="_Toc122839453"/>
      <w:bookmarkStart w:id="1834" w:name="_Toc122844655"/>
      <w:bookmarkStart w:id="1835" w:name="_Toc122854832"/>
      <w:bookmarkStart w:id="1836" w:name="_Toc122854949"/>
      <w:bookmarkStart w:id="1837" w:name="_Toc122924277"/>
      <w:bookmarkStart w:id="1838" w:name="_Toc123108854"/>
      <w:bookmarkStart w:id="1839" w:name="_Toc123108971"/>
      <w:bookmarkStart w:id="1840" w:name="_Toc123553699"/>
      <w:bookmarkStart w:id="1841" w:name="_Toc123553989"/>
      <w:bookmarkStart w:id="1842" w:name="_Toc123554523"/>
      <w:bookmarkStart w:id="1843" w:name="_Toc123614320"/>
      <w:bookmarkStart w:id="1844" w:name="_Toc123615523"/>
      <w:bookmarkStart w:id="1845" w:name="_Toc124061161"/>
      <w:bookmarkStart w:id="1846" w:name="_Toc124061594"/>
      <w:bookmarkStart w:id="1847" w:name="_Toc124064253"/>
      <w:bookmarkStart w:id="1848" w:name="_Toc124212136"/>
      <w:bookmarkStart w:id="1849" w:name="_Toc124213795"/>
      <w:bookmarkStart w:id="1850" w:name="_Toc124214664"/>
      <w:bookmarkStart w:id="1851" w:name="_Toc124214782"/>
      <w:bookmarkStart w:id="1852" w:name="_Toc124224289"/>
      <w:bookmarkStart w:id="1853" w:name="_Toc124224407"/>
      <w:bookmarkStart w:id="1854" w:name="_Toc124240839"/>
      <w:bookmarkStart w:id="1855" w:name="_Toc124242966"/>
      <w:bookmarkStart w:id="1856" w:name="_Toc124298633"/>
      <w:bookmarkStart w:id="1857" w:name="_Toc125425681"/>
      <w:bookmarkStart w:id="1858" w:name="_Toc111608576"/>
      <w:bookmarkStart w:id="1859" w:name="_Toc111608707"/>
      <w:bookmarkStart w:id="1860" w:name="_Toc111609223"/>
      <w:bookmarkStart w:id="1861" w:name="_Toc111610016"/>
      <w:bookmarkStart w:id="1862" w:name="_Toc112573463"/>
      <w:bookmarkStart w:id="1863" w:name="_Toc112636864"/>
      <w:bookmarkStart w:id="1864" w:name="_Toc113263221"/>
      <w:bookmarkStart w:id="1865" w:name="_Toc113264603"/>
      <w:bookmarkStart w:id="1866" w:name="_Toc113335436"/>
      <w:bookmarkStart w:id="1867" w:name="_Toc113335614"/>
      <w:bookmarkStart w:id="1868" w:name="_Toc113338485"/>
      <w:bookmarkStart w:id="1869" w:name="_Toc113343867"/>
      <w:bookmarkStart w:id="1870" w:name="_Toc113345072"/>
      <w:bookmarkStart w:id="1871" w:name="_Toc113345473"/>
      <w:bookmarkStart w:id="1872" w:name="_Toc113345665"/>
      <w:bookmarkStart w:id="1873" w:name="_Toc113346343"/>
      <w:bookmarkStart w:id="1874" w:name="_Toc113351363"/>
      <w:bookmarkStart w:id="1875" w:name="_Toc113427907"/>
      <w:bookmarkStart w:id="1876" w:name="_Toc113429989"/>
      <w:bookmarkStart w:id="1877" w:name="_Toc114278431"/>
      <w:bookmarkStart w:id="1878" w:name="_Toc114301457"/>
      <w:bookmarkStart w:id="1879" w:name="_Toc114534999"/>
      <w:bookmarkStart w:id="1880" w:name="_Toc114984159"/>
      <w:bookmarkStart w:id="1881" w:name="_Toc115058252"/>
      <w:bookmarkStart w:id="1882" w:name="_Toc115059324"/>
      <w:bookmarkStart w:id="1883" w:name="_Toc115061084"/>
      <w:bookmarkStart w:id="1884" w:name="_Toc115072335"/>
      <w:bookmarkStart w:id="1885" w:name="_Toc115072601"/>
      <w:bookmarkStart w:id="1886" w:name="_Toc115073990"/>
      <w:bookmarkStart w:id="1887" w:name="_Toc115074713"/>
      <w:bookmarkStart w:id="1888" w:name="_Toc115076008"/>
      <w:bookmarkStart w:id="1889" w:name="_Toc115076932"/>
      <w:bookmarkStart w:id="1890" w:name="_Toc115077046"/>
      <w:bookmarkStart w:id="1891" w:name="_Toc115140219"/>
      <w:bookmarkStart w:id="1892" w:name="_Toc115141151"/>
      <w:bookmarkStart w:id="1893" w:name="_Toc115141374"/>
      <w:bookmarkStart w:id="1894" w:name="_Toc115144417"/>
      <w:bookmarkStart w:id="1895" w:name="_Toc115144723"/>
      <w:bookmarkStart w:id="1896" w:name="_Toc115149739"/>
      <w:bookmarkStart w:id="1897" w:name="_Toc115244782"/>
      <w:bookmarkStart w:id="1898" w:name="_Toc116794103"/>
      <w:bookmarkStart w:id="1899" w:name="_Toc116794482"/>
      <w:bookmarkStart w:id="1900" w:name="_Toc116869215"/>
      <w:bookmarkStart w:id="1901" w:name="_Toc116874820"/>
      <w:bookmarkStart w:id="1902" w:name="_Toc116960622"/>
      <w:bookmarkStart w:id="1903" w:name="_Toc116961285"/>
      <w:bookmarkStart w:id="1904" w:name="_Toc116961403"/>
      <w:bookmarkStart w:id="1905" w:name="_Toc116961521"/>
      <w:r>
        <w:rPr>
          <w:rStyle w:val="CharDivNo"/>
        </w:rPr>
        <w:t>Division 4</w:t>
      </w:r>
      <w:r>
        <w:t> — </w:t>
      </w:r>
      <w:r>
        <w:rPr>
          <w:rStyle w:val="CharDivText"/>
        </w:rPr>
        <w:t>Operating procedures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pPr>
      <w:bookmarkStart w:id="1906" w:name="_Toc129062636"/>
      <w:bookmarkStart w:id="1907" w:name="_Toc124298634"/>
      <w:bookmarkStart w:id="1908" w:name="_Toc125425682"/>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r>
        <w:rPr>
          <w:rStyle w:val="CharSectno"/>
        </w:rPr>
        <w:t>41</w:t>
      </w:r>
      <w:r>
        <w:t>.</w:t>
      </w:r>
      <w:r>
        <w:tab/>
        <w:t>Compliance with procedures</w:t>
      </w:r>
      <w:bookmarkEnd w:id="1906"/>
      <w:bookmarkEnd w:id="1907"/>
      <w:bookmarkEnd w:id="1908"/>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1909" w:name="_Toc129062637"/>
      <w:bookmarkStart w:id="1910" w:name="_Toc124298635"/>
      <w:bookmarkStart w:id="1911" w:name="_Toc125425683"/>
      <w:r>
        <w:rPr>
          <w:rStyle w:val="CharSectno"/>
        </w:rPr>
        <w:t>42</w:t>
      </w:r>
      <w:r>
        <w:t>.</w:t>
      </w:r>
      <w:r>
        <w:tab/>
        <w:t>Emergency procedures and rehearsals</w:t>
      </w:r>
      <w:bookmarkEnd w:id="1909"/>
      <w:bookmarkEnd w:id="1910"/>
      <w:bookmarkEnd w:id="1911"/>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1912" w:name="_Toc129062638"/>
      <w:bookmarkStart w:id="1913" w:name="_Toc124298636"/>
      <w:bookmarkStart w:id="1914" w:name="_Toc125425684"/>
      <w:r>
        <w:rPr>
          <w:rStyle w:val="CharSectno"/>
        </w:rPr>
        <w:t>43</w:t>
      </w:r>
      <w:r>
        <w:t>.</w:t>
      </w:r>
      <w:r>
        <w:tab/>
        <w:t>Behaviour management procedures</w:t>
      </w:r>
      <w:bookmarkEnd w:id="1912"/>
      <w:bookmarkEnd w:id="1913"/>
      <w:bookmarkEnd w:id="1914"/>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1915" w:name="_Toc129062639"/>
      <w:bookmarkStart w:id="1916" w:name="_Toc124298637"/>
      <w:bookmarkStart w:id="1917" w:name="_Toc125425685"/>
      <w:r>
        <w:rPr>
          <w:rStyle w:val="CharSectno"/>
        </w:rPr>
        <w:t>44</w:t>
      </w:r>
      <w:r>
        <w:t>.</w:t>
      </w:r>
      <w:r>
        <w:tab/>
        <w:t>Procedure for dealing with parent’s concerns</w:t>
      </w:r>
      <w:bookmarkEnd w:id="1915"/>
      <w:bookmarkEnd w:id="1916"/>
      <w:bookmarkEnd w:id="191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1918" w:name="_Toc129062640"/>
      <w:bookmarkStart w:id="1919" w:name="_Toc124298638"/>
      <w:bookmarkStart w:id="1920" w:name="_Toc125425686"/>
      <w:r>
        <w:rPr>
          <w:rStyle w:val="CharSectno"/>
        </w:rPr>
        <w:t>45</w:t>
      </w:r>
      <w:r>
        <w:t>.</w:t>
      </w:r>
      <w:r>
        <w:tab/>
        <w:t>Bathroom procedures</w:t>
      </w:r>
      <w:bookmarkEnd w:id="1918"/>
      <w:bookmarkEnd w:id="1919"/>
      <w:bookmarkEnd w:id="1920"/>
    </w:p>
    <w:p>
      <w:pPr>
        <w:pStyle w:val="Subsection"/>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1921" w:name="_Toc129062641"/>
      <w:bookmarkStart w:id="1922" w:name="_Toc124298639"/>
      <w:bookmarkStart w:id="1923" w:name="_Toc125425687"/>
      <w:r>
        <w:rPr>
          <w:rStyle w:val="CharSectno"/>
        </w:rPr>
        <w:t>46</w:t>
      </w:r>
      <w:r>
        <w:t>.</w:t>
      </w:r>
      <w:r>
        <w:tab/>
        <w:t>Transport procedures</w:t>
      </w:r>
      <w:bookmarkEnd w:id="1921"/>
      <w:bookmarkEnd w:id="1922"/>
      <w:bookmarkEnd w:id="1923"/>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1924" w:name="_Toc128287474"/>
      <w:bookmarkStart w:id="1925" w:name="_Toc128361426"/>
      <w:bookmarkStart w:id="1926" w:name="_Toc129055586"/>
      <w:bookmarkStart w:id="1927" w:name="_Toc129062642"/>
      <w:bookmarkStart w:id="1928" w:name="_Toc116961764"/>
      <w:bookmarkStart w:id="1929" w:name="_Toc116961882"/>
      <w:bookmarkStart w:id="1930" w:name="_Toc116962000"/>
      <w:bookmarkStart w:id="1931" w:name="_Toc116962118"/>
      <w:bookmarkStart w:id="1932" w:name="_Toc116962236"/>
      <w:bookmarkStart w:id="1933" w:name="_Toc116962354"/>
      <w:bookmarkStart w:id="1934" w:name="_Toc116962472"/>
      <w:bookmarkStart w:id="1935" w:name="_Toc116962595"/>
      <w:bookmarkStart w:id="1936" w:name="_Toc116962713"/>
      <w:bookmarkStart w:id="1937" w:name="_Toc116962882"/>
      <w:bookmarkStart w:id="1938" w:name="_Toc116971123"/>
      <w:bookmarkStart w:id="1939" w:name="_Toc116979942"/>
      <w:bookmarkStart w:id="1940" w:name="_Toc117040595"/>
      <w:bookmarkStart w:id="1941" w:name="_Toc117040743"/>
      <w:bookmarkStart w:id="1942" w:name="_Toc117045638"/>
      <w:bookmarkStart w:id="1943" w:name="_Toc117472415"/>
      <w:bookmarkStart w:id="1944" w:name="_Toc117989174"/>
      <w:bookmarkStart w:id="1945" w:name="_Toc118016978"/>
      <w:bookmarkStart w:id="1946" w:name="_Toc118098865"/>
      <w:bookmarkStart w:id="1947" w:name="_Toc118100599"/>
      <w:bookmarkStart w:id="1948" w:name="_Toc118102244"/>
      <w:bookmarkStart w:id="1949" w:name="_Toc118103163"/>
      <w:bookmarkStart w:id="1950" w:name="_Toc118168728"/>
      <w:bookmarkStart w:id="1951" w:name="_Toc118171112"/>
      <w:bookmarkStart w:id="1952" w:name="_Toc118171684"/>
      <w:bookmarkStart w:id="1953" w:name="_Toc118172681"/>
      <w:bookmarkStart w:id="1954" w:name="_Toc118173732"/>
      <w:bookmarkStart w:id="1955" w:name="_Toc118175978"/>
      <w:bookmarkStart w:id="1956" w:name="_Toc118176206"/>
      <w:bookmarkStart w:id="1957" w:name="_Toc118184972"/>
      <w:bookmarkStart w:id="1958" w:name="_Toc118185088"/>
      <w:bookmarkStart w:id="1959" w:name="_Toc118185204"/>
      <w:bookmarkStart w:id="1960" w:name="_Toc118192688"/>
      <w:bookmarkStart w:id="1961" w:name="_Toc118263481"/>
      <w:bookmarkStart w:id="1962" w:name="_Toc118268366"/>
      <w:bookmarkStart w:id="1963" w:name="_Toc118523316"/>
      <w:bookmarkStart w:id="1964" w:name="_Toc118525741"/>
      <w:bookmarkStart w:id="1965" w:name="_Toc118527865"/>
      <w:bookmarkStart w:id="1966" w:name="_Toc118528063"/>
      <w:bookmarkStart w:id="1967" w:name="_Toc118786172"/>
      <w:bookmarkStart w:id="1968" w:name="_Toc119723102"/>
      <w:bookmarkStart w:id="1969" w:name="_Toc119725825"/>
      <w:bookmarkStart w:id="1970" w:name="_Toc119726143"/>
      <w:bookmarkStart w:id="1971" w:name="_Toc119726394"/>
      <w:bookmarkStart w:id="1972" w:name="_Toc119726748"/>
      <w:bookmarkStart w:id="1973" w:name="_Toc119727549"/>
      <w:bookmarkStart w:id="1974" w:name="_Toc119727865"/>
      <w:bookmarkStart w:id="1975" w:name="_Toc119727981"/>
      <w:bookmarkStart w:id="1976" w:name="_Toc119830281"/>
      <w:bookmarkStart w:id="1977" w:name="_Toc119902264"/>
      <w:bookmarkStart w:id="1978" w:name="_Toc119904730"/>
      <w:bookmarkStart w:id="1979" w:name="_Toc119909233"/>
      <w:bookmarkStart w:id="1980" w:name="_Toc119912891"/>
      <w:bookmarkStart w:id="1981" w:name="_Toc119917342"/>
      <w:bookmarkStart w:id="1982" w:name="_Toc119982544"/>
      <w:bookmarkStart w:id="1983" w:name="_Toc119986854"/>
      <w:bookmarkStart w:id="1984" w:name="_Toc120087380"/>
      <w:bookmarkStart w:id="1985" w:name="_Toc120689414"/>
      <w:bookmarkStart w:id="1986" w:name="_Toc120694530"/>
      <w:bookmarkStart w:id="1987" w:name="_Toc120928572"/>
      <w:bookmarkStart w:id="1988" w:name="_Toc120928690"/>
      <w:bookmarkStart w:id="1989" w:name="_Toc120928941"/>
      <w:bookmarkStart w:id="1990" w:name="_Toc120929638"/>
      <w:bookmarkStart w:id="1991" w:name="_Toc120931105"/>
      <w:bookmarkStart w:id="1992" w:name="_Toc120935500"/>
      <w:bookmarkStart w:id="1993" w:name="_Toc120935618"/>
      <w:bookmarkStart w:id="1994" w:name="_Toc120938181"/>
      <w:bookmarkStart w:id="1995" w:name="_Toc121018209"/>
      <w:bookmarkStart w:id="1996" w:name="_Toc121019090"/>
      <w:bookmarkStart w:id="1997" w:name="_Toc121024518"/>
      <w:bookmarkStart w:id="1998" w:name="_Toc121024636"/>
      <w:bookmarkStart w:id="1999" w:name="_Toc121272155"/>
      <w:bookmarkStart w:id="2000" w:name="_Toc121276723"/>
      <w:bookmarkStart w:id="2001" w:name="_Toc122151525"/>
      <w:bookmarkStart w:id="2002" w:name="_Toc122152043"/>
      <w:bookmarkStart w:id="2003" w:name="_Toc122155398"/>
      <w:bookmarkStart w:id="2004" w:name="_Toc122155592"/>
      <w:bookmarkStart w:id="2005" w:name="_Toc122156403"/>
      <w:bookmarkStart w:id="2006" w:name="_Toc122156781"/>
      <w:bookmarkStart w:id="2007" w:name="_Toc122157157"/>
      <w:bookmarkStart w:id="2008" w:name="_Toc122159394"/>
      <w:bookmarkStart w:id="2009" w:name="_Toc122311038"/>
      <w:bookmarkStart w:id="2010" w:name="_Toc122315009"/>
      <w:bookmarkStart w:id="2011" w:name="_Toc122397405"/>
      <w:bookmarkStart w:id="2012" w:name="_Toc122397532"/>
      <w:bookmarkStart w:id="2013" w:name="_Toc122399458"/>
      <w:bookmarkStart w:id="2014" w:name="_Toc122399575"/>
      <w:bookmarkStart w:id="2015" w:name="_Toc122417268"/>
      <w:bookmarkStart w:id="2016" w:name="_Toc122417566"/>
      <w:bookmarkStart w:id="2017" w:name="_Toc122494775"/>
      <w:bookmarkStart w:id="2018" w:name="_Toc122495160"/>
      <w:bookmarkStart w:id="2019" w:name="_Toc122768706"/>
      <w:bookmarkStart w:id="2020" w:name="_Toc122768823"/>
      <w:bookmarkStart w:id="2021" w:name="_Toc122769281"/>
      <w:bookmarkStart w:id="2022" w:name="_Toc122827573"/>
      <w:bookmarkStart w:id="2023" w:name="_Toc122839343"/>
      <w:bookmarkStart w:id="2024" w:name="_Toc122839460"/>
      <w:bookmarkStart w:id="2025" w:name="_Toc122844662"/>
      <w:bookmarkStart w:id="2026" w:name="_Toc122854839"/>
      <w:bookmarkStart w:id="2027" w:name="_Toc122854956"/>
      <w:bookmarkStart w:id="2028" w:name="_Toc122924284"/>
      <w:bookmarkStart w:id="2029" w:name="_Toc123108861"/>
      <w:bookmarkStart w:id="2030" w:name="_Toc123108978"/>
      <w:bookmarkStart w:id="2031" w:name="_Toc123553706"/>
      <w:bookmarkStart w:id="2032" w:name="_Toc123553996"/>
      <w:bookmarkStart w:id="2033" w:name="_Toc123554530"/>
      <w:bookmarkStart w:id="2034" w:name="_Toc123614327"/>
      <w:bookmarkStart w:id="2035" w:name="_Toc123615530"/>
      <w:bookmarkStart w:id="2036" w:name="_Toc124061168"/>
      <w:bookmarkStart w:id="2037" w:name="_Toc124061601"/>
      <w:bookmarkStart w:id="2038" w:name="_Toc124064260"/>
      <w:bookmarkStart w:id="2039" w:name="_Toc124212143"/>
      <w:bookmarkStart w:id="2040" w:name="_Toc124213802"/>
      <w:bookmarkStart w:id="2041" w:name="_Toc124214671"/>
      <w:bookmarkStart w:id="2042" w:name="_Toc124214789"/>
      <w:bookmarkStart w:id="2043" w:name="_Toc124224296"/>
      <w:bookmarkStart w:id="2044" w:name="_Toc124224414"/>
      <w:bookmarkStart w:id="2045" w:name="_Toc124240846"/>
      <w:bookmarkStart w:id="2046" w:name="_Toc124242973"/>
      <w:bookmarkStart w:id="2047" w:name="_Toc124298640"/>
      <w:bookmarkStart w:id="2048" w:name="_Toc125425688"/>
      <w:bookmarkStart w:id="2049" w:name="_Toc111608582"/>
      <w:bookmarkStart w:id="2050" w:name="_Toc111608713"/>
      <w:bookmarkStart w:id="2051" w:name="_Toc111609229"/>
      <w:bookmarkStart w:id="2052" w:name="_Toc111610022"/>
      <w:bookmarkStart w:id="2053" w:name="_Toc112573469"/>
      <w:bookmarkStart w:id="2054" w:name="_Toc112636870"/>
      <w:bookmarkStart w:id="2055" w:name="_Toc113263227"/>
      <w:bookmarkStart w:id="2056" w:name="_Toc113264609"/>
      <w:bookmarkStart w:id="2057" w:name="_Toc113335442"/>
      <w:bookmarkStart w:id="2058" w:name="_Toc113335620"/>
      <w:bookmarkStart w:id="2059" w:name="_Toc113338492"/>
      <w:bookmarkStart w:id="2060" w:name="_Toc113343874"/>
      <w:bookmarkStart w:id="2061" w:name="_Toc113345079"/>
      <w:bookmarkStart w:id="2062" w:name="_Toc113345480"/>
      <w:bookmarkStart w:id="2063" w:name="_Toc113345672"/>
      <w:bookmarkStart w:id="2064" w:name="_Toc113346350"/>
      <w:bookmarkStart w:id="2065" w:name="_Toc113351370"/>
      <w:bookmarkStart w:id="2066" w:name="_Toc113427914"/>
      <w:bookmarkStart w:id="2067" w:name="_Toc113429996"/>
      <w:bookmarkStart w:id="2068" w:name="_Toc114278438"/>
      <w:bookmarkStart w:id="2069" w:name="_Toc114301464"/>
      <w:bookmarkStart w:id="2070" w:name="_Toc114535006"/>
      <w:bookmarkStart w:id="2071" w:name="_Toc114984166"/>
      <w:bookmarkStart w:id="2072" w:name="_Toc115058259"/>
      <w:bookmarkStart w:id="2073" w:name="_Toc115059331"/>
      <w:bookmarkStart w:id="2074" w:name="_Toc115061091"/>
      <w:bookmarkStart w:id="2075" w:name="_Toc115072342"/>
      <w:bookmarkStart w:id="2076" w:name="_Toc115072608"/>
      <w:bookmarkStart w:id="2077" w:name="_Toc115073997"/>
      <w:bookmarkStart w:id="2078" w:name="_Toc115074720"/>
      <w:bookmarkStart w:id="2079" w:name="_Toc115076015"/>
      <w:bookmarkStart w:id="2080" w:name="_Toc115076939"/>
      <w:bookmarkStart w:id="2081" w:name="_Toc115077053"/>
      <w:bookmarkStart w:id="2082" w:name="_Toc115140226"/>
      <w:bookmarkStart w:id="2083" w:name="_Toc115141158"/>
      <w:bookmarkStart w:id="2084" w:name="_Toc115141381"/>
      <w:bookmarkStart w:id="2085" w:name="_Toc115144424"/>
      <w:bookmarkStart w:id="2086" w:name="_Toc115144730"/>
      <w:bookmarkStart w:id="2087" w:name="_Toc115149746"/>
      <w:bookmarkStart w:id="2088" w:name="_Toc115244789"/>
      <w:bookmarkStart w:id="2089" w:name="_Toc116794110"/>
      <w:bookmarkStart w:id="2090" w:name="_Toc116794489"/>
      <w:bookmarkStart w:id="2091" w:name="_Toc116869222"/>
      <w:bookmarkStart w:id="2092" w:name="_Toc116874827"/>
      <w:bookmarkStart w:id="2093" w:name="_Toc116960629"/>
      <w:bookmarkStart w:id="2094" w:name="_Toc116961292"/>
      <w:bookmarkStart w:id="2095" w:name="_Toc116961410"/>
      <w:bookmarkStart w:id="2096" w:name="_Toc116961528"/>
      <w:bookmarkStart w:id="2097" w:name="_Toc116961646"/>
      <w:r>
        <w:rPr>
          <w:rStyle w:val="CharDivNo"/>
        </w:rPr>
        <w:t>Division 5</w:t>
      </w:r>
      <w:r>
        <w:t> — </w:t>
      </w:r>
      <w:r>
        <w:rPr>
          <w:rStyle w:val="CharDivText"/>
        </w:rPr>
        <w:t>Administration of care service</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pPr>
      <w:bookmarkStart w:id="2098" w:name="_Toc129062643"/>
      <w:bookmarkStart w:id="2099" w:name="_Toc124298641"/>
      <w:bookmarkStart w:id="2100" w:name="_Toc125425689"/>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Pr>
          <w:rStyle w:val="CharSectno"/>
        </w:rPr>
        <w:t>47</w:t>
      </w:r>
      <w:r>
        <w:t>.</w:t>
      </w:r>
      <w:r>
        <w:tab/>
        <w:t>Enrolment form</w:t>
      </w:r>
      <w:bookmarkEnd w:id="2098"/>
      <w:bookmarkEnd w:id="2099"/>
      <w:bookmarkEnd w:id="2100"/>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Heading5"/>
      </w:pPr>
      <w:bookmarkStart w:id="2101" w:name="_Toc129062644"/>
      <w:bookmarkStart w:id="2102" w:name="_Toc124298642"/>
      <w:bookmarkStart w:id="2103" w:name="_Toc125425690"/>
      <w:r>
        <w:rPr>
          <w:rStyle w:val="CharSectno"/>
        </w:rPr>
        <w:t>48</w:t>
      </w:r>
      <w:r>
        <w:t>.</w:t>
      </w:r>
      <w:r>
        <w:tab/>
        <w:t>Record of medication</w:t>
      </w:r>
      <w:bookmarkEnd w:id="2101"/>
      <w:bookmarkEnd w:id="2102"/>
      <w:bookmarkEnd w:id="2103"/>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2104" w:name="_Toc129062645"/>
      <w:bookmarkStart w:id="2105" w:name="_Toc124298643"/>
      <w:bookmarkStart w:id="2106" w:name="_Toc125425691"/>
      <w:r>
        <w:rPr>
          <w:rStyle w:val="CharSectno"/>
        </w:rPr>
        <w:t>49</w:t>
      </w:r>
      <w:r>
        <w:t>.</w:t>
      </w:r>
      <w:r>
        <w:tab/>
        <w:t>Record of injury or accident</w:t>
      </w:r>
      <w:bookmarkEnd w:id="2104"/>
      <w:bookmarkEnd w:id="2105"/>
      <w:bookmarkEnd w:id="2106"/>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107" w:name="_Toc129062646"/>
      <w:bookmarkStart w:id="2108" w:name="_Toc124298644"/>
      <w:bookmarkStart w:id="2109" w:name="_Toc125425692"/>
      <w:r>
        <w:rPr>
          <w:rStyle w:val="CharSectno"/>
        </w:rPr>
        <w:t>50</w:t>
      </w:r>
      <w:r>
        <w:t>.</w:t>
      </w:r>
      <w:r>
        <w:tab/>
        <w:t>Record of attendance</w:t>
      </w:r>
      <w:bookmarkEnd w:id="2107"/>
      <w:bookmarkEnd w:id="2108"/>
      <w:bookmarkEnd w:id="2109"/>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2110" w:name="_Toc129062647"/>
      <w:bookmarkStart w:id="2111" w:name="_Toc124298645"/>
      <w:bookmarkStart w:id="2112" w:name="_Toc125425693"/>
      <w:r>
        <w:rPr>
          <w:rStyle w:val="CharSectno"/>
        </w:rPr>
        <w:t>51</w:t>
      </w:r>
      <w:r>
        <w:t>.</w:t>
      </w:r>
      <w:r>
        <w:tab/>
        <w:t>Record of excursions</w:t>
      </w:r>
      <w:bookmarkEnd w:id="2110"/>
      <w:bookmarkEnd w:id="2111"/>
      <w:bookmarkEnd w:id="2112"/>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2113" w:name="_Toc129062648"/>
      <w:bookmarkStart w:id="2114" w:name="_Toc124298646"/>
      <w:bookmarkStart w:id="2115" w:name="_Toc125425694"/>
      <w:r>
        <w:rPr>
          <w:rStyle w:val="CharSectno"/>
        </w:rPr>
        <w:t>52</w:t>
      </w:r>
      <w:r>
        <w:t>.</w:t>
      </w:r>
      <w:r>
        <w:tab/>
        <w:t>Other records</w:t>
      </w:r>
      <w:bookmarkEnd w:id="2113"/>
      <w:bookmarkEnd w:id="2114"/>
      <w:bookmarkEnd w:id="2115"/>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2116" w:name="_Toc129062649"/>
      <w:bookmarkStart w:id="2117" w:name="_Toc124298647"/>
      <w:bookmarkStart w:id="2118" w:name="_Toc125425695"/>
      <w:r>
        <w:rPr>
          <w:rStyle w:val="CharSectno"/>
        </w:rPr>
        <w:t>53</w:t>
      </w:r>
      <w:r>
        <w:t>.</w:t>
      </w:r>
      <w:r>
        <w:tab/>
        <w:t>Storing records</w:t>
      </w:r>
      <w:bookmarkEnd w:id="2116"/>
      <w:bookmarkEnd w:id="2117"/>
      <w:bookmarkEnd w:id="2118"/>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ins w:id="2119" w:author="Master Repository Process" w:date="2021-07-31T15:37:00Z">
        <w:r>
          <w:tab/>
        </w:r>
      </w:ins>
      <w:r>
        <w:t>Penalty: a fine of $2 000.</w:t>
      </w:r>
    </w:p>
    <w:p>
      <w:pPr>
        <w:pStyle w:val="Heading5"/>
      </w:pPr>
      <w:bookmarkStart w:id="2120" w:name="_Toc129062650"/>
      <w:bookmarkStart w:id="2121" w:name="_Toc124298648"/>
      <w:bookmarkStart w:id="2122" w:name="_Toc125425696"/>
      <w:r>
        <w:rPr>
          <w:rStyle w:val="CharSectno"/>
        </w:rPr>
        <w:t>54</w:t>
      </w:r>
      <w:r>
        <w:t>.</w:t>
      </w:r>
      <w:r>
        <w:tab/>
        <w:t>Confidentiality of records</w:t>
      </w:r>
      <w:bookmarkEnd w:id="2120"/>
      <w:bookmarkEnd w:id="2121"/>
      <w:bookmarkEnd w:id="2122"/>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123" w:name="_Toc129062651"/>
      <w:bookmarkStart w:id="2124" w:name="_Toc124298649"/>
      <w:bookmarkStart w:id="2125" w:name="_Toc125425697"/>
      <w:r>
        <w:rPr>
          <w:rStyle w:val="CharSectno"/>
        </w:rPr>
        <w:t>55</w:t>
      </w:r>
      <w:r>
        <w:t>.</w:t>
      </w:r>
      <w:r>
        <w:tab/>
        <w:t>Falsification of records</w:t>
      </w:r>
      <w:bookmarkEnd w:id="2123"/>
      <w:bookmarkEnd w:id="2124"/>
      <w:bookmarkEnd w:id="2125"/>
    </w:p>
    <w:p>
      <w:pPr>
        <w:pStyle w:val="Subsection"/>
      </w:pPr>
      <w:r>
        <w:tab/>
      </w:r>
      <w:r>
        <w:tab/>
        <w:t>A person must not falsify a record kept under regulation 47, 48, 49, 50, 51 or 52.</w:t>
      </w:r>
    </w:p>
    <w:p>
      <w:pPr>
        <w:pStyle w:val="Penstart"/>
      </w:pPr>
      <w:r>
        <w:tab/>
        <w:t>Penalty: a fine of $5 000.</w:t>
      </w:r>
    </w:p>
    <w:p>
      <w:pPr>
        <w:pStyle w:val="Heading5"/>
      </w:pPr>
      <w:bookmarkStart w:id="2126" w:name="_Toc129062652"/>
      <w:bookmarkStart w:id="2127" w:name="_Toc124298650"/>
      <w:bookmarkStart w:id="2128" w:name="_Toc125425698"/>
      <w:r>
        <w:rPr>
          <w:rStyle w:val="CharSectno"/>
        </w:rPr>
        <w:t>56</w:t>
      </w:r>
      <w:r>
        <w:t>.</w:t>
      </w:r>
      <w:r>
        <w:tab/>
        <w:t>Parent visit</w:t>
      </w:r>
      <w:bookmarkEnd w:id="2126"/>
      <w:bookmarkEnd w:id="2127"/>
      <w:bookmarkEnd w:id="2128"/>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2129" w:name="_Toc129062653"/>
      <w:bookmarkStart w:id="2130" w:name="_Toc124298651"/>
      <w:bookmarkStart w:id="2131" w:name="_Toc125425699"/>
      <w:r>
        <w:rPr>
          <w:rStyle w:val="CharSectno"/>
        </w:rPr>
        <w:t>57</w:t>
      </w:r>
      <w:r>
        <w:t>.</w:t>
      </w:r>
      <w:r>
        <w:tab/>
        <w:t>Insurance</w:t>
      </w:r>
      <w:bookmarkEnd w:id="2129"/>
      <w:bookmarkEnd w:id="2130"/>
      <w:bookmarkEnd w:id="2131"/>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2132" w:name="_Toc128287486"/>
      <w:bookmarkStart w:id="2133" w:name="_Toc128361438"/>
      <w:bookmarkStart w:id="2134" w:name="_Toc129055598"/>
      <w:bookmarkStart w:id="2135" w:name="_Toc129062654"/>
      <w:bookmarkStart w:id="2136" w:name="_Toc116961894"/>
      <w:bookmarkStart w:id="2137" w:name="_Toc116962012"/>
      <w:bookmarkStart w:id="2138" w:name="_Toc116962130"/>
      <w:bookmarkStart w:id="2139" w:name="_Toc116962248"/>
      <w:bookmarkStart w:id="2140" w:name="_Toc116962366"/>
      <w:bookmarkStart w:id="2141" w:name="_Toc116962484"/>
      <w:bookmarkStart w:id="2142" w:name="_Toc116962607"/>
      <w:bookmarkStart w:id="2143" w:name="_Toc116962725"/>
      <w:bookmarkStart w:id="2144" w:name="_Toc116962894"/>
      <w:bookmarkStart w:id="2145" w:name="_Toc116971135"/>
      <w:bookmarkStart w:id="2146" w:name="_Toc116979954"/>
      <w:bookmarkStart w:id="2147" w:name="_Toc117040607"/>
      <w:bookmarkStart w:id="2148" w:name="_Toc117040755"/>
      <w:bookmarkStart w:id="2149" w:name="_Toc117045650"/>
      <w:bookmarkStart w:id="2150" w:name="_Toc117472427"/>
      <w:bookmarkStart w:id="2151" w:name="_Toc117989186"/>
      <w:bookmarkStart w:id="2152" w:name="_Toc118016990"/>
      <w:bookmarkStart w:id="2153" w:name="_Toc118098877"/>
      <w:bookmarkStart w:id="2154" w:name="_Toc118100611"/>
      <w:bookmarkStart w:id="2155" w:name="_Toc118102256"/>
      <w:bookmarkStart w:id="2156" w:name="_Toc118103175"/>
      <w:bookmarkStart w:id="2157" w:name="_Toc118168740"/>
      <w:bookmarkStart w:id="2158" w:name="_Toc118171124"/>
      <w:bookmarkStart w:id="2159" w:name="_Toc118171696"/>
      <w:bookmarkStart w:id="2160" w:name="_Toc118172693"/>
      <w:bookmarkStart w:id="2161" w:name="_Toc118173744"/>
      <w:bookmarkStart w:id="2162" w:name="_Toc118175990"/>
      <w:bookmarkStart w:id="2163" w:name="_Toc118176218"/>
      <w:bookmarkStart w:id="2164" w:name="_Toc118184984"/>
      <w:bookmarkStart w:id="2165" w:name="_Toc118185100"/>
      <w:bookmarkStart w:id="2166" w:name="_Toc118185216"/>
      <w:bookmarkStart w:id="2167" w:name="_Toc118192700"/>
      <w:bookmarkStart w:id="2168" w:name="_Toc118263493"/>
      <w:bookmarkStart w:id="2169" w:name="_Toc118268378"/>
      <w:bookmarkStart w:id="2170" w:name="_Toc118523328"/>
      <w:bookmarkStart w:id="2171" w:name="_Toc118525753"/>
      <w:bookmarkStart w:id="2172" w:name="_Toc118527877"/>
      <w:bookmarkStart w:id="2173" w:name="_Toc118528075"/>
      <w:bookmarkStart w:id="2174" w:name="_Toc118786184"/>
      <w:bookmarkStart w:id="2175" w:name="_Toc119723114"/>
      <w:bookmarkStart w:id="2176" w:name="_Toc119725837"/>
      <w:bookmarkStart w:id="2177" w:name="_Toc119726155"/>
      <w:bookmarkStart w:id="2178" w:name="_Toc119726406"/>
      <w:bookmarkStart w:id="2179" w:name="_Toc119726760"/>
      <w:bookmarkStart w:id="2180" w:name="_Toc119727561"/>
      <w:bookmarkStart w:id="2181" w:name="_Toc119727877"/>
      <w:bookmarkStart w:id="2182" w:name="_Toc119727993"/>
      <w:bookmarkStart w:id="2183" w:name="_Toc119830293"/>
      <w:bookmarkStart w:id="2184" w:name="_Toc119902276"/>
      <w:bookmarkStart w:id="2185" w:name="_Toc119904742"/>
      <w:bookmarkStart w:id="2186" w:name="_Toc119909245"/>
      <w:bookmarkStart w:id="2187" w:name="_Toc119912903"/>
      <w:bookmarkStart w:id="2188" w:name="_Toc119917354"/>
      <w:bookmarkStart w:id="2189" w:name="_Toc119982556"/>
      <w:bookmarkStart w:id="2190" w:name="_Toc119986866"/>
      <w:bookmarkStart w:id="2191" w:name="_Toc120087392"/>
      <w:bookmarkStart w:id="2192" w:name="_Toc120689426"/>
      <w:bookmarkStart w:id="2193" w:name="_Toc120694542"/>
      <w:bookmarkStart w:id="2194" w:name="_Toc120928584"/>
      <w:bookmarkStart w:id="2195" w:name="_Toc120928702"/>
      <w:bookmarkStart w:id="2196" w:name="_Toc120928953"/>
      <w:bookmarkStart w:id="2197" w:name="_Toc120929650"/>
      <w:bookmarkStart w:id="2198" w:name="_Toc120931117"/>
      <w:bookmarkStart w:id="2199" w:name="_Toc120935512"/>
      <w:bookmarkStart w:id="2200" w:name="_Toc120935630"/>
      <w:bookmarkStart w:id="2201" w:name="_Toc120938193"/>
      <w:bookmarkStart w:id="2202" w:name="_Toc121018221"/>
      <w:bookmarkStart w:id="2203" w:name="_Toc121019102"/>
      <w:bookmarkStart w:id="2204" w:name="_Toc121024530"/>
      <w:bookmarkStart w:id="2205" w:name="_Toc121024648"/>
      <w:bookmarkStart w:id="2206" w:name="_Toc121272167"/>
      <w:bookmarkStart w:id="2207" w:name="_Toc121276735"/>
      <w:bookmarkStart w:id="2208" w:name="_Toc122151537"/>
      <w:bookmarkStart w:id="2209" w:name="_Toc122152055"/>
      <w:bookmarkStart w:id="2210" w:name="_Toc122155410"/>
      <w:bookmarkStart w:id="2211" w:name="_Toc122155604"/>
      <w:bookmarkStart w:id="2212" w:name="_Toc122156415"/>
      <w:bookmarkStart w:id="2213" w:name="_Toc122156793"/>
      <w:bookmarkStart w:id="2214" w:name="_Toc122157169"/>
      <w:bookmarkStart w:id="2215" w:name="_Toc122159406"/>
      <w:bookmarkStart w:id="2216" w:name="_Toc122311050"/>
      <w:bookmarkStart w:id="2217" w:name="_Toc122315021"/>
      <w:bookmarkStart w:id="2218" w:name="_Toc122397417"/>
      <w:bookmarkStart w:id="2219" w:name="_Toc122397544"/>
      <w:bookmarkStart w:id="2220" w:name="_Toc122399470"/>
      <w:bookmarkStart w:id="2221" w:name="_Toc122399587"/>
      <w:bookmarkStart w:id="2222" w:name="_Toc122417280"/>
      <w:bookmarkStart w:id="2223" w:name="_Toc122417578"/>
      <w:bookmarkStart w:id="2224" w:name="_Toc122494787"/>
      <w:bookmarkStart w:id="2225" w:name="_Toc122495172"/>
      <w:bookmarkStart w:id="2226" w:name="_Toc122768718"/>
      <w:bookmarkStart w:id="2227" w:name="_Toc122768835"/>
      <w:bookmarkStart w:id="2228" w:name="_Toc122769293"/>
      <w:bookmarkStart w:id="2229" w:name="_Toc122827585"/>
      <w:bookmarkStart w:id="2230" w:name="_Toc122839355"/>
      <w:bookmarkStart w:id="2231" w:name="_Toc122839472"/>
      <w:bookmarkStart w:id="2232" w:name="_Toc122844674"/>
      <w:bookmarkStart w:id="2233" w:name="_Toc122854851"/>
      <w:bookmarkStart w:id="2234" w:name="_Toc122854968"/>
      <w:bookmarkStart w:id="2235" w:name="_Toc122924296"/>
      <w:bookmarkStart w:id="2236" w:name="_Toc123108873"/>
      <w:bookmarkStart w:id="2237" w:name="_Toc123108990"/>
      <w:bookmarkStart w:id="2238" w:name="_Toc123553718"/>
      <w:bookmarkStart w:id="2239" w:name="_Toc123554008"/>
      <w:bookmarkStart w:id="2240" w:name="_Toc123554542"/>
      <w:bookmarkStart w:id="2241" w:name="_Toc123614339"/>
      <w:bookmarkStart w:id="2242" w:name="_Toc123615542"/>
      <w:bookmarkStart w:id="2243" w:name="_Toc124061180"/>
      <w:bookmarkStart w:id="2244" w:name="_Toc124061613"/>
      <w:bookmarkStart w:id="2245" w:name="_Toc124064272"/>
      <w:bookmarkStart w:id="2246" w:name="_Toc124212155"/>
      <w:bookmarkStart w:id="2247" w:name="_Toc124213814"/>
      <w:bookmarkStart w:id="2248" w:name="_Toc124214683"/>
      <w:bookmarkStart w:id="2249" w:name="_Toc124214801"/>
      <w:bookmarkStart w:id="2250" w:name="_Toc124224308"/>
      <w:bookmarkStart w:id="2251" w:name="_Toc124224426"/>
      <w:bookmarkStart w:id="2252" w:name="_Toc124240858"/>
      <w:bookmarkStart w:id="2253" w:name="_Toc124242985"/>
      <w:bookmarkStart w:id="2254" w:name="_Toc124298652"/>
      <w:bookmarkStart w:id="2255" w:name="_Toc125425700"/>
      <w:bookmarkStart w:id="2256" w:name="_Toc111608592"/>
      <w:bookmarkStart w:id="2257" w:name="_Toc111608723"/>
      <w:bookmarkStart w:id="2258" w:name="_Toc111609239"/>
      <w:bookmarkStart w:id="2259" w:name="_Toc111610032"/>
      <w:bookmarkStart w:id="2260" w:name="_Toc112573479"/>
      <w:bookmarkStart w:id="2261" w:name="_Toc112636880"/>
      <w:bookmarkStart w:id="2262" w:name="_Toc113263237"/>
      <w:bookmarkStart w:id="2263" w:name="_Toc113264619"/>
      <w:bookmarkStart w:id="2264" w:name="_Toc113335452"/>
      <w:bookmarkStart w:id="2265" w:name="_Toc113335630"/>
      <w:bookmarkStart w:id="2266" w:name="_Toc113338502"/>
      <w:bookmarkStart w:id="2267" w:name="_Toc113343886"/>
      <w:bookmarkStart w:id="2268" w:name="_Toc113345091"/>
      <w:bookmarkStart w:id="2269" w:name="_Toc113345492"/>
      <w:bookmarkStart w:id="2270" w:name="_Toc113345684"/>
      <w:bookmarkStart w:id="2271" w:name="_Toc113346362"/>
      <w:bookmarkStart w:id="2272" w:name="_Toc113351382"/>
      <w:bookmarkStart w:id="2273" w:name="_Toc113427926"/>
      <w:bookmarkStart w:id="2274" w:name="_Toc113430008"/>
      <w:bookmarkStart w:id="2275" w:name="_Toc114278450"/>
      <w:bookmarkStart w:id="2276" w:name="_Toc114301476"/>
      <w:bookmarkStart w:id="2277" w:name="_Toc114535018"/>
      <w:bookmarkStart w:id="2278" w:name="_Toc114984178"/>
      <w:bookmarkStart w:id="2279" w:name="_Toc115058271"/>
      <w:bookmarkStart w:id="2280" w:name="_Toc115059343"/>
      <w:bookmarkStart w:id="2281" w:name="_Toc115061103"/>
      <w:bookmarkStart w:id="2282" w:name="_Toc115072354"/>
      <w:bookmarkStart w:id="2283" w:name="_Toc115072620"/>
      <w:bookmarkStart w:id="2284" w:name="_Toc115074009"/>
      <w:bookmarkStart w:id="2285" w:name="_Toc115074732"/>
      <w:bookmarkStart w:id="2286" w:name="_Toc115076027"/>
      <w:bookmarkStart w:id="2287" w:name="_Toc115076951"/>
      <w:bookmarkStart w:id="2288" w:name="_Toc115077065"/>
      <w:bookmarkStart w:id="2289" w:name="_Toc115140238"/>
      <w:bookmarkStart w:id="2290" w:name="_Toc115141170"/>
      <w:bookmarkStart w:id="2291" w:name="_Toc115141393"/>
      <w:bookmarkStart w:id="2292" w:name="_Toc115144436"/>
      <w:bookmarkStart w:id="2293" w:name="_Toc115144742"/>
      <w:bookmarkStart w:id="2294" w:name="_Toc115149758"/>
      <w:bookmarkStart w:id="2295" w:name="_Toc115244801"/>
      <w:bookmarkStart w:id="2296" w:name="_Toc116794122"/>
      <w:bookmarkStart w:id="2297" w:name="_Toc116794501"/>
      <w:bookmarkStart w:id="2298" w:name="_Toc116869234"/>
      <w:bookmarkStart w:id="2299" w:name="_Toc116874839"/>
      <w:bookmarkStart w:id="2300" w:name="_Toc116960641"/>
      <w:bookmarkStart w:id="2301" w:name="_Toc116961304"/>
      <w:bookmarkStart w:id="2302" w:name="_Toc116961422"/>
      <w:bookmarkStart w:id="2303" w:name="_Toc116961540"/>
      <w:bookmarkStart w:id="2304" w:name="_Toc116961658"/>
      <w:bookmarkStart w:id="2305" w:name="_Toc116961776"/>
      <w:r>
        <w:rPr>
          <w:rStyle w:val="CharDivNo"/>
        </w:rPr>
        <w:t>Division 6</w:t>
      </w:r>
      <w:r>
        <w:t> — </w:t>
      </w:r>
      <w:r>
        <w:rPr>
          <w:rStyle w:val="CharDivText"/>
        </w:rPr>
        <w:t>Mobile services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5"/>
      </w:pPr>
      <w:bookmarkStart w:id="2306" w:name="_Toc129062655"/>
      <w:bookmarkStart w:id="2307" w:name="_Toc124298653"/>
      <w:bookmarkStart w:id="2308" w:name="_Toc125425701"/>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Pr>
          <w:rStyle w:val="CharSectno"/>
        </w:rPr>
        <w:t>58</w:t>
      </w:r>
      <w:r>
        <w:t>.</w:t>
      </w:r>
      <w:r>
        <w:tab/>
        <w:t>Application of regulations to mobile services</w:t>
      </w:r>
      <w:bookmarkEnd w:id="2306"/>
      <w:bookmarkEnd w:id="2307"/>
      <w:bookmarkEnd w:id="2308"/>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2309" w:name="_Toc129062656"/>
      <w:bookmarkStart w:id="2310" w:name="_Toc124298654"/>
      <w:bookmarkStart w:id="2311" w:name="_Toc125425702"/>
      <w:r>
        <w:rPr>
          <w:rStyle w:val="CharSectno"/>
        </w:rPr>
        <w:t>59</w:t>
      </w:r>
      <w:r>
        <w:t>.</w:t>
      </w:r>
      <w:r>
        <w:tab/>
        <w:t>Mobile telephone</w:t>
      </w:r>
      <w:bookmarkEnd w:id="2309"/>
      <w:bookmarkEnd w:id="2310"/>
      <w:bookmarkEnd w:id="2311"/>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2312" w:name="_Toc128287489"/>
      <w:bookmarkStart w:id="2313" w:name="_Toc128361441"/>
      <w:bookmarkStart w:id="2314" w:name="_Toc129055601"/>
      <w:bookmarkStart w:id="2315" w:name="_Toc129062657"/>
      <w:bookmarkStart w:id="2316" w:name="_Toc116962014"/>
      <w:bookmarkStart w:id="2317" w:name="_Toc116962132"/>
      <w:bookmarkStart w:id="2318" w:name="_Toc116962250"/>
      <w:bookmarkStart w:id="2319" w:name="_Toc116962368"/>
      <w:bookmarkStart w:id="2320" w:name="_Toc116962486"/>
      <w:bookmarkStart w:id="2321" w:name="_Toc116962609"/>
      <w:bookmarkStart w:id="2322" w:name="_Toc116962727"/>
      <w:bookmarkStart w:id="2323" w:name="_Toc116962896"/>
      <w:bookmarkStart w:id="2324" w:name="_Toc116971137"/>
      <w:bookmarkStart w:id="2325" w:name="_Toc116979956"/>
      <w:bookmarkStart w:id="2326" w:name="_Toc117040609"/>
      <w:bookmarkStart w:id="2327" w:name="_Toc117040757"/>
      <w:bookmarkStart w:id="2328" w:name="_Toc117045652"/>
      <w:bookmarkStart w:id="2329" w:name="_Toc117472429"/>
      <w:bookmarkStart w:id="2330" w:name="_Toc117989188"/>
      <w:bookmarkStart w:id="2331" w:name="_Toc118016992"/>
      <w:bookmarkStart w:id="2332" w:name="_Toc118098879"/>
      <w:bookmarkStart w:id="2333" w:name="_Toc118100613"/>
      <w:bookmarkStart w:id="2334" w:name="_Toc118102258"/>
      <w:bookmarkStart w:id="2335" w:name="_Toc118103177"/>
      <w:bookmarkStart w:id="2336" w:name="_Toc118168742"/>
      <w:bookmarkStart w:id="2337" w:name="_Toc118171126"/>
      <w:bookmarkStart w:id="2338" w:name="_Toc118171698"/>
      <w:bookmarkStart w:id="2339" w:name="_Toc118172695"/>
      <w:bookmarkStart w:id="2340" w:name="_Toc118173746"/>
      <w:bookmarkStart w:id="2341" w:name="_Toc118175992"/>
      <w:bookmarkStart w:id="2342" w:name="_Toc118176220"/>
      <w:bookmarkStart w:id="2343" w:name="_Toc118184986"/>
      <w:bookmarkStart w:id="2344" w:name="_Toc118185102"/>
      <w:bookmarkStart w:id="2345" w:name="_Toc118185218"/>
      <w:bookmarkStart w:id="2346" w:name="_Toc118192702"/>
      <w:bookmarkStart w:id="2347" w:name="_Toc118263495"/>
      <w:bookmarkStart w:id="2348" w:name="_Toc118268380"/>
      <w:bookmarkStart w:id="2349" w:name="_Toc118523330"/>
      <w:bookmarkStart w:id="2350" w:name="_Toc118525755"/>
      <w:bookmarkStart w:id="2351" w:name="_Toc118527879"/>
      <w:bookmarkStart w:id="2352" w:name="_Toc118528077"/>
      <w:bookmarkStart w:id="2353" w:name="_Toc118786186"/>
      <w:bookmarkStart w:id="2354" w:name="_Toc119723116"/>
      <w:bookmarkStart w:id="2355" w:name="_Toc119725839"/>
      <w:bookmarkStart w:id="2356" w:name="_Toc119726157"/>
      <w:bookmarkStart w:id="2357" w:name="_Toc119726408"/>
      <w:bookmarkStart w:id="2358" w:name="_Toc119726762"/>
      <w:bookmarkStart w:id="2359" w:name="_Toc119727563"/>
      <w:bookmarkStart w:id="2360" w:name="_Toc119727879"/>
      <w:bookmarkStart w:id="2361" w:name="_Toc119727995"/>
      <w:bookmarkStart w:id="2362" w:name="_Toc119830295"/>
      <w:bookmarkStart w:id="2363" w:name="_Toc119902278"/>
      <w:bookmarkStart w:id="2364" w:name="_Toc119904744"/>
      <w:bookmarkStart w:id="2365" w:name="_Toc119909247"/>
      <w:bookmarkStart w:id="2366" w:name="_Toc119912905"/>
      <w:bookmarkStart w:id="2367" w:name="_Toc119917356"/>
      <w:bookmarkStart w:id="2368" w:name="_Toc119982558"/>
      <w:bookmarkStart w:id="2369" w:name="_Toc119986868"/>
      <w:bookmarkStart w:id="2370" w:name="_Toc120087394"/>
      <w:bookmarkStart w:id="2371" w:name="_Toc120689428"/>
      <w:bookmarkStart w:id="2372" w:name="_Toc120694544"/>
      <w:bookmarkStart w:id="2373" w:name="_Toc120928586"/>
      <w:bookmarkStart w:id="2374" w:name="_Toc120928704"/>
      <w:bookmarkStart w:id="2375" w:name="_Toc120928955"/>
      <w:bookmarkStart w:id="2376" w:name="_Toc120929652"/>
      <w:bookmarkStart w:id="2377" w:name="_Toc120931119"/>
      <w:bookmarkStart w:id="2378" w:name="_Toc120935514"/>
      <w:bookmarkStart w:id="2379" w:name="_Toc120935632"/>
      <w:bookmarkStart w:id="2380" w:name="_Toc120938195"/>
      <w:bookmarkStart w:id="2381" w:name="_Toc121018223"/>
      <w:bookmarkStart w:id="2382" w:name="_Toc121019104"/>
      <w:bookmarkStart w:id="2383" w:name="_Toc121024532"/>
      <w:bookmarkStart w:id="2384" w:name="_Toc121024650"/>
      <w:bookmarkStart w:id="2385" w:name="_Toc121272169"/>
      <w:bookmarkStart w:id="2386" w:name="_Toc121276737"/>
      <w:bookmarkStart w:id="2387" w:name="_Toc122151539"/>
      <w:bookmarkStart w:id="2388" w:name="_Toc122152057"/>
      <w:bookmarkStart w:id="2389" w:name="_Toc122155412"/>
      <w:bookmarkStart w:id="2390" w:name="_Toc122155606"/>
      <w:bookmarkStart w:id="2391" w:name="_Toc122156417"/>
      <w:bookmarkStart w:id="2392" w:name="_Toc122156795"/>
      <w:bookmarkStart w:id="2393" w:name="_Toc122157171"/>
      <w:bookmarkStart w:id="2394" w:name="_Toc122159408"/>
      <w:bookmarkStart w:id="2395" w:name="_Toc122311052"/>
      <w:bookmarkStart w:id="2396" w:name="_Toc122315023"/>
      <w:bookmarkStart w:id="2397" w:name="_Toc122397419"/>
      <w:bookmarkStart w:id="2398" w:name="_Toc122397546"/>
      <w:bookmarkStart w:id="2399" w:name="_Toc122399472"/>
      <w:bookmarkStart w:id="2400" w:name="_Toc122399589"/>
      <w:bookmarkStart w:id="2401" w:name="_Toc122417282"/>
      <w:bookmarkStart w:id="2402" w:name="_Toc122417580"/>
      <w:bookmarkStart w:id="2403" w:name="_Toc122494789"/>
      <w:bookmarkStart w:id="2404" w:name="_Toc122495174"/>
      <w:bookmarkStart w:id="2405" w:name="_Toc122768720"/>
      <w:bookmarkStart w:id="2406" w:name="_Toc122768837"/>
      <w:bookmarkStart w:id="2407" w:name="_Toc122769295"/>
      <w:bookmarkStart w:id="2408" w:name="_Toc122827587"/>
      <w:bookmarkStart w:id="2409" w:name="_Toc122839357"/>
      <w:bookmarkStart w:id="2410" w:name="_Toc122839474"/>
      <w:bookmarkStart w:id="2411" w:name="_Toc122844676"/>
      <w:bookmarkStart w:id="2412" w:name="_Toc122854853"/>
      <w:bookmarkStart w:id="2413" w:name="_Toc122854970"/>
      <w:bookmarkStart w:id="2414" w:name="_Toc122924298"/>
      <w:bookmarkStart w:id="2415" w:name="_Toc123108875"/>
      <w:bookmarkStart w:id="2416" w:name="_Toc123108992"/>
      <w:bookmarkStart w:id="2417" w:name="_Toc123553720"/>
      <w:bookmarkStart w:id="2418" w:name="_Toc123554010"/>
      <w:bookmarkStart w:id="2419" w:name="_Toc123554544"/>
      <w:bookmarkStart w:id="2420" w:name="_Toc123614341"/>
      <w:bookmarkStart w:id="2421" w:name="_Toc123615544"/>
      <w:bookmarkStart w:id="2422" w:name="_Toc124061182"/>
      <w:bookmarkStart w:id="2423" w:name="_Toc124061615"/>
      <w:bookmarkStart w:id="2424" w:name="_Toc124064274"/>
      <w:bookmarkStart w:id="2425" w:name="_Toc124212157"/>
      <w:bookmarkStart w:id="2426" w:name="_Toc124213817"/>
      <w:bookmarkStart w:id="2427" w:name="_Toc124214686"/>
      <w:bookmarkStart w:id="2428" w:name="_Toc124214804"/>
      <w:bookmarkStart w:id="2429" w:name="_Toc124224311"/>
      <w:bookmarkStart w:id="2430" w:name="_Toc124224429"/>
      <w:bookmarkStart w:id="2431" w:name="_Toc124240861"/>
      <w:bookmarkStart w:id="2432" w:name="_Toc124242988"/>
      <w:bookmarkStart w:id="2433" w:name="_Toc124298655"/>
      <w:bookmarkStart w:id="2434" w:name="_Toc125425703"/>
      <w:bookmarkStart w:id="2435" w:name="_Toc111608594"/>
      <w:bookmarkStart w:id="2436" w:name="_Toc111608725"/>
      <w:bookmarkStart w:id="2437" w:name="_Toc111609241"/>
      <w:bookmarkStart w:id="2438" w:name="_Toc111610034"/>
      <w:bookmarkStart w:id="2439" w:name="_Toc112573481"/>
      <w:bookmarkStart w:id="2440" w:name="_Toc112636882"/>
      <w:bookmarkStart w:id="2441" w:name="_Toc113263239"/>
      <w:bookmarkStart w:id="2442" w:name="_Toc113264621"/>
      <w:bookmarkStart w:id="2443" w:name="_Toc113335454"/>
      <w:bookmarkStart w:id="2444" w:name="_Toc113335632"/>
      <w:bookmarkStart w:id="2445" w:name="_Toc113338504"/>
      <w:bookmarkStart w:id="2446" w:name="_Toc113343888"/>
      <w:bookmarkStart w:id="2447" w:name="_Toc113345093"/>
      <w:bookmarkStart w:id="2448" w:name="_Toc113345494"/>
      <w:bookmarkStart w:id="2449" w:name="_Toc113345686"/>
      <w:bookmarkStart w:id="2450" w:name="_Toc113346364"/>
      <w:bookmarkStart w:id="2451" w:name="_Toc113351384"/>
      <w:bookmarkStart w:id="2452" w:name="_Toc113427928"/>
      <w:bookmarkStart w:id="2453" w:name="_Toc113430010"/>
      <w:bookmarkStart w:id="2454" w:name="_Toc114278452"/>
      <w:bookmarkStart w:id="2455" w:name="_Toc114301478"/>
      <w:bookmarkStart w:id="2456" w:name="_Toc114535020"/>
      <w:bookmarkStart w:id="2457" w:name="_Toc114984180"/>
      <w:bookmarkStart w:id="2458" w:name="_Toc115058273"/>
      <w:bookmarkStart w:id="2459" w:name="_Toc115059345"/>
      <w:bookmarkStart w:id="2460" w:name="_Toc115061105"/>
      <w:bookmarkStart w:id="2461" w:name="_Toc115072356"/>
      <w:bookmarkStart w:id="2462" w:name="_Toc115072622"/>
      <w:bookmarkStart w:id="2463" w:name="_Toc115074011"/>
      <w:bookmarkStart w:id="2464" w:name="_Toc115074734"/>
      <w:bookmarkStart w:id="2465" w:name="_Toc115076029"/>
      <w:bookmarkStart w:id="2466" w:name="_Toc115076953"/>
      <w:bookmarkStart w:id="2467" w:name="_Toc115077067"/>
      <w:bookmarkStart w:id="2468" w:name="_Toc115140240"/>
      <w:bookmarkStart w:id="2469" w:name="_Toc115141172"/>
      <w:bookmarkStart w:id="2470" w:name="_Toc115141395"/>
      <w:bookmarkStart w:id="2471" w:name="_Toc115144438"/>
      <w:bookmarkStart w:id="2472" w:name="_Toc115144744"/>
      <w:bookmarkStart w:id="2473" w:name="_Toc115149760"/>
      <w:bookmarkStart w:id="2474" w:name="_Toc115244803"/>
      <w:bookmarkStart w:id="2475" w:name="_Toc116794124"/>
      <w:bookmarkStart w:id="2476" w:name="_Toc116794503"/>
      <w:bookmarkStart w:id="2477" w:name="_Toc116869236"/>
      <w:bookmarkStart w:id="2478" w:name="_Toc116874841"/>
      <w:bookmarkStart w:id="2479" w:name="_Toc116960643"/>
      <w:bookmarkStart w:id="2480" w:name="_Toc116961306"/>
      <w:bookmarkStart w:id="2481" w:name="_Toc116961424"/>
      <w:bookmarkStart w:id="2482" w:name="_Toc116961542"/>
      <w:bookmarkStart w:id="2483" w:name="_Toc116961660"/>
      <w:bookmarkStart w:id="2484" w:name="_Toc116961778"/>
      <w:bookmarkStart w:id="2485" w:name="_Toc116961896"/>
      <w:r>
        <w:rPr>
          <w:rStyle w:val="CharPartNo"/>
        </w:rPr>
        <w:t>Part 4</w:t>
      </w:r>
      <w:r>
        <w:t> — </w:t>
      </w:r>
      <w:r>
        <w:rPr>
          <w:rStyle w:val="CharPartText"/>
        </w:rPr>
        <w:t>Operating the outside school hours care service</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Heading3"/>
      </w:pPr>
      <w:bookmarkStart w:id="2486" w:name="_Toc128287490"/>
      <w:bookmarkStart w:id="2487" w:name="_Toc128361442"/>
      <w:bookmarkStart w:id="2488" w:name="_Toc129055602"/>
      <w:bookmarkStart w:id="2489" w:name="_Toc129062658"/>
      <w:bookmarkStart w:id="2490" w:name="_Toc121018224"/>
      <w:bookmarkStart w:id="2491" w:name="_Toc121019105"/>
      <w:bookmarkStart w:id="2492" w:name="_Toc121024533"/>
      <w:bookmarkStart w:id="2493" w:name="_Toc121024651"/>
      <w:bookmarkStart w:id="2494" w:name="_Toc121272170"/>
      <w:bookmarkStart w:id="2495" w:name="_Toc121276738"/>
      <w:bookmarkStart w:id="2496" w:name="_Toc122151540"/>
      <w:bookmarkStart w:id="2497" w:name="_Toc122152058"/>
      <w:bookmarkStart w:id="2498" w:name="_Toc122155413"/>
      <w:bookmarkStart w:id="2499" w:name="_Toc122155607"/>
      <w:bookmarkStart w:id="2500" w:name="_Toc122156418"/>
      <w:bookmarkStart w:id="2501" w:name="_Toc122156796"/>
      <w:bookmarkStart w:id="2502" w:name="_Toc122157172"/>
      <w:bookmarkStart w:id="2503" w:name="_Toc122159409"/>
      <w:bookmarkStart w:id="2504" w:name="_Toc122311053"/>
      <w:bookmarkStart w:id="2505" w:name="_Toc122315024"/>
      <w:bookmarkStart w:id="2506" w:name="_Toc122397420"/>
      <w:bookmarkStart w:id="2507" w:name="_Toc122397547"/>
      <w:bookmarkStart w:id="2508" w:name="_Toc122399473"/>
      <w:bookmarkStart w:id="2509" w:name="_Toc122399590"/>
      <w:bookmarkStart w:id="2510" w:name="_Toc122417283"/>
      <w:bookmarkStart w:id="2511" w:name="_Toc122417581"/>
      <w:bookmarkStart w:id="2512" w:name="_Toc122494790"/>
      <w:bookmarkStart w:id="2513" w:name="_Toc122495175"/>
      <w:bookmarkStart w:id="2514" w:name="_Toc122768721"/>
      <w:bookmarkStart w:id="2515" w:name="_Toc122768838"/>
      <w:bookmarkStart w:id="2516" w:name="_Toc122769296"/>
      <w:bookmarkStart w:id="2517" w:name="_Toc122827588"/>
      <w:bookmarkStart w:id="2518" w:name="_Toc122839358"/>
      <w:bookmarkStart w:id="2519" w:name="_Toc122839475"/>
      <w:bookmarkStart w:id="2520" w:name="_Toc122844677"/>
      <w:bookmarkStart w:id="2521" w:name="_Toc122854854"/>
      <w:bookmarkStart w:id="2522" w:name="_Toc122854971"/>
      <w:bookmarkStart w:id="2523" w:name="_Toc122924299"/>
      <w:bookmarkStart w:id="2524" w:name="_Toc123108876"/>
      <w:bookmarkStart w:id="2525" w:name="_Toc123108993"/>
      <w:bookmarkStart w:id="2526" w:name="_Toc123553721"/>
      <w:bookmarkStart w:id="2527" w:name="_Toc123554011"/>
      <w:bookmarkStart w:id="2528" w:name="_Toc123554545"/>
      <w:bookmarkStart w:id="2529" w:name="_Toc123614342"/>
      <w:bookmarkStart w:id="2530" w:name="_Toc123615545"/>
      <w:bookmarkStart w:id="2531" w:name="_Toc124061183"/>
      <w:bookmarkStart w:id="2532" w:name="_Toc124061616"/>
      <w:bookmarkStart w:id="2533" w:name="_Toc124064275"/>
      <w:bookmarkStart w:id="2534" w:name="_Toc124212158"/>
      <w:bookmarkStart w:id="2535" w:name="_Toc124213818"/>
      <w:bookmarkStart w:id="2536" w:name="_Toc124214687"/>
      <w:bookmarkStart w:id="2537" w:name="_Toc124214805"/>
      <w:bookmarkStart w:id="2538" w:name="_Toc124224312"/>
      <w:bookmarkStart w:id="2539" w:name="_Toc124224430"/>
      <w:bookmarkStart w:id="2540" w:name="_Toc124240862"/>
      <w:bookmarkStart w:id="2541" w:name="_Toc124242989"/>
      <w:bookmarkStart w:id="2542" w:name="_Toc124298656"/>
      <w:bookmarkStart w:id="2543" w:name="_Toc125425704"/>
      <w:bookmarkStart w:id="2544" w:name="_Toc111608595"/>
      <w:bookmarkStart w:id="2545" w:name="_Toc111608726"/>
      <w:bookmarkStart w:id="2546" w:name="_Toc111609242"/>
      <w:bookmarkStart w:id="2547" w:name="_Toc111610035"/>
      <w:bookmarkStart w:id="2548" w:name="_Toc112573482"/>
      <w:bookmarkStart w:id="2549" w:name="_Toc112636883"/>
      <w:bookmarkStart w:id="2550" w:name="_Toc113263240"/>
      <w:bookmarkStart w:id="2551" w:name="_Toc113264622"/>
      <w:bookmarkStart w:id="2552" w:name="_Toc113335455"/>
      <w:bookmarkStart w:id="2553" w:name="_Toc113335633"/>
      <w:bookmarkStart w:id="2554" w:name="_Toc113338505"/>
      <w:bookmarkStart w:id="2555" w:name="_Toc113343889"/>
      <w:bookmarkStart w:id="2556" w:name="_Toc113345094"/>
      <w:bookmarkStart w:id="2557" w:name="_Toc113345495"/>
      <w:bookmarkStart w:id="2558" w:name="_Toc113345687"/>
      <w:bookmarkStart w:id="2559" w:name="_Toc113346365"/>
      <w:bookmarkStart w:id="2560" w:name="_Toc113351385"/>
      <w:bookmarkStart w:id="2561" w:name="_Toc113427929"/>
      <w:bookmarkStart w:id="2562" w:name="_Toc113430011"/>
      <w:bookmarkStart w:id="2563" w:name="_Toc114278453"/>
      <w:bookmarkStart w:id="2564" w:name="_Toc114301479"/>
      <w:bookmarkStart w:id="2565" w:name="_Toc114535021"/>
      <w:bookmarkStart w:id="2566" w:name="_Toc114984181"/>
      <w:bookmarkStart w:id="2567" w:name="_Toc115058274"/>
      <w:bookmarkStart w:id="2568" w:name="_Toc115059346"/>
      <w:bookmarkStart w:id="2569" w:name="_Toc115061106"/>
      <w:bookmarkStart w:id="2570" w:name="_Toc115072357"/>
      <w:bookmarkStart w:id="2571" w:name="_Toc115072623"/>
      <w:bookmarkStart w:id="2572" w:name="_Toc115074012"/>
      <w:bookmarkStart w:id="2573" w:name="_Toc115074735"/>
      <w:bookmarkStart w:id="2574" w:name="_Toc115076030"/>
      <w:bookmarkStart w:id="2575" w:name="_Toc115076954"/>
      <w:bookmarkStart w:id="2576" w:name="_Toc115077068"/>
      <w:bookmarkStart w:id="2577" w:name="_Toc115140241"/>
      <w:bookmarkStart w:id="2578" w:name="_Toc115141173"/>
      <w:bookmarkStart w:id="2579" w:name="_Toc115141396"/>
      <w:bookmarkStart w:id="2580" w:name="_Toc115144439"/>
      <w:bookmarkStart w:id="2581" w:name="_Toc115144745"/>
      <w:bookmarkStart w:id="2582" w:name="_Toc115149761"/>
      <w:bookmarkStart w:id="2583" w:name="_Toc115244804"/>
      <w:bookmarkStart w:id="2584" w:name="_Toc116794125"/>
      <w:bookmarkStart w:id="2585" w:name="_Toc116794504"/>
      <w:bookmarkStart w:id="2586" w:name="_Toc116869237"/>
      <w:bookmarkStart w:id="2587" w:name="_Toc116874842"/>
      <w:bookmarkStart w:id="2588" w:name="_Toc116960644"/>
      <w:bookmarkStart w:id="2589" w:name="_Toc116961307"/>
      <w:bookmarkStart w:id="2590" w:name="_Toc116961425"/>
      <w:bookmarkStart w:id="2591" w:name="_Toc116961543"/>
      <w:bookmarkStart w:id="2592" w:name="_Toc116961661"/>
      <w:bookmarkStart w:id="2593" w:name="_Toc116961779"/>
      <w:bookmarkStart w:id="2594" w:name="_Toc116961897"/>
      <w:bookmarkStart w:id="2595" w:name="_Toc116962015"/>
      <w:bookmarkStart w:id="2596" w:name="_Toc116962133"/>
      <w:bookmarkStart w:id="2597" w:name="_Toc116962251"/>
      <w:bookmarkStart w:id="2598" w:name="_Toc116962369"/>
      <w:bookmarkStart w:id="2599" w:name="_Toc116962487"/>
      <w:bookmarkStart w:id="2600" w:name="_Toc116962610"/>
      <w:bookmarkStart w:id="2601" w:name="_Toc116962728"/>
      <w:bookmarkStart w:id="2602" w:name="_Toc116962897"/>
      <w:bookmarkStart w:id="2603" w:name="_Toc116971138"/>
      <w:bookmarkStart w:id="2604" w:name="_Toc116979957"/>
      <w:bookmarkStart w:id="2605" w:name="_Toc117040610"/>
      <w:bookmarkStart w:id="2606" w:name="_Toc117040758"/>
      <w:bookmarkStart w:id="2607" w:name="_Toc117045653"/>
      <w:bookmarkStart w:id="2608" w:name="_Toc117472430"/>
      <w:bookmarkStart w:id="2609" w:name="_Toc117989189"/>
      <w:bookmarkStart w:id="2610" w:name="_Toc118016993"/>
      <w:bookmarkStart w:id="2611" w:name="_Toc118098880"/>
      <w:bookmarkStart w:id="2612" w:name="_Toc118100614"/>
      <w:bookmarkStart w:id="2613" w:name="_Toc118102259"/>
      <w:bookmarkStart w:id="2614" w:name="_Toc118103178"/>
      <w:bookmarkStart w:id="2615" w:name="_Toc118168743"/>
      <w:bookmarkStart w:id="2616" w:name="_Toc118171127"/>
      <w:bookmarkStart w:id="2617" w:name="_Toc118171699"/>
      <w:bookmarkStart w:id="2618" w:name="_Toc118172696"/>
      <w:bookmarkStart w:id="2619" w:name="_Toc118173747"/>
      <w:bookmarkStart w:id="2620" w:name="_Toc118175993"/>
      <w:bookmarkStart w:id="2621" w:name="_Toc118176221"/>
      <w:bookmarkStart w:id="2622" w:name="_Toc118184987"/>
      <w:bookmarkStart w:id="2623" w:name="_Toc118185103"/>
      <w:bookmarkStart w:id="2624" w:name="_Toc118185219"/>
      <w:bookmarkStart w:id="2625" w:name="_Toc118192703"/>
      <w:bookmarkStart w:id="2626" w:name="_Toc118263496"/>
      <w:bookmarkStart w:id="2627" w:name="_Toc118268381"/>
      <w:bookmarkStart w:id="2628" w:name="_Toc118523331"/>
      <w:bookmarkStart w:id="2629" w:name="_Toc118525756"/>
      <w:bookmarkStart w:id="2630" w:name="_Toc118527880"/>
      <w:bookmarkStart w:id="2631" w:name="_Toc118528078"/>
      <w:bookmarkStart w:id="2632" w:name="_Toc118786187"/>
      <w:bookmarkStart w:id="2633" w:name="_Toc119723117"/>
      <w:bookmarkStart w:id="2634" w:name="_Toc119725840"/>
      <w:bookmarkStart w:id="2635" w:name="_Toc119726158"/>
      <w:bookmarkStart w:id="2636" w:name="_Toc119726409"/>
      <w:bookmarkStart w:id="2637" w:name="_Toc119726763"/>
      <w:bookmarkStart w:id="2638" w:name="_Toc119727564"/>
      <w:bookmarkStart w:id="2639" w:name="_Toc119727880"/>
      <w:bookmarkStart w:id="2640" w:name="_Toc119727996"/>
      <w:bookmarkStart w:id="2641" w:name="_Toc119830296"/>
      <w:bookmarkStart w:id="2642" w:name="_Toc119902279"/>
      <w:bookmarkStart w:id="2643" w:name="_Toc119904745"/>
      <w:bookmarkStart w:id="2644" w:name="_Toc119909248"/>
      <w:bookmarkStart w:id="2645" w:name="_Toc119912906"/>
      <w:bookmarkStart w:id="2646" w:name="_Toc119917357"/>
      <w:bookmarkStart w:id="2647" w:name="_Toc119982559"/>
      <w:bookmarkStart w:id="2648" w:name="_Toc119986869"/>
      <w:bookmarkStart w:id="2649" w:name="_Toc120087395"/>
      <w:bookmarkStart w:id="2650" w:name="_Toc120689429"/>
      <w:bookmarkStart w:id="2651" w:name="_Toc120694545"/>
      <w:bookmarkStart w:id="2652" w:name="_Toc120928587"/>
      <w:bookmarkStart w:id="2653" w:name="_Toc120928705"/>
      <w:bookmarkStart w:id="2654" w:name="_Toc120928956"/>
      <w:bookmarkStart w:id="2655" w:name="_Toc120929653"/>
      <w:bookmarkStart w:id="2656" w:name="_Toc120931120"/>
      <w:bookmarkStart w:id="2657" w:name="_Toc120935515"/>
      <w:bookmarkStart w:id="2658" w:name="_Toc120935633"/>
      <w:bookmarkStart w:id="2659" w:name="_Toc120938196"/>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r>
        <w:rPr>
          <w:rStyle w:val="CharDivNo"/>
        </w:rPr>
        <w:t>Division 1</w:t>
      </w:r>
      <w:r>
        <w:t> — </w:t>
      </w:r>
      <w:r>
        <w:rPr>
          <w:rStyle w:val="CharDivText"/>
        </w:rPr>
        <w:t>Children at care session</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pPr>
      <w:bookmarkStart w:id="2660" w:name="_Toc129062659"/>
      <w:bookmarkStart w:id="2661" w:name="_Toc124298657"/>
      <w:bookmarkStart w:id="2662" w:name="_Toc125425705"/>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Pr>
          <w:rStyle w:val="CharSectno"/>
        </w:rPr>
        <w:t>60</w:t>
      </w:r>
      <w:r>
        <w:t>.</w:t>
      </w:r>
      <w:r>
        <w:tab/>
        <w:t>Children who are not enrolled children</w:t>
      </w:r>
      <w:bookmarkEnd w:id="2660"/>
      <w:bookmarkEnd w:id="2661"/>
      <w:bookmarkEnd w:id="2662"/>
    </w:p>
    <w:p>
      <w:pPr>
        <w:pStyle w:val="Subsection"/>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2663" w:name="_Toc129062660"/>
      <w:bookmarkStart w:id="2664" w:name="_Toc124298658"/>
      <w:bookmarkStart w:id="2665" w:name="_Toc125425706"/>
      <w:r>
        <w:rPr>
          <w:rStyle w:val="CharSectno"/>
        </w:rPr>
        <w:t>61</w:t>
      </w:r>
      <w:r>
        <w:t>.</w:t>
      </w:r>
      <w:r>
        <w:tab/>
        <w:t>Care for children in exceptional circumstances</w:t>
      </w:r>
      <w:bookmarkEnd w:id="2663"/>
      <w:bookmarkEnd w:id="2664"/>
      <w:bookmarkEnd w:id="2665"/>
    </w:p>
    <w:p>
      <w:pPr>
        <w:pStyle w:val="Subsection"/>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2666" w:name="_Toc128287493"/>
      <w:bookmarkStart w:id="2667" w:name="_Toc128361445"/>
      <w:bookmarkStart w:id="2668" w:name="_Toc129055605"/>
      <w:bookmarkStart w:id="2669" w:name="_Toc129062661"/>
      <w:bookmarkStart w:id="2670" w:name="_Toc116962136"/>
      <w:bookmarkStart w:id="2671" w:name="_Toc116962254"/>
      <w:bookmarkStart w:id="2672" w:name="_Toc116962372"/>
      <w:bookmarkStart w:id="2673" w:name="_Toc116962490"/>
      <w:bookmarkStart w:id="2674" w:name="_Toc116962613"/>
      <w:bookmarkStart w:id="2675" w:name="_Toc116962731"/>
      <w:bookmarkStart w:id="2676" w:name="_Toc116962900"/>
      <w:bookmarkStart w:id="2677" w:name="_Toc116971141"/>
      <w:bookmarkStart w:id="2678" w:name="_Toc116979960"/>
      <w:bookmarkStart w:id="2679" w:name="_Toc117040613"/>
      <w:bookmarkStart w:id="2680" w:name="_Toc117040761"/>
      <w:bookmarkStart w:id="2681" w:name="_Toc117045656"/>
      <w:bookmarkStart w:id="2682" w:name="_Toc117472433"/>
      <w:bookmarkStart w:id="2683" w:name="_Toc117989192"/>
      <w:bookmarkStart w:id="2684" w:name="_Toc118016996"/>
      <w:bookmarkStart w:id="2685" w:name="_Toc118098883"/>
      <w:bookmarkStart w:id="2686" w:name="_Toc118100617"/>
      <w:bookmarkStart w:id="2687" w:name="_Toc118102262"/>
      <w:bookmarkStart w:id="2688" w:name="_Toc118103181"/>
      <w:bookmarkStart w:id="2689" w:name="_Toc118168746"/>
      <w:bookmarkStart w:id="2690" w:name="_Toc118171130"/>
      <w:bookmarkStart w:id="2691" w:name="_Toc118171702"/>
      <w:bookmarkStart w:id="2692" w:name="_Toc118172699"/>
      <w:bookmarkStart w:id="2693" w:name="_Toc118173750"/>
      <w:bookmarkStart w:id="2694" w:name="_Toc118175996"/>
      <w:bookmarkStart w:id="2695" w:name="_Toc118176224"/>
      <w:bookmarkStart w:id="2696" w:name="_Toc118184990"/>
      <w:bookmarkStart w:id="2697" w:name="_Toc118185106"/>
      <w:bookmarkStart w:id="2698" w:name="_Toc118185222"/>
      <w:bookmarkStart w:id="2699" w:name="_Toc118192706"/>
      <w:bookmarkStart w:id="2700" w:name="_Toc118263499"/>
      <w:bookmarkStart w:id="2701" w:name="_Toc118268384"/>
      <w:bookmarkStart w:id="2702" w:name="_Toc118523334"/>
      <w:bookmarkStart w:id="2703" w:name="_Toc118525759"/>
      <w:bookmarkStart w:id="2704" w:name="_Toc118527883"/>
      <w:bookmarkStart w:id="2705" w:name="_Toc118528081"/>
      <w:bookmarkStart w:id="2706" w:name="_Toc118786190"/>
      <w:bookmarkStart w:id="2707" w:name="_Toc119723120"/>
      <w:bookmarkStart w:id="2708" w:name="_Toc119725843"/>
      <w:bookmarkStart w:id="2709" w:name="_Toc119726161"/>
      <w:bookmarkStart w:id="2710" w:name="_Toc119726412"/>
      <w:bookmarkStart w:id="2711" w:name="_Toc119726766"/>
      <w:bookmarkStart w:id="2712" w:name="_Toc119727567"/>
      <w:bookmarkStart w:id="2713" w:name="_Toc119727883"/>
      <w:bookmarkStart w:id="2714" w:name="_Toc119727999"/>
      <w:bookmarkStart w:id="2715" w:name="_Toc119830299"/>
      <w:bookmarkStart w:id="2716" w:name="_Toc119902282"/>
      <w:bookmarkStart w:id="2717" w:name="_Toc119904748"/>
      <w:bookmarkStart w:id="2718" w:name="_Toc119909251"/>
      <w:bookmarkStart w:id="2719" w:name="_Toc119912909"/>
      <w:bookmarkStart w:id="2720" w:name="_Toc119917360"/>
      <w:bookmarkStart w:id="2721" w:name="_Toc119982562"/>
      <w:bookmarkStart w:id="2722" w:name="_Toc119986872"/>
      <w:bookmarkStart w:id="2723" w:name="_Toc120087398"/>
      <w:bookmarkStart w:id="2724" w:name="_Toc120689432"/>
      <w:bookmarkStart w:id="2725" w:name="_Toc120694548"/>
      <w:bookmarkStart w:id="2726" w:name="_Toc120928590"/>
      <w:bookmarkStart w:id="2727" w:name="_Toc120928708"/>
      <w:bookmarkStart w:id="2728" w:name="_Toc120928959"/>
      <w:bookmarkStart w:id="2729" w:name="_Toc120929656"/>
      <w:bookmarkStart w:id="2730" w:name="_Toc120931123"/>
      <w:bookmarkStart w:id="2731" w:name="_Toc120935518"/>
      <w:bookmarkStart w:id="2732" w:name="_Toc120935636"/>
      <w:bookmarkStart w:id="2733" w:name="_Toc120938199"/>
      <w:bookmarkStart w:id="2734" w:name="_Toc121018227"/>
      <w:bookmarkStart w:id="2735" w:name="_Toc121019108"/>
      <w:bookmarkStart w:id="2736" w:name="_Toc121024536"/>
      <w:bookmarkStart w:id="2737" w:name="_Toc121024654"/>
      <w:bookmarkStart w:id="2738" w:name="_Toc121272173"/>
      <w:bookmarkStart w:id="2739" w:name="_Toc121276741"/>
      <w:bookmarkStart w:id="2740" w:name="_Toc122151543"/>
      <w:bookmarkStart w:id="2741" w:name="_Toc122152061"/>
      <w:bookmarkStart w:id="2742" w:name="_Toc122155416"/>
      <w:bookmarkStart w:id="2743" w:name="_Toc122155610"/>
      <w:bookmarkStart w:id="2744" w:name="_Toc122156421"/>
      <w:bookmarkStart w:id="2745" w:name="_Toc122156799"/>
      <w:bookmarkStart w:id="2746" w:name="_Toc122157175"/>
      <w:bookmarkStart w:id="2747" w:name="_Toc122159412"/>
      <w:bookmarkStart w:id="2748" w:name="_Toc122311056"/>
      <w:bookmarkStart w:id="2749" w:name="_Toc122315027"/>
      <w:bookmarkStart w:id="2750" w:name="_Toc122397423"/>
      <w:bookmarkStart w:id="2751" w:name="_Toc122397550"/>
      <w:bookmarkStart w:id="2752" w:name="_Toc122399476"/>
      <w:bookmarkStart w:id="2753" w:name="_Toc122399593"/>
      <w:bookmarkStart w:id="2754" w:name="_Toc122417286"/>
      <w:bookmarkStart w:id="2755" w:name="_Toc122417584"/>
      <w:bookmarkStart w:id="2756" w:name="_Toc122494793"/>
      <w:bookmarkStart w:id="2757" w:name="_Toc122495178"/>
      <w:bookmarkStart w:id="2758" w:name="_Toc122768724"/>
      <w:bookmarkStart w:id="2759" w:name="_Toc122768841"/>
      <w:bookmarkStart w:id="2760" w:name="_Toc122769299"/>
      <w:bookmarkStart w:id="2761" w:name="_Toc122827591"/>
      <w:bookmarkStart w:id="2762" w:name="_Toc122839361"/>
      <w:bookmarkStart w:id="2763" w:name="_Toc122839478"/>
      <w:bookmarkStart w:id="2764" w:name="_Toc122844680"/>
      <w:bookmarkStart w:id="2765" w:name="_Toc122854857"/>
      <w:bookmarkStart w:id="2766" w:name="_Toc122854974"/>
      <w:bookmarkStart w:id="2767" w:name="_Toc122924302"/>
      <w:bookmarkStart w:id="2768" w:name="_Toc123108879"/>
      <w:bookmarkStart w:id="2769" w:name="_Toc123108996"/>
      <w:bookmarkStart w:id="2770" w:name="_Toc123553724"/>
      <w:bookmarkStart w:id="2771" w:name="_Toc123554014"/>
      <w:bookmarkStart w:id="2772" w:name="_Toc123554548"/>
      <w:bookmarkStart w:id="2773" w:name="_Toc123614345"/>
      <w:bookmarkStart w:id="2774" w:name="_Toc123615548"/>
      <w:bookmarkStart w:id="2775" w:name="_Toc124061186"/>
      <w:bookmarkStart w:id="2776" w:name="_Toc124061619"/>
      <w:bookmarkStart w:id="2777" w:name="_Toc124064278"/>
      <w:bookmarkStart w:id="2778" w:name="_Toc124212161"/>
      <w:bookmarkStart w:id="2779" w:name="_Toc124213821"/>
      <w:bookmarkStart w:id="2780" w:name="_Toc124214690"/>
      <w:bookmarkStart w:id="2781" w:name="_Toc124214808"/>
      <w:bookmarkStart w:id="2782" w:name="_Toc124224315"/>
      <w:bookmarkStart w:id="2783" w:name="_Toc124224433"/>
      <w:bookmarkStart w:id="2784" w:name="_Toc124240865"/>
      <w:bookmarkStart w:id="2785" w:name="_Toc124242992"/>
      <w:bookmarkStart w:id="2786" w:name="_Toc124298659"/>
      <w:bookmarkStart w:id="2787" w:name="_Toc125425707"/>
      <w:bookmarkStart w:id="2788" w:name="_Toc111608599"/>
      <w:bookmarkStart w:id="2789" w:name="_Toc111608730"/>
      <w:bookmarkStart w:id="2790" w:name="_Toc111609246"/>
      <w:bookmarkStart w:id="2791" w:name="_Toc111610039"/>
      <w:bookmarkStart w:id="2792" w:name="_Toc112573486"/>
      <w:bookmarkStart w:id="2793" w:name="_Toc112636887"/>
      <w:bookmarkStart w:id="2794" w:name="_Toc113263244"/>
      <w:bookmarkStart w:id="2795" w:name="_Toc113264626"/>
      <w:bookmarkStart w:id="2796" w:name="_Toc113335459"/>
      <w:bookmarkStart w:id="2797" w:name="_Toc113335637"/>
      <w:bookmarkStart w:id="2798" w:name="_Toc113338509"/>
      <w:bookmarkStart w:id="2799" w:name="_Toc113343893"/>
      <w:bookmarkStart w:id="2800" w:name="_Toc113345097"/>
      <w:bookmarkStart w:id="2801" w:name="_Toc113345498"/>
      <w:bookmarkStart w:id="2802" w:name="_Toc113345690"/>
      <w:bookmarkStart w:id="2803" w:name="_Toc113346368"/>
      <w:bookmarkStart w:id="2804" w:name="_Toc113351388"/>
      <w:bookmarkStart w:id="2805" w:name="_Toc113427932"/>
      <w:bookmarkStart w:id="2806" w:name="_Toc113430014"/>
      <w:bookmarkStart w:id="2807" w:name="_Toc114278456"/>
      <w:bookmarkStart w:id="2808" w:name="_Toc114301482"/>
      <w:bookmarkStart w:id="2809" w:name="_Toc114535024"/>
      <w:bookmarkStart w:id="2810" w:name="_Toc114984184"/>
      <w:bookmarkStart w:id="2811" w:name="_Toc115058277"/>
      <w:bookmarkStart w:id="2812" w:name="_Toc115059349"/>
      <w:bookmarkStart w:id="2813" w:name="_Toc115061109"/>
      <w:bookmarkStart w:id="2814" w:name="_Toc115072360"/>
      <w:bookmarkStart w:id="2815" w:name="_Toc115072626"/>
      <w:bookmarkStart w:id="2816" w:name="_Toc115074015"/>
      <w:bookmarkStart w:id="2817" w:name="_Toc115074738"/>
      <w:bookmarkStart w:id="2818" w:name="_Toc115076033"/>
      <w:bookmarkStart w:id="2819" w:name="_Toc115076957"/>
      <w:bookmarkStart w:id="2820" w:name="_Toc115077071"/>
      <w:bookmarkStart w:id="2821" w:name="_Toc115140244"/>
      <w:bookmarkStart w:id="2822" w:name="_Toc115141176"/>
      <w:bookmarkStart w:id="2823" w:name="_Toc115141399"/>
      <w:bookmarkStart w:id="2824" w:name="_Toc115144442"/>
      <w:bookmarkStart w:id="2825" w:name="_Toc115144748"/>
      <w:bookmarkStart w:id="2826" w:name="_Toc115149764"/>
      <w:bookmarkStart w:id="2827" w:name="_Toc115244807"/>
      <w:bookmarkStart w:id="2828" w:name="_Toc116794128"/>
      <w:bookmarkStart w:id="2829" w:name="_Toc116794507"/>
      <w:bookmarkStart w:id="2830" w:name="_Toc116869240"/>
      <w:bookmarkStart w:id="2831" w:name="_Toc116874845"/>
      <w:bookmarkStart w:id="2832" w:name="_Toc116960647"/>
      <w:bookmarkStart w:id="2833" w:name="_Toc116961310"/>
      <w:bookmarkStart w:id="2834" w:name="_Toc116961428"/>
      <w:bookmarkStart w:id="2835" w:name="_Toc116961546"/>
      <w:bookmarkStart w:id="2836" w:name="_Toc116961664"/>
      <w:bookmarkStart w:id="2837" w:name="_Toc116961782"/>
      <w:bookmarkStart w:id="2838" w:name="_Toc116961900"/>
      <w:bookmarkStart w:id="2839" w:name="_Toc116962018"/>
      <w:r>
        <w:rPr>
          <w:rStyle w:val="CharDivNo"/>
        </w:rPr>
        <w:t>Division 2</w:t>
      </w:r>
      <w:r>
        <w:t> — </w:t>
      </w:r>
      <w:r>
        <w:rPr>
          <w:rStyle w:val="CharDivText"/>
        </w:rPr>
        <w:t>Contact staff requirements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pPr>
      <w:bookmarkStart w:id="2840" w:name="_Toc129062662"/>
      <w:bookmarkStart w:id="2841" w:name="_Toc124298660"/>
      <w:bookmarkStart w:id="2842" w:name="_Toc125425708"/>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r>
        <w:rPr>
          <w:rStyle w:val="CharSectno"/>
        </w:rPr>
        <w:t>62</w:t>
      </w:r>
      <w:r>
        <w:t>.</w:t>
      </w:r>
      <w:r>
        <w:tab/>
        <w:t>Minimum contact staff</w:t>
      </w:r>
      <w:bookmarkEnd w:id="2840"/>
      <w:bookmarkEnd w:id="2841"/>
      <w:bookmarkEnd w:id="2842"/>
    </w:p>
    <w:p>
      <w:pPr>
        <w:pStyle w:val="Subsection"/>
      </w:pPr>
      <w:r>
        <w:tab/>
        <w:t>(1)</w:t>
      </w:r>
      <w:r>
        <w:tab/>
        <w:t>Subregulations (3) and (4) apply if the enrolled children at a care session do not include a kindergarten child.</w:t>
      </w:r>
    </w:p>
    <w:p>
      <w:pPr>
        <w:pStyle w:val="Subsection"/>
      </w:pPr>
      <w:r>
        <w:tab/>
        <w:t>(2)</w:t>
      </w:r>
      <w:r>
        <w:tab/>
        <w:t>Subregulations (5) and (6) apply if the enrolled children at a care session include a kindergarten child.</w:t>
      </w:r>
    </w:p>
    <w:p>
      <w:pPr>
        <w:pStyle w:val="Subsection"/>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2843" w:name="_Toc129062663"/>
      <w:bookmarkStart w:id="2844" w:name="_Toc124298661"/>
      <w:bookmarkStart w:id="2845" w:name="_Toc125425709"/>
      <w:r>
        <w:rPr>
          <w:rStyle w:val="CharSectno"/>
        </w:rPr>
        <w:t>63</w:t>
      </w:r>
      <w:r>
        <w:t>.</w:t>
      </w:r>
      <w:r>
        <w:tab/>
        <w:t>Contact staff reduction during short periods</w:t>
      </w:r>
      <w:bookmarkEnd w:id="2843"/>
      <w:bookmarkEnd w:id="2844"/>
      <w:bookmarkEnd w:id="2845"/>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2846" w:name="_Toc129062664"/>
      <w:bookmarkStart w:id="2847" w:name="_Toc124298662"/>
      <w:bookmarkStart w:id="2848" w:name="_Toc125425710"/>
      <w:r>
        <w:rPr>
          <w:rStyle w:val="CharSectno"/>
        </w:rPr>
        <w:t>64</w:t>
      </w:r>
      <w:r>
        <w:t>.</w:t>
      </w:r>
      <w:r>
        <w:tab/>
        <w:t>Contact staff reduction during lunch periods</w:t>
      </w:r>
      <w:bookmarkEnd w:id="2846"/>
      <w:bookmarkEnd w:id="2847"/>
      <w:bookmarkEnd w:id="2848"/>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2849" w:name="_Toc128287497"/>
      <w:bookmarkStart w:id="2850" w:name="_Toc128361449"/>
      <w:bookmarkStart w:id="2851" w:name="_Toc129055609"/>
      <w:bookmarkStart w:id="2852" w:name="_Toc129062665"/>
      <w:bookmarkStart w:id="2853" w:name="_Toc118263504"/>
      <w:bookmarkStart w:id="2854" w:name="_Toc118268389"/>
      <w:bookmarkStart w:id="2855" w:name="_Toc118523339"/>
      <w:bookmarkStart w:id="2856" w:name="_Toc118525764"/>
      <w:bookmarkStart w:id="2857" w:name="_Toc118527888"/>
      <w:bookmarkStart w:id="2858" w:name="_Toc118528086"/>
      <w:bookmarkStart w:id="2859" w:name="_Toc118786195"/>
      <w:bookmarkStart w:id="2860" w:name="_Toc119723125"/>
      <w:bookmarkStart w:id="2861" w:name="_Toc119725848"/>
      <w:bookmarkStart w:id="2862" w:name="_Toc119726166"/>
      <w:bookmarkStart w:id="2863" w:name="_Toc119726417"/>
      <w:bookmarkStart w:id="2864" w:name="_Toc119726771"/>
      <w:bookmarkStart w:id="2865" w:name="_Toc119727572"/>
      <w:bookmarkStart w:id="2866" w:name="_Toc119727888"/>
      <w:bookmarkStart w:id="2867" w:name="_Toc119728004"/>
      <w:bookmarkStart w:id="2868" w:name="_Toc119830304"/>
      <w:bookmarkStart w:id="2869" w:name="_Toc119902287"/>
      <w:bookmarkStart w:id="2870" w:name="_Toc119904753"/>
      <w:bookmarkStart w:id="2871" w:name="_Toc119909256"/>
      <w:bookmarkStart w:id="2872" w:name="_Toc119912914"/>
      <w:bookmarkStart w:id="2873" w:name="_Toc119917365"/>
      <w:bookmarkStart w:id="2874" w:name="_Toc119982567"/>
      <w:bookmarkStart w:id="2875" w:name="_Toc119986877"/>
      <w:bookmarkStart w:id="2876" w:name="_Toc120087403"/>
      <w:bookmarkStart w:id="2877" w:name="_Toc120689437"/>
      <w:bookmarkStart w:id="2878" w:name="_Toc120694553"/>
      <w:bookmarkStart w:id="2879" w:name="_Toc120928595"/>
      <w:bookmarkStart w:id="2880" w:name="_Toc120928713"/>
      <w:bookmarkStart w:id="2881" w:name="_Toc120928964"/>
      <w:bookmarkStart w:id="2882" w:name="_Toc120929661"/>
      <w:bookmarkStart w:id="2883" w:name="_Toc120931128"/>
      <w:bookmarkStart w:id="2884" w:name="_Toc120935523"/>
      <w:bookmarkStart w:id="2885" w:name="_Toc120935641"/>
      <w:bookmarkStart w:id="2886" w:name="_Toc120938204"/>
      <w:bookmarkStart w:id="2887" w:name="_Toc121018232"/>
      <w:bookmarkStart w:id="2888" w:name="_Toc121019113"/>
      <w:bookmarkStart w:id="2889" w:name="_Toc121024541"/>
      <w:bookmarkStart w:id="2890" w:name="_Toc121024659"/>
      <w:bookmarkStart w:id="2891" w:name="_Toc121272178"/>
      <w:bookmarkStart w:id="2892" w:name="_Toc121276746"/>
      <w:bookmarkStart w:id="2893" w:name="_Toc122151548"/>
      <w:bookmarkStart w:id="2894" w:name="_Toc122152066"/>
      <w:bookmarkStart w:id="2895" w:name="_Toc122155420"/>
      <w:bookmarkStart w:id="2896" w:name="_Toc122155614"/>
      <w:bookmarkStart w:id="2897" w:name="_Toc122156425"/>
      <w:bookmarkStart w:id="2898" w:name="_Toc122156803"/>
      <w:bookmarkStart w:id="2899" w:name="_Toc122157179"/>
      <w:bookmarkStart w:id="2900" w:name="_Toc122159416"/>
      <w:bookmarkStart w:id="2901" w:name="_Toc122311060"/>
      <w:bookmarkStart w:id="2902" w:name="_Toc122315031"/>
      <w:bookmarkStart w:id="2903" w:name="_Toc122397427"/>
      <w:bookmarkStart w:id="2904" w:name="_Toc122397554"/>
      <w:bookmarkStart w:id="2905" w:name="_Toc122399480"/>
      <w:bookmarkStart w:id="2906" w:name="_Toc122399597"/>
      <w:bookmarkStart w:id="2907" w:name="_Toc122417290"/>
      <w:bookmarkStart w:id="2908" w:name="_Toc122417588"/>
      <w:bookmarkStart w:id="2909" w:name="_Toc122494797"/>
      <w:bookmarkStart w:id="2910" w:name="_Toc122495182"/>
      <w:bookmarkStart w:id="2911" w:name="_Toc122768728"/>
      <w:bookmarkStart w:id="2912" w:name="_Toc122768845"/>
      <w:bookmarkStart w:id="2913" w:name="_Toc122769303"/>
      <w:bookmarkStart w:id="2914" w:name="_Toc122827595"/>
      <w:bookmarkStart w:id="2915" w:name="_Toc122839365"/>
      <w:bookmarkStart w:id="2916" w:name="_Toc122839482"/>
      <w:bookmarkStart w:id="2917" w:name="_Toc122844684"/>
      <w:bookmarkStart w:id="2918" w:name="_Toc122854861"/>
      <w:bookmarkStart w:id="2919" w:name="_Toc122854978"/>
      <w:bookmarkStart w:id="2920" w:name="_Toc122924306"/>
      <w:bookmarkStart w:id="2921" w:name="_Toc123108883"/>
      <w:bookmarkStart w:id="2922" w:name="_Toc123109000"/>
      <w:bookmarkStart w:id="2923" w:name="_Toc123553728"/>
      <w:bookmarkStart w:id="2924" w:name="_Toc123554018"/>
      <w:bookmarkStart w:id="2925" w:name="_Toc123554552"/>
      <w:bookmarkStart w:id="2926" w:name="_Toc123614349"/>
      <w:bookmarkStart w:id="2927" w:name="_Toc123615552"/>
      <w:bookmarkStart w:id="2928" w:name="_Toc124061190"/>
      <w:bookmarkStart w:id="2929" w:name="_Toc124061623"/>
      <w:bookmarkStart w:id="2930" w:name="_Toc124064282"/>
      <w:bookmarkStart w:id="2931" w:name="_Toc124212165"/>
      <w:bookmarkStart w:id="2932" w:name="_Toc124213825"/>
      <w:bookmarkStart w:id="2933" w:name="_Toc124214694"/>
      <w:bookmarkStart w:id="2934" w:name="_Toc124214812"/>
      <w:bookmarkStart w:id="2935" w:name="_Toc124224319"/>
      <w:bookmarkStart w:id="2936" w:name="_Toc124224437"/>
      <w:bookmarkStart w:id="2937" w:name="_Toc124240869"/>
      <w:bookmarkStart w:id="2938" w:name="_Toc124242996"/>
      <w:bookmarkStart w:id="2939" w:name="_Toc124298663"/>
      <w:bookmarkStart w:id="2940" w:name="_Toc125425711"/>
      <w:bookmarkStart w:id="2941" w:name="_Toc111608605"/>
      <w:bookmarkStart w:id="2942" w:name="_Toc111608736"/>
      <w:bookmarkStart w:id="2943" w:name="_Toc111609252"/>
      <w:bookmarkStart w:id="2944" w:name="_Toc111610045"/>
      <w:bookmarkStart w:id="2945" w:name="_Toc112573492"/>
      <w:bookmarkStart w:id="2946" w:name="_Toc112636893"/>
      <w:bookmarkStart w:id="2947" w:name="_Toc113263250"/>
      <w:bookmarkStart w:id="2948" w:name="_Toc113264632"/>
      <w:bookmarkStart w:id="2949" w:name="_Toc113335465"/>
      <w:bookmarkStart w:id="2950" w:name="_Toc113335643"/>
      <w:bookmarkStart w:id="2951" w:name="_Toc113338515"/>
      <w:bookmarkStart w:id="2952" w:name="_Toc113343899"/>
      <w:bookmarkStart w:id="2953" w:name="_Toc113345102"/>
      <w:bookmarkStart w:id="2954" w:name="_Toc113345503"/>
      <w:bookmarkStart w:id="2955" w:name="_Toc113345695"/>
      <w:bookmarkStart w:id="2956" w:name="_Toc113346373"/>
      <w:bookmarkStart w:id="2957" w:name="_Toc113351393"/>
      <w:bookmarkStart w:id="2958" w:name="_Toc113427937"/>
      <w:bookmarkStart w:id="2959" w:name="_Toc113430019"/>
      <w:bookmarkStart w:id="2960" w:name="_Toc114278461"/>
      <w:bookmarkStart w:id="2961" w:name="_Toc114301487"/>
      <w:bookmarkStart w:id="2962" w:name="_Toc114535029"/>
      <w:bookmarkStart w:id="2963" w:name="_Toc114984189"/>
      <w:bookmarkStart w:id="2964" w:name="_Toc115058282"/>
      <w:bookmarkStart w:id="2965" w:name="_Toc115059354"/>
      <w:bookmarkStart w:id="2966" w:name="_Toc115061114"/>
      <w:bookmarkStart w:id="2967" w:name="_Toc115072365"/>
      <w:bookmarkStart w:id="2968" w:name="_Toc115072631"/>
      <w:bookmarkStart w:id="2969" w:name="_Toc115074020"/>
      <w:bookmarkStart w:id="2970" w:name="_Toc115074743"/>
      <w:bookmarkStart w:id="2971" w:name="_Toc115076038"/>
      <w:bookmarkStart w:id="2972" w:name="_Toc115076962"/>
      <w:bookmarkStart w:id="2973" w:name="_Toc115077076"/>
      <w:bookmarkStart w:id="2974" w:name="_Toc115140249"/>
      <w:bookmarkStart w:id="2975" w:name="_Toc115141181"/>
      <w:bookmarkStart w:id="2976" w:name="_Toc115141404"/>
      <w:bookmarkStart w:id="2977" w:name="_Toc115144447"/>
      <w:bookmarkStart w:id="2978" w:name="_Toc115144753"/>
      <w:bookmarkStart w:id="2979" w:name="_Toc115149769"/>
      <w:bookmarkStart w:id="2980" w:name="_Toc115244812"/>
      <w:bookmarkStart w:id="2981" w:name="_Toc116794133"/>
      <w:bookmarkStart w:id="2982" w:name="_Toc116794512"/>
      <w:bookmarkStart w:id="2983" w:name="_Toc116869245"/>
      <w:bookmarkStart w:id="2984" w:name="_Toc116874850"/>
      <w:bookmarkStart w:id="2985" w:name="_Toc116960652"/>
      <w:bookmarkStart w:id="2986" w:name="_Toc116961315"/>
      <w:bookmarkStart w:id="2987" w:name="_Toc116961433"/>
      <w:bookmarkStart w:id="2988" w:name="_Toc116961551"/>
      <w:bookmarkStart w:id="2989" w:name="_Toc116961669"/>
      <w:bookmarkStart w:id="2990" w:name="_Toc116961787"/>
      <w:bookmarkStart w:id="2991" w:name="_Toc116961905"/>
      <w:bookmarkStart w:id="2992" w:name="_Toc116962023"/>
      <w:bookmarkStart w:id="2993" w:name="_Toc116962141"/>
      <w:bookmarkStart w:id="2994" w:name="_Toc116962259"/>
      <w:bookmarkStart w:id="2995" w:name="_Toc116962377"/>
      <w:bookmarkStart w:id="2996" w:name="_Toc116962495"/>
      <w:bookmarkStart w:id="2997" w:name="_Toc116962618"/>
      <w:bookmarkStart w:id="2998" w:name="_Toc116962736"/>
      <w:bookmarkStart w:id="2999" w:name="_Toc116962905"/>
      <w:bookmarkStart w:id="3000" w:name="_Toc116971146"/>
      <w:bookmarkStart w:id="3001" w:name="_Toc116979965"/>
      <w:bookmarkStart w:id="3002" w:name="_Toc117040618"/>
      <w:bookmarkStart w:id="3003" w:name="_Toc117040766"/>
      <w:bookmarkStart w:id="3004" w:name="_Toc117045661"/>
      <w:bookmarkStart w:id="3005" w:name="_Toc117472438"/>
      <w:bookmarkStart w:id="3006" w:name="_Toc117989197"/>
      <w:bookmarkStart w:id="3007" w:name="_Toc118017001"/>
      <w:bookmarkStart w:id="3008" w:name="_Toc118098888"/>
      <w:bookmarkStart w:id="3009" w:name="_Toc118100622"/>
      <w:bookmarkStart w:id="3010" w:name="_Toc118102267"/>
      <w:bookmarkStart w:id="3011" w:name="_Toc118103186"/>
      <w:bookmarkStart w:id="3012" w:name="_Toc118168751"/>
      <w:bookmarkStart w:id="3013" w:name="_Toc118171135"/>
      <w:bookmarkStart w:id="3014" w:name="_Toc118171707"/>
      <w:bookmarkStart w:id="3015" w:name="_Toc118172704"/>
      <w:bookmarkStart w:id="3016" w:name="_Toc118173755"/>
      <w:bookmarkStart w:id="3017" w:name="_Toc118176001"/>
      <w:bookmarkStart w:id="3018" w:name="_Toc118176229"/>
      <w:bookmarkStart w:id="3019" w:name="_Toc118184995"/>
      <w:bookmarkStart w:id="3020" w:name="_Toc118185111"/>
      <w:bookmarkStart w:id="3021" w:name="_Toc118185227"/>
      <w:bookmarkStart w:id="3022" w:name="_Toc118192711"/>
      <w:r>
        <w:rPr>
          <w:rStyle w:val="CharDivNo"/>
        </w:rPr>
        <w:t>Division 3</w:t>
      </w:r>
      <w:r>
        <w:t> — </w:t>
      </w:r>
      <w:r>
        <w:rPr>
          <w:rStyle w:val="CharDivText"/>
        </w:rPr>
        <w:t>Programmes and behaviour management</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Heading5"/>
      </w:pPr>
      <w:bookmarkStart w:id="3023" w:name="_Toc129062666"/>
      <w:bookmarkStart w:id="3024" w:name="_Toc124298664"/>
      <w:bookmarkStart w:id="3025" w:name="_Toc125425712"/>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r>
        <w:rPr>
          <w:rStyle w:val="CharSectno"/>
        </w:rPr>
        <w:t>65</w:t>
      </w:r>
      <w:r>
        <w:t>.</w:t>
      </w:r>
      <w:r>
        <w:tab/>
        <w:t>Programmes</w:t>
      </w:r>
      <w:bookmarkEnd w:id="3023"/>
      <w:bookmarkEnd w:id="3024"/>
      <w:bookmarkEnd w:id="3025"/>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3026" w:name="_Toc129062667"/>
      <w:bookmarkStart w:id="3027" w:name="_Toc124298665"/>
      <w:bookmarkStart w:id="3028" w:name="_Toc125425713"/>
      <w:r>
        <w:rPr>
          <w:rStyle w:val="CharSectno"/>
        </w:rPr>
        <w:t>66</w:t>
      </w:r>
      <w:r>
        <w:t>.</w:t>
      </w:r>
      <w:r>
        <w:tab/>
        <w:t>Managing the behaviour of children</w:t>
      </w:r>
      <w:bookmarkEnd w:id="3026"/>
      <w:bookmarkEnd w:id="3027"/>
      <w:bookmarkEnd w:id="3028"/>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3029" w:name="_Toc128287500"/>
      <w:bookmarkStart w:id="3030" w:name="_Toc128361452"/>
      <w:bookmarkStart w:id="3031" w:name="_Toc129055612"/>
      <w:bookmarkStart w:id="3032" w:name="_Toc129062668"/>
      <w:bookmarkStart w:id="3033" w:name="_Toc111608608"/>
      <w:bookmarkStart w:id="3034" w:name="_Toc111608739"/>
      <w:bookmarkStart w:id="3035" w:name="_Toc111609255"/>
      <w:bookmarkStart w:id="3036" w:name="_Toc111610048"/>
      <w:bookmarkStart w:id="3037" w:name="_Toc112573495"/>
      <w:bookmarkStart w:id="3038" w:name="_Toc112636896"/>
      <w:bookmarkStart w:id="3039" w:name="_Toc113263253"/>
      <w:bookmarkStart w:id="3040" w:name="_Toc113264635"/>
      <w:bookmarkStart w:id="3041" w:name="_Toc113335468"/>
      <w:bookmarkStart w:id="3042" w:name="_Toc113335646"/>
      <w:bookmarkStart w:id="3043" w:name="_Toc113338518"/>
      <w:bookmarkStart w:id="3044" w:name="_Toc113343902"/>
      <w:bookmarkStart w:id="3045" w:name="_Toc113345105"/>
      <w:bookmarkStart w:id="3046" w:name="_Toc113345506"/>
      <w:bookmarkStart w:id="3047" w:name="_Toc113345698"/>
      <w:bookmarkStart w:id="3048" w:name="_Toc113346376"/>
      <w:bookmarkStart w:id="3049" w:name="_Toc113351396"/>
      <w:bookmarkStart w:id="3050" w:name="_Toc113427940"/>
      <w:bookmarkStart w:id="3051" w:name="_Toc113430022"/>
      <w:bookmarkStart w:id="3052" w:name="_Toc114278464"/>
      <w:bookmarkStart w:id="3053" w:name="_Toc114301490"/>
      <w:bookmarkStart w:id="3054" w:name="_Toc114535032"/>
      <w:bookmarkStart w:id="3055" w:name="_Toc114984192"/>
      <w:bookmarkStart w:id="3056" w:name="_Toc115058285"/>
      <w:bookmarkStart w:id="3057" w:name="_Toc115059357"/>
      <w:bookmarkStart w:id="3058" w:name="_Toc115061117"/>
      <w:bookmarkStart w:id="3059" w:name="_Toc115072368"/>
      <w:bookmarkStart w:id="3060" w:name="_Toc115072634"/>
      <w:bookmarkStart w:id="3061" w:name="_Toc115074023"/>
      <w:bookmarkStart w:id="3062" w:name="_Toc115074746"/>
      <w:bookmarkStart w:id="3063" w:name="_Toc115076041"/>
      <w:bookmarkStart w:id="3064" w:name="_Toc115076965"/>
      <w:bookmarkStart w:id="3065" w:name="_Toc115077079"/>
      <w:bookmarkStart w:id="3066" w:name="_Toc115140252"/>
      <w:bookmarkStart w:id="3067" w:name="_Toc115141184"/>
      <w:bookmarkStart w:id="3068" w:name="_Toc115141407"/>
      <w:bookmarkStart w:id="3069" w:name="_Toc115144450"/>
      <w:bookmarkStart w:id="3070" w:name="_Toc115144756"/>
      <w:bookmarkStart w:id="3071" w:name="_Toc115149772"/>
      <w:bookmarkStart w:id="3072" w:name="_Toc115244815"/>
      <w:bookmarkStart w:id="3073" w:name="_Toc116794136"/>
      <w:bookmarkStart w:id="3074" w:name="_Toc116794515"/>
      <w:bookmarkStart w:id="3075" w:name="_Toc116869248"/>
      <w:bookmarkStart w:id="3076" w:name="_Toc116874853"/>
      <w:bookmarkStart w:id="3077" w:name="_Toc116960655"/>
      <w:bookmarkStart w:id="3078" w:name="_Toc116961318"/>
      <w:bookmarkStart w:id="3079" w:name="_Toc116961436"/>
      <w:bookmarkStart w:id="3080" w:name="_Toc116961554"/>
      <w:bookmarkStart w:id="3081" w:name="_Toc116961672"/>
      <w:bookmarkStart w:id="3082" w:name="_Toc116961790"/>
      <w:bookmarkStart w:id="3083" w:name="_Toc116961908"/>
      <w:bookmarkStart w:id="3084" w:name="_Toc116962026"/>
      <w:bookmarkStart w:id="3085" w:name="_Toc116962144"/>
      <w:bookmarkStart w:id="3086" w:name="_Toc116962262"/>
      <w:bookmarkStart w:id="3087" w:name="_Toc116962380"/>
      <w:bookmarkStart w:id="3088" w:name="_Toc116962498"/>
      <w:bookmarkStart w:id="3089" w:name="_Toc116962621"/>
      <w:bookmarkStart w:id="3090" w:name="_Toc116962739"/>
      <w:bookmarkStart w:id="3091" w:name="_Toc116962908"/>
      <w:bookmarkStart w:id="3092" w:name="_Toc116971149"/>
      <w:bookmarkStart w:id="3093" w:name="_Toc116979968"/>
      <w:bookmarkStart w:id="3094" w:name="_Toc117040621"/>
      <w:bookmarkStart w:id="3095" w:name="_Toc117040769"/>
      <w:bookmarkStart w:id="3096" w:name="_Toc117045664"/>
      <w:bookmarkStart w:id="3097" w:name="_Toc117472441"/>
      <w:bookmarkStart w:id="3098" w:name="_Toc117989200"/>
      <w:bookmarkStart w:id="3099" w:name="_Toc118017004"/>
      <w:bookmarkStart w:id="3100" w:name="_Toc118098891"/>
      <w:bookmarkStart w:id="3101" w:name="_Toc118100625"/>
      <w:bookmarkStart w:id="3102" w:name="_Toc118102270"/>
      <w:bookmarkStart w:id="3103" w:name="_Toc118103189"/>
      <w:bookmarkStart w:id="3104" w:name="_Toc118168754"/>
      <w:bookmarkStart w:id="3105" w:name="_Toc118171138"/>
      <w:bookmarkStart w:id="3106" w:name="_Toc118171710"/>
      <w:bookmarkStart w:id="3107" w:name="_Toc118172707"/>
      <w:bookmarkStart w:id="3108" w:name="_Toc118173758"/>
      <w:bookmarkStart w:id="3109" w:name="_Toc118176004"/>
      <w:bookmarkStart w:id="3110" w:name="_Toc118176232"/>
      <w:bookmarkStart w:id="3111" w:name="_Toc118184998"/>
      <w:bookmarkStart w:id="3112" w:name="_Toc118185114"/>
      <w:bookmarkStart w:id="3113" w:name="_Toc118185230"/>
      <w:bookmarkStart w:id="3114" w:name="_Toc118192714"/>
      <w:bookmarkStart w:id="3115" w:name="_Toc118263507"/>
      <w:bookmarkStart w:id="3116" w:name="_Toc118268392"/>
      <w:bookmarkStart w:id="3117" w:name="_Toc118523342"/>
      <w:bookmarkStart w:id="3118" w:name="_Toc118525767"/>
      <w:bookmarkStart w:id="3119" w:name="_Toc118527891"/>
      <w:bookmarkStart w:id="3120" w:name="_Toc118528089"/>
      <w:bookmarkStart w:id="3121" w:name="_Toc118786198"/>
      <w:bookmarkStart w:id="3122" w:name="_Toc119723128"/>
      <w:bookmarkStart w:id="3123" w:name="_Toc119725851"/>
      <w:bookmarkStart w:id="3124" w:name="_Toc119726169"/>
      <w:bookmarkStart w:id="3125" w:name="_Toc119726420"/>
      <w:bookmarkStart w:id="3126" w:name="_Toc119726774"/>
      <w:bookmarkStart w:id="3127" w:name="_Toc119727575"/>
      <w:bookmarkStart w:id="3128" w:name="_Toc119727891"/>
      <w:bookmarkStart w:id="3129" w:name="_Toc119728007"/>
      <w:bookmarkStart w:id="3130" w:name="_Toc119830307"/>
      <w:bookmarkStart w:id="3131" w:name="_Toc119902290"/>
      <w:bookmarkStart w:id="3132" w:name="_Toc119904756"/>
      <w:bookmarkStart w:id="3133" w:name="_Toc119909259"/>
      <w:bookmarkStart w:id="3134" w:name="_Toc119912917"/>
      <w:bookmarkStart w:id="3135" w:name="_Toc119917368"/>
      <w:bookmarkStart w:id="3136" w:name="_Toc119982570"/>
      <w:bookmarkStart w:id="3137" w:name="_Toc119986880"/>
      <w:bookmarkStart w:id="3138" w:name="_Toc120087406"/>
      <w:bookmarkStart w:id="3139" w:name="_Toc120689440"/>
      <w:bookmarkStart w:id="3140" w:name="_Toc120694556"/>
      <w:bookmarkStart w:id="3141" w:name="_Toc120928598"/>
      <w:bookmarkStart w:id="3142" w:name="_Toc120928716"/>
      <w:bookmarkStart w:id="3143" w:name="_Toc120928967"/>
      <w:bookmarkStart w:id="3144" w:name="_Toc120929664"/>
      <w:bookmarkStart w:id="3145" w:name="_Toc120931131"/>
      <w:bookmarkStart w:id="3146" w:name="_Toc120935526"/>
      <w:bookmarkStart w:id="3147" w:name="_Toc120935644"/>
      <w:bookmarkStart w:id="3148" w:name="_Toc120938207"/>
      <w:bookmarkStart w:id="3149" w:name="_Toc121018235"/>
      <w:bookmarkStart w:id="3150" w:name="_Toc121019116"/>
      <w:bookmarkStart w:id="3151" w:name="_Toc121024544"/>
      <w:bookmarkStart w:id="3152" w:name="_Toc121024662"/>
      <w:bookmarkStart w:id="3153" w:name="_Toc121272181"/>
      <w:bookmarkStart w:id="3154" w:name="_Toc121276749"/>
      <w:bookmarkStart w:id="3155" w:name="_Toc122151551"/>
      <w:bookmarkStart w:id="3156" w:name="_Toc122152069"/>
      <w:bookmarkStart w:id="3157" w:name="_Toc122155423"/>
      <w:bookmarkStart w:id="3158" w:name="_Toc122155617"/>
      <w:bookmarkStart w:id="3159" w:name="_Toc122156428"/>
      <w:bookmarkStart w:id="3160" w:name="_Toc122156806"/>
      <w:bookmarkStart w:id="3161" w:name="_Toc122157182"/>
      <w:bookmarkStart w:id="3162" w:name="_Toc122159419"/>
      <w:bookmarkStart w:id="3163" w:name="_Toc122311063"/>
      <w:bookmarkStart w:id="3164" w:name="_Toc122315034"/>
      <w:bookmarkStart w:id="3165" w:name="_Toc122397430"/>
      <w:bookmarkStart w:id="3166" w:name="_Toc122397557"/>
      <w:bookmarkStart w:id="3167" w:name="_Toc122399483"/>
      <w:bookmarkStart w:id="3168" w:name="_Toc122399600"/>
      <w:bookmarkStart w:id="3169" w:name="_Toc122417293"/>
      <w:bookmarkStart w:id="3170" w:name="_Toc122417591"/>
      <w:bookmarkStart w:id="3171" w:name="_Toc122494800"/>
      <w:bookmarkStart w:id="3172" w:name="_Toc122495185"/>
      <w:bookmarkStart w:id="3173" w:name="_Toc122768731"/>
      <w:bookmarkStart w:id="3174" w:name="_Toc122768848"/>
      <w:bookmarkStart w:id="3175" w:name="_Toc122769306"/>
      <w:bookmarkStart w:id="3176" w:name="_Toc122827598"/>
      <w:bookmarkStart w:id="3177" w:name="_Toc122839368"/>
      <w:bookmarkStart w:id="3178" w:name="_Toc122839485"/>
      <w:bookmarkStart w:id="3179" w:name="_Toc122844687"/>
      <w:bookmarkStart w:id="3180" w:name="_Toc122854864"/>
      <w:bookmarkStart w:id="3181" w:name="_Toc122854981"/>
      <w:bookmarkStart w:id="3182" w:name="_Toc122924309"/>
      <w:bookmarkStart w:id="3183" w:name="_Toc123108886"/>
      <w:bookmarkStart w:id="3184" w:name="_Toc123109003"/>
      <w:bookmarkStart w:id="3185" w:name="_Toc123553731"/>
      <w:bookmarkStart w:id="3186" w:name="_Toc123554021"/>
      <w:bookmarkStart w:id="3187" w:name="_Toc123554555"/>
      <w:bookmarkStart w:id="3188" w:name="_Toc123614352"/>
      <w:bookmarkStart w:id="3189" w:name="_Toc123615555"/>
      <w:bookmarkStart w:id="3190" w:name="_Toc124061193"/>
      <w:bookmarkStart w:id="3191" w:name="_Toc124061626"/>
      <w:bookmarkStart w:id="3192" w:name="_Toc124064285"/>
      <w:bookmarkStart w:id="3193" w:name="_Toc124212168"/>
      <w:bookmarkStart w:id="3194" w:name="_Toc124213828"/>
      <w:bookmarkStart w:id="3195" w:name="_Toc124214697"/>
      <w:bookmarkStart w:id="3196" w:name="_Toc124214815"/>
      <w:bookmarkStart w:id="3197" w:name="_Toc124224322"/>
      <w:bookmarkStart w:id="3198" w:name="_Toc124224440"/>
      <w:bookmarkStart w:id="3199" w:name="_Toc124240872"/>
      <w:bookmarkStart w:id="3200" w:name="_Toc124242999"/>
      <w:bookmarkStart w:id="3201" w:name="_Toc124298666"/>
      <w:bookmarkStart w:id="3202" w:name="_Toc125425714"/>
      <w:r>
        <w:rPr>
          <w:rStyle w:val="CharDivNo"/>
        </w:rPr>
        <w:t>Division 4</w:t>
      </w:r>
      <w:r>
        <w:t> — </w:t>
      </w:r>
      <w:r>
        <w:rPr>
          <w:rStyle w:val="CharDivText"/>
        </w:rPr>
        <w:t>Excursions and sleepovers</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Heading5"/>
      </w:pPr>
      <w:bookmarkStart w:id="3203" w:name="_Toc129062669"/>
      <w:bookmarkStart w:id="3204" w:name="_Toc124298667"/>
      <w:bookmarkStart w:id="3205" w:name="_Toc125425715"/>
      <w:r>
        <w:rPr>
          <w:rStyle w:val="CharSectno"/>
        </w:rPr>
        <w:t>67</w:t>
      </w:r>
      <w:r>
        <w:t>.</w:t>
      </w:r>
      <w:r>
        <w:tab/>
        <w:t>Excursions from the place</w:t>
      </w:r>
      <w:bookmarkEnd w:id="3203"/>
      <w:bookmarkEnd w:id="3204"/>
      <w:bookmarkEnd w:id="3205"/>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3206" w:name="_Toc129062670"/>
      <w:bookmarkStart w:id="3207" w:name="_Toc124298668"/>
      <w:bookmarkStart w:id="3208" w:name="_Toc125425716"/>
      <w:r>
        <w:rPr>
          <w:rStyle w:val="CharSectno"/>
        </w:rPr>
        <w:t>68</w:t>
      </w:r>
      <w:r>
        <w:t>.</w:t>
      </w:r>
      <w:r>
        <w:tab/>
        <w:t>First aid kit on excursions</w:t>
      </w:r>
      <w:bookmarkEnd w:id="3206"/>
      <w:bookmarkEnd w:id="3207"/>
      <w:bookmarkEnd w:id="3208"/>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3209" w:name="_Toc129062671"/>
      <w:bookmarkStart w:id="3210" w:name="_Toc124298669"/>
      <w:bookmarkStart w:id="3211" w:name="_Toc125425717"/>
      <w:r>
        <w:rPr>
          <w:rStyle w:val="CharSectno"/>
        </w:rPr>
        <w:t>69</w:t>
      </w:r>
      <w:r>
        <w:t>.</w:t>
      </w:r>
      <w:r>
        <w:tab/>
        <w:t>Excursion plans</w:t>
      </w:r>
      <w:bookmarkEnd w:id="3209"/>
      <w:bookmarkEnd w:id="3210"/>
      <w:bookmarkEnd w:id="3211"/>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3212" w:name="_Toc129062672"/>
      <w:bookmarkStart w:id="3213" w:name="_Toc124298670"/>
      <w:bookmarkStart w:id="3214" w:name="_Toc125425718"/>
      <w:r>
        <w:rPr>
          <w:rStyle w:val="CharSectno"/>
        </w:rPr>
        <w:t>70</w:t>
      </w:r>
      <w:r>
        <w:t>.</w:t>
      </w:r>
      <w:r>
        <w:tab/>
        <w:t>Contact staff in charge of excursions</w:t>
      </w:r>
      <w:bookmarkEnd w:id="3212"/>
      <w:bookmarkEnd w:id="3213"/>
      <w:bookmarkEnd w:id="3214"/>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3215" w:name="_Toc129062673"/>
      <w:bookmarkStart w:id="3216" w:name="_Toc124298671"/>
      <w:bookmarkStart w:id="3217" w:name="_Toc125425719"/>
      <w:r>
        <w:rPr>
          <w:rStyle w:val="CharSectno"/>
        </w:rPr>
        <w:t>71</w:t>
      </w:r>
      <w:r>
        <w:t>.</w:t>
      </w:r>
      <w:r>
        <w:tab/>
        <w:t>Routine excursions: staff numbers</w:t>
      </w:r>
      <w:bookmarkEnd w:id="3215"/>
      <w:bookmarkEnd w:id="3216"/>
      <w:bookmarkEnd w:id="3217"/>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3218" w:name="_Toc129062674"/>
      <w:bookmarkStart w:id="3219" w:name="_Toc124298672"/>
      <w:bookmarkStart w:id="3220" w:name="_Toc125425720"/>
      <w:r>
        <w:rPr>
          <w:rStyle w:val="CharSectno"/>
        </w:rPr>
        <w:t>72</w:t>
      </w:r>
      <w:r>
        <w:t>.</w:t>
      </w:r>
      <w:r>
        <w:tab/>
        <w:t>Sleepovers: staff numbers</w:t>
      </w:r>
      <w:bookmarkEnd w:id="3218"/>
      <w:bookmarkEnd w:id="3219"/>
      <w:bookmarkEnd w:id="3220"/>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3221" w:name="_Toc129062675"/>
      <w:bookmarkStart w:id="3222" w:name="_Toc124298673"/>
      <w:bookmarkStart w:id="3223" w:name="_Toc125425721"/>
      <w:r>
        <w:rPr>
          <w:rStyle w:val="CharSectno"/>
        </w:rPr>
        <w:t>73</w:t>
      </w:r>
      <w:r>
        <w:t>.</w:t>
      </w:r>
      <w:r>
        <w:tab/>
        <w:t>Challenging activity excursions: staff numbers</w:t>
      </w:r>
      <w:bookmarkEnd w:id="3221"/>
      <w:bookmarkEnd w:id="3222"/>
      <w:bookmarkEnd w:id="3223"/>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3224" w:name="_Toc129062676"/>
      <w:bookmarkStart w:id="3225" w:name="_Toc124298674"/>
      <w:bookmarkStart w:id="3226" w:name="_Toc125425722"/>
      <w:r>
        <w:rPr>
          <w:rStyle w:val="CharSectno"/>
        </w:rPr>
        <w:t>74</w:t>
      </w:r>
      <w:r>
        <w:t>.</w:t>
      </w:r>
      <w:r>
        <w:tab/>
        <w:t>Engaging in challenging activities on excursions</w:t>
      </w:r>
      <w:bookmarkEnd w:id="3224"/>
      <w:bookmarkEnd w:id="3225"/>
      <w:bookmarkEnd w:id="3226"/>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3227" w:name="_Toc129062677"/>
      <w:bookmarkStart w:id="3228" w:name="_Toc124298675"/>
      <w:bookmarkStart w:id="3229" w:name="_Toc125425723"/>
      <w:r>
        <w:rPr>
          <w:rStyle w:val="CharSectno"/>
        </w:rPr>
        <w:t>75</w:t>
      </w:r>
      <w:r>
        <w:t>.</w:t>
      </w:r>
      <w:r>
        <w:tab/>
        <w:t>Transport of enrolled children</w:t>
      </w:r>
      <w:bookmarkEnd w:id="3227"/>
      <w:bookmarkEnd w:id="3228"/>
      <w:bookmarkEnd w:id="3229"/>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3230" w:name="_Toc128287510"/>
      <w:bookmarkStart w:id="3231" w:name="_Toc128361462"/>
      <w:bookmarkStart w:id="3232" w:name="_Toc129055622"/>
      <w:bookmarkStart w:id="3233" w:name="_Toc129062678"/>
      <w:bookmarkStart w:id="3234" w:name="_Toc116962271"/>
      <w:bookmarkStart w:id="3235" w:name="_Toc116962389"/>
      <w:bookmarkStart w:id="3236" w:name="_Toc116962507"/>
      <w:bookmarkStart w:id="3237" w:name="_Toc116962630"/>
      <w:bookmarkStart w:id="3238" w:name="_Toc116962748"/>
      <w:bookmarkStart w:id="3239" w:name="_Toc116962917"/>
      <w:bookmarkStart w:id="3240" w:name="_Toc116971158"/>
      <w:bookmarkStart w:id="3241" w:name="_Toc116979977"/>
      <w:bookmarkStart w:id="3242" w:name="_Toc117040630"/>
      <w:bookmarkStart w:id="3243" w:name="_Toc117040778"/>
      <w:bookmarkStart w:id="3244" w:name="_Toc117045673"/>
      <w:bookmarkStart w:id="3245" w:name="_Toc117472450"/>
      <w:bookmarkStart w:id="3246" w:name="_Toc117989209"/>
      <w:bookmarkStart w:id="3247" w:name="_Toc118017013"/>
      <w:bookmarkStart w:id="3248" w:name="_Toc118098900"/>
      <w:bookmarkStart w:id="3249" w:name="_Toc118100634"/>
      <w:bookmarkStart w:id="3250" w:name="_Toc118102279"/>
      <w:bookmarkStart w:id="3251" w:name="_Toc118103198"/>
      <w:bookmarkStart w:id="3252" w:name="_Toc118168763"/>
      <w:bookmarkStart w:id="3253" w:name="_Toc118171147"/>
      <w:bookmarkStart w:id="3254" w:name="_Toc118171719"/>
      <w:bookmarkStart w:id="3255" w:name="_Toc118172716"/>
      <w:bookmarkStart w:id="3256" w:name="_Toc118173767"/>
      <w:bookmarkStart w:id="3257" w:name="_Toc118176013"/>
      <w:bookmarkStart w:id="3258" w:name="_Toc118176241"/>
      <w:bookmarkStart w:id="3259" w:name="_Toc118185007"/>
      <w:bookmarkStart w:id="3260" w:name="_Toc118185123"/>
      <w:bookmarkStart w:id="3261" w:name="_Toc118185239"/>
      <w:bookmarkStart w:id="3262" w:name="_Toc118192723"/>
      <w:bookmarkStart w:id="3263" w:name="_Toc118263516"/>
      <w:bookmarkStart w:id="3264" w:name="_Toc118268401"/>
      <w:bookmarkStart w:id="3265" w:name="_Toc118523351"/>
      <w:bookmarkStart w:id="3266" w:name="_Toc118525776"/>
      <w:bookmarkStart w:id="3267" w:name="_Toc118527900"/>
      <w:bookmarkStart w:id="3268" w:name="_Toc118528098"/>
      <w:bookmarkStart w:id="3269" w:name="_Toc118786207"/>
      <w:bookmarkStart w:id="3270" w:name="_Toc119723137"/>
      <w:bookmarkStart w:id="3271" w:name="_Toc119725861"/>
      <w:bookmarkStart w:id="3272" w:name="_Toc119726179"/>
      <w:bookmarkStart w:id="3273" w:name="_Toc119726430"/>
      <w:bookmarkStart w:id="3274" w:name="_Toc119726784"/>
      <w:bookmarkStart w:id="3275" w:name="_Toc119727585"/>
      <w:bookmarkStart w:id="3276" w:name="_Toc119727901"/>
      <w:bookmarkStart w:id="3277" w:name="_Toc119728017"/>
      <w:bookmarkStart w:id="3278" w:name="_Toc119830317"/>
      <w:bookmarkStart w:id="3279" w:name="_Toc119902300"/>
      <w:bookmarkStart w:id="3280" w:name="_Toc119904766"/>
      <w:bookmarkStart w:id="3281" w:name="_Toc119909269"/>
      <w:bookmarkStart w:id="3282" w:name="_Toc119912927"/>
      <w:bookmarkStart w:id="3283" w:name="_Toc119917378"/>
      <w:bookmarkStart w:id="3284" w:name="_Toc119982580"/>
      <w:bookmarkStart w:id="3285" w:name="_Toc119986890"/>
      <w:bookmarkStart w:id="3286" w:name="_Toc120087416"/>
      <w:bookmarkStart w:id="3287" w:name="_Toc120689450"/>
      <w:bookmarkStart w:id="3288" w:name="_Toc120694566"/>
      <w:bookmarkStart w:id="3289" w:name="_Toc120928608"/>
      <w:bookmarkStart w:id="3290" w:name="_Toc120928726"/>
      <w:bookmarkStart w:id="3291" w:name="_Toc120928977"/>
      <w:bookmarkStart w:id="3292" w:name="_Toc120929674"/>
      <w:bookmarkStart w:id="3293" w:name="_Toc120931141"/>
      <w:bookmarkStart w:id="3294" w:name="_Toc120935536"/>
      <w:bookmarkStart w:id="3295" w:name="_Toc120935654"/>
      <w:bookmarkStart w:id="3296" w:name="_Toc120938217"/>
      <w:bookmarkStart w:id="3297" w:name="_Toc121018245"/>
      <w:bookmarkStart w:id="3298" w:name="_Toc121019126"/>
      <w:bookmarkStart w:id="3299" w:name="_Toc121024554"/>
      <w:bookmarkStart w:id="3300" w:name="_Toc121024672"/>
      <w:bookmarkStart w:id="3301" w:name="_Toc121272191"/>
      <w:bookmarkStart w:id="3302" w:name="_Toc121276759"/>
      <w:bookmarkStart w:id="3303" w:name="_Toc122151561"/>
      <w:bookmarkStart w:id="3304" w:name="_Toc122152079"/>
      <w:bookmarkStart w:id="3305" w:name="_Toc122155433"/>
      <w:bookmarkStart w:id="3306" w:name="_Toc122155627"/>
      <w:bookmarkStart w:id="3307" w:name="_Toc122156438"/>
      <w:bookmarkStart w:id="3308" w:name="_Toc122156816"/>
      <w:bookmarkStart w:id="3309" w:name="_Toc122157192"/>
      <w:bookmarkStart w:id="3310" w:name="_Toc122159429"/>
      <w:bookmarkStart w:id="3311" w:name="_Toc122311073"/>
      <w:bookmarkStart w:id="3312" w:name="_Toc122315044"/>
      <w:bookmarkStart w:id="3313" w:name="_Toc122397440"/>
      <w:bookmarkStart w:id="3314" w:name="_Toc122397567"/>
      <w:bookmarkStart w:id="3315" w:name="_Toc122399493"/>
      <w:bookmarkStart w:id="3316" w:name="_Toc122399610"/>
      <w:bookmarkStart w:id="3317" w:name="_Toc122417303"/>
      <w:bookmarkStart w:id="3318" w:name="_Toc122417601"/>
      <w:bookmarkStart w:id="3319" w:name="_Toc122494810"/>
      <w:bookmarkStart w:id="3320" w:name="_Toc122495195"/>
      <w:bookmarkStart w:id="3321" w:name="_Toc122768741"/>
      <w:bookmarkStart w:id="3322" w:name="_Toc122768858"/>
      <w:bookmarkStart w:id="3323" w:name="_Toc122769316"/>
      <w:bookmarkStart w:id="3324" w:name="_Toc122827608"/>
      <w:bookmarkStart w:id="3325" w:name="_Toc122839378"/>
      <w:bookmarkStart w:id="3326" w:name="_Toc122839495"/>
      <w:bookmarkStart w:id="3327" w:name="_Toc122844697"/>
      <w:bookmarkStart w:id="3328" w:name="_Toc122854874"/>
      <w:bookmarkStart w:id="3329" w:name="_Toc122854991"/>
      <w:bookmarkStart w:id="3330" w:name="_Toc122924319"/>
      <w:bookmarkStart w:id="3331" w:name="_Toc123108896"/>
      <w:bookmarkStart w:id="3332" w:name="_Toc123109013"/>
      <w:bookmarkStart w:id="3333" w:name="_Toc123553741"/>
      <w:bookmarkStart w:id="3334" w:name="_Toc123554031"/>
      <w:bookmarkStart w:id="3335" w:name="_Toc123554565"/>
      <w:bookmarkStart w:id="3336" w:name="_Toc123614362"/>
      <w:bookmarkStart w:id="3337" w:name="_Toc123615565"/>
      <w:bookmarkStart w:id="3338" w:name="_Toc124061203"/>
      <w:bookmarkStart w:id="3339" w:name="_Toc124061636"/>
      <w:bookmarkStart w:id="3340" w:name="_Toc124064295"/>
      <w:bookmarkStart w:id="3341" w:name="_Toc124212178"/>
      <w:bookmarkStart w:id="3342" w:name="_Toc124213838"/>
      <w:bookmarkStart w:id="3343" w:name="_Toc124214707"/>
      <w:bookmarkStart w:id="3344" w:name="_Toc124214825"/>
      <w:bookmarkStart w:id="3345" w:name="_Toc124224332"/>
      <w:bookmarkStart w:id="3346" w:name="_Toc124224450"/>
      <w:bookmarkStart w:id="3347" w:name="_Toc124240882"/>
      <w:bookmarkStart w:id="3348" w:name="_Toc124243009"/>
      <w:bookmarkStart w:id="3349" w:name="_Toc124298676"/>
      <w:bookmarkStart w:id="3350" w:name="_Toc125425724"/>
      <w:bookmarkStart w:id="3351" w:name="_Toc111608617"/>
      <w:bookmarkStart w:id="3352" w:name="_Toc111608748"/>
      <w:bookmarkStart w:id="3353" w:name="_Toc111609264"/>
      <w:bookmarkStart w:id="3354" w:name="_Toc111610057"/>
      <w:bookmarkStart w:id="3355" w:name="_Toc112573504"/>
      <w:bookmarkStart w:id="3356" w:name="_Toc112636905"/>
      <w:bookmarkStart w:id="3357" w:name="_Toc113263262"/>
      <w:bookmarkStart w:id="3358" w:name="_Toc113264644"/>
      <w:bookmarkStart w:id="3359" w:name="_Toc113335477"/>
      <w:bookmarkStart w:id="3360" w:name="_Toc113335655"/>
      <w:bookmarkStart w:id="3361" w:name="_Toc113338527"/>
      <w:bookmarkStart w:id="3362" w:name="_Toc113343911"/>
      <w:bookmarkStart w:id="3363" w:name="_Toc113345114"/>
      <w:bookmarkStart w:id="3364" w:name="_Toc113345515"/>
      <w:bookmarkStart w:id="3365" w:name="_Toc113345707"/>
      <w:bookmarkStart w:id="3366" w:name="_Toc113346385"/>
      <w:bookmarkStart w:id="3367" w:name="_Toc113351405"/>
      <w:bookmarkStart w:id="3368" w:name="_Toc113427949"/>
      <w:bookmarkStart w:id="3369" w:name="_Toc113430031"/>
      <w:bookmarkStart w:id="3370" w:name="_Toc114278473"/>
      <w:bookmarkStart w:id="3371" w:name="_Toc114301499"/>
      <w:bookmarkStart w:id="3372" w:name="_Toc114535041"/>
      <w:bookmarkStart w:id="3373" w:name="_Toc114984201"/>
      <w:bookmarkStart w:id="3374" w:name="_Toc115058294"/>
      <w:bookmarkStart w:id="3375" w:name="_Toc115059366"/>
      <w:bookmarkStart w:id="3376" w:name="_Toc115061126"/>
      <w:bookmarkStart w:id="3377" w:name="_Toc115072377"/>
      <w:bookmarkStart w:id="3378" w:name="_Toc115072643"/>
      <w:bookmarkStart w:id="3379" w:name="_Toc115074032"/>
      <w:bookmarkStart w:id="3380" w:name="_Toc115074755"/>
      <w:bookmarkStart w:id="3381" w:name="_Toc115076050"/>
      <w:bookmarkStart w:id="3382" w:name="_Toc115076974"/>
      <w:bookmarkStart w:id="3383" w:name="_Toc115077088"/>
      <w:bookmarkStart w:id="3384" w:name="_Toc115140261"/>
      <w:bookmarkStart w:id="3385" w:name="_Toc115141193"/>
      <w:bookmarkStart w:id="3386" w:name="_Toc115141416"/>
      <w:bookmarkStart w:id="3387" w:name="_Toc115144459"/>
      <w:bookmarkStart w:id="3388" w:name="_Toc115144765"/>
      <w:bookmarkStart w:id="3389" w:name="_Toc115149781"/>
      <w:bookmarkStart w:id="3390" w:name="_Toc115244824"/>
      <w:bookmarkStart w:id="3391" w:name="_Toc116794145"/>
      <w:bookmarkStart w:id="3392" w:name="_Toc116794524"/>
      <w:bookmarkStart w:id="3393" w:name="_Toc116869257"/>
      <w:bookmarkStart w:id="3394" w:name="_Toc116874862"/>
      <w:bookmarkStart w:id="3395" w:name="_Toc116960664"/>
      <w:bookmarkStart w:id="3396" w:name="_Toc116961327"/>
      <w:bookmarkStart w:id="3397" w:name="_Toc116961445"/>
      <w:bookmarkStart w:id="3398" w:name="_Toc116961563"/>
      <w:bookmarkStart w:id="3399" w:name="_Toc116961681"/>
      <w:bookmarkStart w:id="3400" w:name="_Toc116961799"/>
      <w:bookmarkStart w:id="3401" w:name="_Toc116961917"/>
      <w:bookmarkStart w:id="3402" w:name="_Toc116962035"/>
      <w:bookmarkStart w:id="3403" w:name="_Toc116962153"/>
      <w:r>
        <w:rPr>
          <w:rStyle w:val="CharDivNo"/>
        </w:rPr>
        <w:t>Division 5</w:t>
      </w:r>
      <w:r>
        <w:t> — </w:t>
      </w:r>
      <w:r>
        <w:rPr>
          <w:rStyle w:val="CharDivText"/>
        </w:rPr>
        <w:t>Water activities</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pPr>
      <w:bookmarkStart w:id="3404" w:name="_Toc129062679"/>
      <w:bookmarkStart w:id="3405" w:name="_Toc124298677"/>
      <w:bookmarkStart w:id="3406" w:name="_Toc125425725"/>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r>
        <w:rPr>
          <w:rStyle w:val="CharSectno"/>
        </w:rPr>
        <w:t>76</w:t>
      </w:r>
      <w:r>
        <w:t>.</w:t>
      </w:r>
      <w:r>
        <w:tab/>
        <w:t>Additional requirements for water activities</w:t>
      </w:r>
      <w:bookmarkEnd w:id="3404"/>
      <w:bookmarkEnd w:id="3405"/>
      <w:bookmarkEnd w:id="3406"/>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3407" w:name="_Toc129062680"/>
      <w:bookmarkStart w:id="3408" w:name="_Toc124298678"/>
      <w:bookmarkStart w:id="3409" w:name="_Toc125425726"/>
      <w:r>
        <w:rPr>
          <w:rStyle w:val="CharSectno"/>
        </w:rPr>
        <w:t>77</w:t>
      </w:r>
      <w:r>
        <w:t>.</w:t>
      </w:r>
      <w:r>
        <w:tab/>
        <w:t>Wading or paddling pools at the place</w:t>
      </w:r>
      <w:bookmarkEnd w:id="3407"/>
      <w:bookmarkEnd w:id="3408"/>
      <w:bookmarkEnd w:id="3409"/>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3410" w:name="_Toc129062681"/>
      <w:bookmarkStart w:id="3411" w:name="_Toc124298679"/>
      <w:bookmarkStart w:id="3412" w:name="_Toc125425727"/>
      <w:r>
        <w:rPr>
          <w:rStyle w:val="CharSectno"/>
        </w:rPr>
        <w:t>78</w:t>
      </w:r>
      <w:r>
        <w:t>.</w:t>
      </w:r>
      <w:r>
        <w:tab/>
        <w:t>Contact staff member in charge of water activities</w:t>
      </w:r>
      <w:bookmarkEnd w:id="3410"/>
      <w:bookmarkEnd w:id="3411"/>
      <w:bookmarkEnd w:id="3412"/>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3413" w:name="_Toc129062682"/>
      <w:bookmarkStart w:id="3414" w:name="_Toc124298680"/>
      <w:bookmarkStart w:id="3415" w:name="_Toc125425728"/>
      <w:r>
        <w:rPr>
          <w:rStyle w:val="CharSectno"/>
        </w:rPr>
        <w:t>79</w:t>
      </w:r>
      <w:r>
        <w:t>.</w:t>
      </w:r>
      <w:r>
        <w:tab/>
        <w:t>Water activities generally</w:t>
      </w:r>
      <w:bookmarkEnd w:id="3413"/>
      <w:bookmarkEnd w:id="3414"/>
      <w:bookmarkEnd w:id="3415"/>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3416" w:name="_Toc129062683"/>
      <w:bookmarkStart w:id="3417" w:name="_Toc124298681"/>
      <w:bookmarkStart w:id="3418" w:name="_Toc125425729"/>
      <w:r>
        <w:rPr>
          <w:rStyle w:val="CharSectno"/>
        </w:rPr>
        <w:t>80</w:t>
      </w:r>
      <w:r>
        <w:t>.</w:t>
      </w:r>
      <w:r>
        <w:tab/>
        <w:t>Water activities: contact staff required</w:t>
      </w:r>
      <w:bookmarkEnd w:id="3416"/>
      <w:bookmarkEnd w:id="3417"/>
      <w:bookmarkEnd w:id="3418"/>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3419" w:name="_Toc128287516"/>
      <w:bookmarkStart w:id="3420" w:name="_Toc128361468"/>
      <w:bookmarkStart w:id="3421" w:name="_Toc129055628"/>
      <w:bookmarkStart w:id="3422" w:name="_Toc129062684"/>
      <w:bookmarkStart w:id="3423" w:name="_Toc111608623"/>
      <w:bookmarkStart w:id="3424" w:name="_Toc111608754"/>
      <w:bookmarkStart w:id="3425" w:name="_Toc111609270"/>
      <w:bookmarkStart w:id="3426" w:name="_Toc111610063"/>
      <w:bookmarkStart w:id="3427" w:name="_Toc112573510"/>
      <w:bookmarkStart w:id="3428" w:name="_Toc112636911"/>
      <w:bookmarkStart w:id="3429" w:name="_Toc113263268"/>
      <w:bookmarkStart w:id="3430" w:name="_Toc113264650"/>
      <w:bookmarkStart w:id="3431" w:name="_Toc113335483"/>
      <w:bookmarkStart w:id="3432" w:name="_Toc113335661"/>
      <w:bookmarkStart w:id="3433" w:name="_Toc113338533"/>
      <w:bookmarkStart w:id="3434" w:name="_Toc113343917"/>
      <w:bookmarkStart w:id="3435" w:name="_Toc113345119"/>
      <w:bookmarkStart w:id="3436" w:name="_Toc113345520"/>
      <w:bookmarkStart w:id="3437" w:name="_Toc113345712"/>
      <w:bookmarkStart w:id="3438" w:name="_Toc113346390"/>
      <w:bookmarkStart w:id="3439" w:name="_Toc113351410"/>
      <w:bookmarkStart w:id="3440" w:name="_Toc113427954"/>
      <w:bookmarkStart w:id="3441" w:name="_Toc113430036"/>
      <w:bookmarkStart w:id="3442" w:name="_Toc114278478"/>
      <w:bookmarkStart w:id="3443" w:name="_Toc114301504"/>
      <w:bookmarkStart w:id="3444" w:name="_Toc114535046"/>
      <w:bookmarkStart w:id="3445" w:name="_Toc114984206"/>
      <w:bookmarkStart w:id="3446" w:name="_Toc115058299"/>
      <w:bookmarkStart w:id="3447" w:name="_Toc115059371"/>
      <w:bookmarkStart w:id="3448" w:name="_Toc115061131"/>
      <w:bookmarkStart w:id="3449" w:name="_Toc115072382"/>
      <w:bookmarkStart w:id="3450" w:name="_Toc115072648"/>
      <w:bookmarkStart w:id="3451" w:name="_Toc115074037"/>
      <w:bookmarkStart w:id="3452" w:name="_Toc115074760"/>
      <w:bookmarkStart w:id="3453" w:name="_Toc115076055"/>
      <w:bookmarkStart w:id="3454" w:name="_Toc115076979"/>
      <w:bookmarkStart w:id="3455" w:name="_Toc115077093"/>
      <w:bookmarkStart w:id="3456" w:name="_Toc115140266"/>
      <w:bookmarkStart w:id="3457" w:name="_Toc115141198"/>
      <w:bookmarkStart w:id="3458" w:name="_Toc115141421"/>
      <w:bookmarkStart w:id="3459" w:name="_Toc115144464"/>
      <w:bookmarkStart w:id="3460" w:name="_Toc115144770"/>
      <w:bookmarkStart w:id="3461" w:name="_Toc115149786"/>
      <w:bookmarkStart w:id="3462" w:name="_Toc115244829"/>
      <w:bookmarkStart w:id="3463" w:name="_Toc116794150"/>
      <w:bookmarkStart w:id="3464" w:name="_Toc116794529"/>
      <w:bookmarkStart w:id="3465" w:name="_Toc116869262"/>
      <w:bookmarkStart w:id="3466" w:name="_Toc116874867"/>
      <w:bookmarkStart w:id="3467" w:name="_Toc116960669"/>
      <w:bookmarkStart w:id="3468" w:name="_Toc116961332"/>
      <w:bookmarkStart w:id="3469" w:name="_Toc116961450"/>
      <w:bookmarkStart w:id="3470" w:name="_Toc116961568"/>
      <w:bookmarkStart w:id="3471" w:name="_Toc116961686"/>
      <w:bookmarkStart w:id="3472" w:name="_Toc116961804"/>
      <w:bookmarkStart w:id="3473" w:name="_Toc116961922"/>
      <w:bookmarkStart w:id="3474" w:name="_Toc116962040"/>
      <w:bookmarkStart w:id="3475" w:name="_Toc116962158"/>
      <w:bookmarkStart w:id="3476" w:name="_Toc116962276"/>
      <w:bookmarkStart w:id="3477" w:name="_Toc116962394"/>
      <w:bookmarkStart w:id="3478" w:name="_Toc116962512"/>
      <w:bookmarkStart w:id="3479" w:name="_Toc116962635"/>
      <w:bookmarkStart w:id="3480" w:name="_Toc116962753"/>
      <w:bookmarkStart w:id="3481" w:name="_Toc116962922"/>
      <w:bookmarkStart w:id="3482" w:name="_Toc116971163"/>
      <w:bookmarkStart w:id="3483" w:name="_Toc116979982"/>
      <w:bookmarkStart w:id="3484" w:name="_Toc117040635"/>
      <w:bookmarkStart w:id="3485" w:name="_Toc117040783"/>
      <w:bookmarkStart w:id="3486" w:name="_Toc117045678"/>
      <w:bookmarkStart w:id="3487" w:name="_Toc117472455"/>
      <w:bookmarkStart w:id="3488" w:name="_Toc117989214"/>
      <w:bookmarkStart w:id="3489" w:name="_Toc118017018"/>
      <w:bookmarkStart w:id="3490" w:name="_Toc118098905"/>
      <w:bookmarkStart w:id="3491" w:name="_Toc118100639"/>
      <w:bookmarkStart w:id="3492" w:name="_Toc118102284"/>
      <w:bookmarkStart w:id="3493" w:name="_Toc118103203"/>
      <w:bookmarkStart w:id="3494" w:name="_Toc118168768"/>
      <w:bookmarkStart w:id="3495" w:name="_Toc118171153"/>
      <w:bookmarkStart w:id="3496" w:name="_Toc118171725"/>
      <w:bookmarkStart w:id="3497" w:name="_Toc118172722"/>
      <w:bookmarkStart w:id="3498" w:name="_Toc118173773"/>
      <w:bookmarkStart w:id="3499" w:name="_Toc118176019"/>
      <w:bookmarkStart w:id="3500" w:name="_Toc118176247"/>
      <w:bookmarkStart w:id="3501" w:name="_Toc118185013"/>
      <w:bookmarkStart w:id="3502" w:name="_Toc118185129"/>
      <w:bookmarkStart w:id="3503" w:name="_Toc118185245"/>
      <w:bookmarkStart w:id="3504" w:name="_Toc118192729"/>
      <w:bookmarkStart w:id="3505" w:name="_Toc118263522"/>
      <w:bookmarkStart w:id="3506" w:name="_Toc118268407"/>
      <w:bookmarkStart w:id="3507" w:name="_Toc118523357"/>
      <w:bookmarkStart w:id="3508" w:name="_Toc118525782"/>
      <w:bookmarkStart w:id="3509" w:name="_Toc118527906"/>
      <w:bookmarkStart w:id="3510" w:name="_Toc118528104"/>
      <w:bookmarkStart w:id="3511" w:name="_Toc118786213"/>
      <w:bookmarkStart w:id="3512" w:name="_Toc119723143"/>
      <w:bookmarkStart w:id="3513" w:name="_Toc119725867"/>
      <w:bookmarkStart w:id="3514" w:name="_Toc119726185"/>
      <w:bookmarkStart w:id="3515" w:name="_Toc119726436"/>
      <w:bookmarkStart w:id="3516" w:name="_Toc119726790"/>
      <w:bookmarkStart w:id="3517" w:name="_Toc119727591"/>
      <w:bookmarkStart w:id="3518" w:name="_Toc119727907"/>
      <w:bookmarkStart w:id="3519" w:name="_Toc119728023"/>
      <w:bookmarkStart w:id="3520" w:name="_Toc119830323"/>
      <w:bookmarkStart w:id="3521" w:name="_Toc119902306"/>
      <w:bookmarkStart w:id="3522" w:name="_Toc119904772"/>
      <w:bookmarkStart w:id="3523" w:name="_Toc119909275"/>
      <w:bookmarkStart w:id="3524" w:name="_Toc119912933"/>
      <w:bookmarkStart w:id="3525" w:name="_Toc119917384"/>
      <w:bookmarkStart w:id="3526" w:name="_Toc119982586"/>
      <w:bookmarkStart w:id="3527" w:name="_Toc119986896"/>
      <w:bookmarkStart w:id="3528" w:name="_Toc120087422"/>
      <w:bookmarkStart w:id="3529" w:name="_Toc120689456"/>
      <w:bookmarkStart w:id="3530" w:name="_Toc120694572"/>
      <w:bookmarkStart w:id="3531" w:name="_Toc120928614"/>
      <w:bookmarkStart w:id="3532" w:name="_Toc120928732"/>
      <w:bookmarkStart w:id="3533" w:name="_Toc120928983"/>
      <w:bookmarkStart w:id="3534" w:name="_Toc120929680"/>
      <w:bookmarkStart w:id="3535" w:name="_Toc120931147"/>
      <w:bookmarkStart w:id="3536" w:name="_Toc120935542"/>
      <w:bookmarkStart w:id="3537" w:name="_Toc120935660"/>
      <w:bookmarkStart w:id="3538" w:name="_Toc120938223"/>
      <w:bookmarkStart w:id="3539" w:name="_Toc121018251"/>
      <w:bookmarkStart w:id="3540" w:name="_Toc121019132"/>
      <w:bookmarkStart w:id="3541" w:name="_Toc121024560"/>
      <w:bookmarkStart w:id="3542" w:name="_Toc121024678"/>
      <w:bookmarkStart w:id="3543" w:name="_Toc121272197"/>
      <w:bookmarkStart w:id="3544" w:name="_Toc121276765"/>
      <w:bookmarkStart w:id="3545" w:name="_Toc122151567"/>
      <w:bookmarkStart w:id="3546" w:name="_Toc122152085"/>
      <w:bookmarkStart w:id="3547" w:name="_Toc122155439"/>
      <w:bookmarkStart w:id="3548" w:name="_Toc122155633"/>
      <w:bookmarkStart w:id="3549" w:name="_Toc122156444"/>
      <w:bookmarkStart w:id="3550" w:name="_Toc122156822"/>
      <w:bookmarkStart w:id="3551" w:name="_Toc122157198"/>
      <w:bookmarkStart w:id="3552" w:name="_Toc122159435"/>
      <w:bookmarkStart w:id="3553" w:name="_Toc122311079"/>
      <w:bookmarkStart w:id="3554" w:name="_Toc122315050"/>
      <w:bookmarkStart w:id="3555" w:name="_Toc122397446"/>
      <w:bookmarkStart w:id="3556" w:name="_Toc122397573"/>
      <w:bookmarkStart w:id="3557" w:name="_Toc122399499"/>
      <w:bookmarkStart w:id="3558" w:name="_Toc122399616"/>
      <w:bookmarkStart w:id="3559" w:name="_Toc122417309"/>
      <w:bookmarkStart w:id="3560" w:name="_Toc122417607"/>
      <w:bookmarkStart w:id="3561" w:name="_Toc122494816"/>
      <w:bookmarkStart w:id="3562" w:name="_Toc122495201"/>
      <w:bookmarkStart w:id="3563" w:name="_Toc122768747"/>
      <w:bookmarkStart w:id="3564" w:name="_Toc122768864"/>
      <w:bookmarkStart w:id="3565" w:name="_Toc122769322"/>
      <w:bookmarkStart w:id="3566" w:name="_Toc122827614"/>
      <w:bookmarkStart w:id="3567" w:name="_Toc122839384"/>
      <w:bookmarkStart w:id="3568" w:name="_Toc122839501"/>
      <w:bookmarkStart w:id="3569" w:name="_Toc122844703"/>
      <w:bookmarkStart w:id="3570" w:name="_Toc122854880"/>
      <w:bookmarkStart w:id="3571" w:name="_Toc122854997"/>
      <w:bookmarkStart w:id="3572" w:name="_Toc122924325"/>
      <w:bookmarkStart w:id="3573" w:name="_Toc123108902"/>
      <w:bookmarkStart w:id="3574" w:name="_Toc123109019"/>
      <w:bookmarkStart w:id="3575" w:name="_Toc123553747"/>
      <w:bookmarkStart w:id="3576" w:name="_Toc123554037"/>
      <w:bookmarkStart w:id="3577" w:name="_Toc123554571"/>
      <w:bookmarkStart w:id="3578" w:name="_Toc123614368"/>
      <w:bookmarkStart w:id="3579" w:name="_Toc123615571"/>
      <w:bookmarkStart w:id="3580" w:name="_Toc124061209"/>
      <w:bookmarkStart w:id="3581" w:name="_Toc124061642"/>
      <w:bookmarkStart w:id="3582" w:name="_Toc124064301"/>
      <w:bookmarkStart w:id="3583" w:name="_Toc124212184"/>
      <w:bookmarkStart w:id="3584" w:name="_Toc124213844"/>
      <w:bookmarkStart w:id="3585" w:name="_Toc124214713"/>
      <w:bookmarkStart w:id="3586" w:name="_Toc124214831"/>
      <w:bookmarkStart w:id="3587" w:name="_Toc124224338"/>
      <w:bookmarkStart w:id="3588" w:name="_Toc124224456"/>
      <w:bookmarkStart w:id="3589" w:name="_Toc124240888"/>
      <w:bookmarkStart w:id="3590" w:name="_Toc124243015"/>
      <w:bookmarkStart w:id="3591" w:name="_Toc124298682"/>
      <w:bookmarkStart w:id="3592" w:name="_Toc125425730"/>
      <w:r>
        <w:rPr>
          <w:rStyle w:val="CharDivNo"/>
        </w:rPr>
        <w:t>Division 6</w:t>
      </w:r>
      <w:r>
        <w:t> — </w:t>
      </w:r>
      <w:r>
        <w:rPr>
          <w:rStyle w:val="CharDivText"/>
        </w:rPr>
        <w:t>Safety and health of enrolled children</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Heading5"/>
      </w:pPr>
      <w:bookmarkStart w:id="3593" w:name="_Toc129062685"/>
      <w:bookmarkStart w:id="3594" w:name="_Toc124298683"/>
      <w:bookmarkStart w:id="3595" w:name="_Toc125425731"/>
      <w:r>
        <w:rPr>
          <w:rStyle w:val="CharSectno"/>
        </w:rPr>
        <w:t>81</w:t>
      </w:r>
      <w:r>
        <w:t>.</w:t>
      </w:r>
      <w:r>
        <w:tab/>
        <w:t>Protection of enrolled children leaving the place</w:t>
      </w:r>
      <w:bookmarkEnd w:id="3593"/>
      <w:bookmarkEnd w:id="3594"/>
      <w:bookmarkEnd w:id="3595"/>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3596" w:name="_Toc129062686"/>
      <w:bookmarkStart w:id="3597" w:name="_Toc124298684"/>
      <w:bookmarkStart w:id="3598" w:name="_Toc125425732"/>
      <w:r>
        <w:rPr>
          <w:rStyle w:val="CharSectno"/>
        </w:rPr>
        <w:t>82</w:t>
      </w:r>
      <w:r>
        <w:t>.</w:t>
      </w:r>
      <w:r>
        <w:tab/>
        <w:t>Illness or accident to enrolled child</w:t>
      </w:r>
      <w:bookmarkEnd w:id="3596"/>
      <w:bookmarkEnd w:id="3597"/>
      <w:bookmarkEnd w:id="3598"/>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3599" w:name="_Toc129062687"/>
      <w:bookmarkStart w:id="3600" w:name="_Toc124298685"/>
      <w:bookmarkStart w:id="3601" w:name="_Toc125425733"/>
      <w:r>
        <w:rPr>
          <w:rStyle w:val="CharSectno"/>
        </w:rPr>
        <w:t>83</w:t>
      </w:r>
      <w:r>
        <w:t>.</w:t>
      </w:r>
      <w:r>
        <w:tab/>
        <w:t>Hygiene standards</w:t>
      </w:r>
      <w:bookmarkEnd w:id="3599"/>
      <w:bookmarkEnd w:id="3600"/>
      <w:bookmarkEnd w:id="3601"/>
    </w:p>
    <w:p>
      <w:pPr>
        <w:pStyle w:val="Subsection"/>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pPr>
      <w:bookmarkStart w:id="3602" w:name="_Toc129062688"/>
      <w:bookmarkStart w:id="3603" w:name="_Toc124298686"/>
      <w:bookmarkStart w:id="3604" w:name="_Toc125425734"/>
      <w:r>
        <w:rPr>
          <w:rStyle w:val="CharSectno"/>
        </w:rPr>
        <w:t>84</w:t>
      </w:r>
      <w:r>
        <w:t>.</w:t>
      </w:r>
      <w:r>
        <w:tab/>
        <w:t>Alcohol and drugs</w:t>
      </w:r>
      <w:bookmarkEnd w:id="3602"/>
      <w:bookmarkEnd w:id="3603"/>
      <w:bookmarkEnd w:id="3604"/>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3605" w:name="_Toc129062689"/>
      <w:bookmarkStart w:id="3606" w:name="_Toc124298687"/>
      <w:bookmarkStart w:id="3607" w:name="_Toc125425735"/>
      <w:r>
        <w:rPr>
          <w:rStyle w:val="CharSectno"/>
        </w:rPr>
        <w:t>85</w:t>
      </w:r>
      <w:r>
        <w:t>.</w:t>
      </w:r>
      <w:r>
        <w:tab/>
        <w:t>Smoking</w:t>
      </w:r>
      <w:bookmarkEnd w:id="3605"/>
      <w:bookmarkEnd w:id="3606"/>
      <w:bookmarkEnd w:id="360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3608" w:name="_Toc128287522"/>
      <w:bookmarkStart w:id="3609" w:name="_Toc128361474"/>
      <w:bookmarkStart w:id="3610" w:name="_Toc129055634"/>
      <w:bookmarkStart w:id="3611" w:name="_Toc129062690"/>
      <w:bookmarkStart w:id="3612" w:name="_Toc116962401"/>
      <w:bookmarkStart w:id="3613" w:name="_Toc116962519"/>
      <w:bookmarkStart w:id="3614" w:name="_Toc116962642"/>
      <w:bookmarkStart w:id="3615" w:name="_Toc116962760"/>
      <w:bookmarkStart w:id="3616" w:name="_Toc116962929"/>
      <w:bookmarkStart w:id="3617" w:name="_Toc116971170"/>
      <w:bookmarkStart w:id="3618" w:name="_Toc116979989"/>
      <w:bookmarkStart w:id="3619" w:name="_Toc117040642"/>
      <w:bookmarkStart w:id="3620" w:name="_Toc117040790"/>
      <w:bookmarkStart w:id="3621" w:name="_Toc117045685"/>
      <w:bookmarkStart w:id="3622" w:name="_Toc117472462"/>
      <w:bookmarkStart w:id="3623" w:name="_Toc117989221"/>
      <w:bookmarkStart w:id="3624" w:name="_Toc118017025"/>
      <w:bookmarkStart w:id="3625" w:name="_Toc118098912"/>
      <w:bookmarkStart w:id="3626" w:name="_Toc118100646"/>
      <w:bookmarkStart w:id="3627" w:name="_Toc118102292"/>
      <w:bookmarkStart w:id="3628" w:name="_Toc118103211"/>
      <w:bookmarkStart w:id="3629" w:name="_Toc118168776"/>
      <w:bookmarkStart w:id="3630" w:name="_Toc118171161"/>
      <w:bookmarkStart w:id="3631" w:name="_Toc118171733"/>
      <w:bookmarkStart w:id="3632" w:name="_Toc118172730"/>
      <w:bookmarkStart w:id="3633" w:name="_Toc118173781"/>
      <w:bookmarkStart w:id="3634" w:name="_Toc118176027"/>
      <w:bookmarkStart w:id="3635" w:name="_Toc118176255"/>
      <w:bookmarkStart w:id="3636" w:name="_Toc118185021"/>
      <w:bookmarkStart w:id="3637" w:name="_Toc118185137"/>
      <w:bookmarkStart w:id="3638" w:name="_Toc118185253"/>
      <w:bookmarkStart w:id="3639" w:name="_Toc118192737"/>
      <w:bookmarkStart w:id="3640" w:name="_Toc118263530"/>
      <w:bookmarkStart w:id="3641" w:name="_Toc118268415"/>
      <w:bookmarkStart w:id="3642" w:name="_Toc118523365"/>
      <w:bookmarkStart w:id="3643" w:name="_Toc118525790"/>
      <w:bookmarkStart w:id="3644" w:name="_Toc118527914"/>
      <w:bookmarkStart w:id="3645" w:name="_Toc118528112"/>
      <w:bookmarkStart w:id="3646" w:name="_Toc118786221"/>
      <w:bookmarkStart w:id="3647" w:name="_Toc119723151"/>
      <w:bookmarkStart w:id="3648" w:name="_Toc119725874"/>
      <w:bookmarkStart w:id="3649" w:name="_Toc119726191"/>
      <w:bookmarkStart w:id="3650" w:name="_Toc119726442"/>
      <w:bookmarkStart w:id="3651" w:name="_Toc119726796"/>
      <w:bookmarkStart w:id="3652" w:name="_Toc119727597"/>
      <w:bookmarkStart w:id="3653" w:name="_Toc119727913"/>
      <w:bookmarkStart w:id="3654" w:name="_Toc119728029"/>
      <w:bookmarkStart w:id="3655" w:name="_Toc119830329"/>
      <w:bookmarkStart w:id="3656" w:name="_Toc119902312"/>
      <w:bookmarkStart w:id="3657" w:name="_Toc119904778"/>
      <w:bookmarkStart w:id="3658" w:name="_Toc119909281"/>
      <w:bookmarkStart w:id="3659" w:name="_Toc119912939"/>
      <w:bookmarkStart w:id="3660" w:name="_Toc119917390"/>
      <w:bookmarkStart w:id="3661" w:name="_Toc119982592"/>
      <w:bookmarkStart w:id="3662" w:name="_Toc119986902"/>
      <w:bookmarkStart w:id="3663" w:name="_Toc120087428"/>
      <w:bookmarkStart w:id="3664" w:name="_Toc120689462"/>
      <w:bookmarkStart w:id="3665" w:name="_Toc120694578"/>
      <w:bookmarkStart w:id="3666" w:name="_Toc120928620"/>
      <w:bookmarkStart w:id="3667" w:name="_Toc120928738"/>
      <w:bookmarkStart w:id="3668" w:name="_Toc120928989"/>
      <w:bookmarkStart w:id="3669" w:name="_Toc120929686"/>
      <w:bookmarkStart w:id="3670" w:name="_Toc120931153"/>
      <w:bookmarkStart w:id="3671" w:name="_Toc120935548"/>
      <w:bookmarkStart w:id="3672" w:name="_Toc120935666"/>
      <w:bookmarkStart w:id="3673" w:name="_Toc120938229"/>
      <w:bookmarkStart w:id="3674" w:name="_Toc121018257"/>
      <w:bookmarkStart w:id="3675" w:name="_Toc121019138"/>
      <w:bookmarkStart w:id="3676" w:name="_Toc121024566"/>
      <w:bookmarkStart w:id="3677" w:name="_Toc121024684"/>
      <w:bookmarkStart w:id="3678" w:name="_Toc121272203"/>
      <w:bookmarkStart w:id="3679" w:name="_Toc121276771"/>
      <w:bookmarkStart w:id="3680" w:name="_Toc122151573"/>
      <w:bookmarkStart w:id="3681" w:name="_Toc122152091"/>
      <w:bookmarkStart w:id="3682" w:name="_Toc122155445"/>
      <w:bookmarkStart w:id="3683" w:name="_Toc122155639"/>
      <w:bookmarkStart w:id="3684" w:name="_Toc122156450"/>
      <w:bookmarkStart w:id="3685" w:name="_Toc122156828"/>
      <w:bookmarkStart w:id="3686" w:name="_Toc122157204"/>
      <w:bookmarkStart w:id="3687" w:name="_Toc122159441"/>
      <w:bookmarkStart w:id="3688" w:name="_Toc122311085"/>
      <w:bookmarkStart w:id="3689" w:name="_Toc122315056"/>
      <w:bookmarkStart w:id="3690" w:name="_Toc122397452"/>
      <w:bookmarkStart w:id="3691" w:name="_Toc122397579"/>
      <w:bookmarkStart w:id="3692" w:name="_Toc122399505"/>
      <w:bookmarkStart w:id="3693" w:name="_Toc122399622"/>
      <w:bookmarkStart w:id="3694" w:name="_Toc122417315"/>
      <w:bookmarkStart w:id="3695" w:name="_Toc122417613"/>
      <w:bookmarkStart w:id="3696" w:name="_Toc122494822"/>
      <w:bookmarkStart w:id="3697" w:name="_Toc122495207"/>
      <w:bookmarkStart w:id="3698" w:name="_Toc122768753"/>
      <w:bookmarkStart w:id="3699" w:name="_Toc122768870"/>
      <w:bookmarkStart w:id="3700" w:name="_Toc122769328"/>
      <w:bookmarkStart w:id="3701" w:name="_Toc122827620"/>
      <w:bookmarkStart w:id="3702" w:name="_Toc122839390"/>
      <w:bookmarkStart w:id="3703" w:name="_Toc122839507"/>
      <w:bookmarkStart w:id="3704" w:name="_Toc122844709"/>
      <w:bookmarkStart w:id="3705" w:name="_Toc122854886"/>
      <w:bookmarkStart w:id="3706" w:name="_Toc122855003"/>
      <w:bookmarkStart w:id="3707" w:name="_Toc122924331"/>
      <w:bookmarkStart w:id="3708" w:name="_Toc123108908"/>
      <w:bookmarkStart w:id="3709" w:name="_Toc123109025"/>
      <w:bookmarkStart w:id="3710" w:name="_Toc123553753"/>
      <w:bookmarkStart w:id="3711" w:name="_Toc123554043"/>
      <w:bookmarkStart w:id="3712" w:name="_Toc123554577"/>
      <w:bookmarkStart w:id="3713" w:name="_Toc123614374"/>
      <w:bookmarkStart w:id="3714" w:name="_Toc123615577"/>
      <w:bookmarkStart w:id="3715" w:name="_Toc124061215"/>
      <w:bookmarkStart w:id="3716" w:name="_Toc124061648"/>
      <w:bookmarkStart w:id="3717" w:name="_Toc124064307"/>
      <w:bookmarkStart w:id="3718" w:name="_Toc124212190"/>
      <w:bookmarkStart w:id="3719" w:name="_Toc124213850"/>
      <w:bookmarkStart w:id="3720" w:name="_Toc124214719"/>
      <w:bookmarkStart w:id="3721" w:name="_Toc124214837"/>
      <w:bookmarkStart w:id="3722" w:name="_Toc124224344"/>
      <w:bookmarkStart w:id="3723" w:name="_Toc124224462"/>
      <w:bookmarkStart w:id="3724" w:name="_Toc124240894"/>
      <w:bookmarkStart w:id="3725" w:name="_Toc124243021"/>
      <w:bookmarkStart w:id="3726" w:name="_Toc124298688"/>
      <w:bookmarkStart w:id="3727" w:name="_Toc125425736"/>
      <w:bookmarkStart w:id="3728" w:name="_Toc111608629"/>
      <w:bookmarkStart w:id="3729" w:name="_Toc111608760"/>
      <w:bookmarkStart w:id="3730" w:name="_Toc111609276"/>
      <w:bookmarkStart w:id="3731" w:name="_Toc111610069"/>
      <w:bookmarkStart w:id="3732" w:name="_Toc112573516"/>
      <w:bookmarkStart w:id="3733" w:name="_Toc112636917"/>
      <w:bookmarkStart w:id="3734" w:name="_Toc113263274"/>
      <w:bookmarkStart w:id="3735" w:name="_Toc113264656"/>
      <w:bookmarkStart w:id="3736" w:name="_Toc113335489"/>
      <w:bookmarkStart w:id="3737" w:name="_Toc113335667"/>
      <w:bookmarkStart w:id="3738" w:name="_Toc113338539"/>
      <w:bookmarkStart w:id="3739" w:name="_Toc113343923"/>
      <w:bookmarkStart w:id="3740" w:name="_Toc113345126"/>
      <w:bookmarkStart w:id="3741" w:name="_Toc113345527"/>
      <w:bookmarkStart w:id="3742" w:name="_Toc113345719"/>
      <w:bookmarkStart w:id="3743" w:name="_Toc113346397"/>
      <w:bookmarkStart w:id="3744" w:name="_Toc113351417"/>
      <w:bookmarkStart w:id="3745" w:name="_Toc113427961"/>
      <w:bookmarkStart w:id="3746" w:name="_Toc113430043"/>
      <w:bookmarkStart w:id="3747" w:name="_Toc114278485"/>
      <w:bookmarkStart w:id="3748" w:name="_Toc114301511"/>
      <w:bookmarkStart w:id="3749" w:name="_Toc114535053"/>
      <w:bookmarkStart w:id="3750" w:name="_Toc114984213"/>
      <w:bookmarkStart w:id="3751" w:name="_Toc115058306"/>
      <w:bookmarkStart w:id="3752" w:name="_Toc115059378"/>
      <w:bookmarkStart w:id="3753" w:name="_Toc115061138"/>
      <w:bookmarkStart w:id="3754" w:name="_Toc115072389"/>
      <w:bookmarkStart w:id="3755" w:name="_Toc115072655"/>
      <w:bookmarkStart w:id="3756" w:name="_Toc115074044"/>
      <w:bookmarkStart w:id="3757" w:name="_Toc115074767"/>
      <w:bookmarkStart w:id="3758" w:name="_Toc115076062"/>
      <w:bookmarkStart w:id="3759" w:name="_Toc115076986"/>
      <w:bookmarkStart w:id="3760" w:name="_Toc115077100"/>
      <w:bookmarkStart w:id="3761" w:name="_Toc115140273"/>
      <w:bookmarkStart w:id="3762" w:name="_Toc115141205"/>
      <w:bookmarkStart w:id="3763" w:name="_Toc115141428"/>
      <w:bookmarkStart w:id="3764" w:name="_Toc115144471"/>
      <w:bookmarkStart w:id="3765" w:name="_Toc115144777"/>
      <w:bookmarkStart w:id="3766" w:name="_Toc115149793"/>
      <w:bookmarkStart w:id="3767" w:name="_Toc115244836"/>
      <w:bookmarkStart w:id="3768" w:name="_Toc116794157"/>
      <w:bookmarkStart w:id="3769" w:name="_Toc116794536"/>
      <w:bookmarkStart w:id="3770" w:name="_Toc116869269"/>
      <w:bookmarkStart w:id="3771" w:name="_Toc116874874"/>
      <w:bookmarkStart w:id="3772" w:name="_Toc116960676"/>
      <w:bookmarkStart w:id="3773" w:name="_Toc116961339"/>
      <w:bookmarkStart w:id="3774" w:name="_Toc116961457"/>
      <w:bookmarkStart w:id="3775" w:name="_Toc116961575"/>
      <w:bookmarkStart w:id="3776" w:name="_Toc116961693"/>
      <w:bookmarkStart w:id="3777" w:name="_Toc116961811"/>
      <w:bookmarkStart w:id="3778" w:name="_Toc116961929"/>
      <w:bookmarkStart w:id="3779" w:name="_Toc116962047"/>
      <w:bookmarkStart w:id="3780" w:name="_Toc116962165"/>
      <w:bookmarkStart w:id="3781" w:name="_Toc116962283"/>
      <w:r>
        <w:rPr>
          <w:rStyle w:val="CharPartNo"/>
        </w:rPr>
        <w:t>Part 5</w:t>
      </w:r>
      <w:r>
        <w:rPr>
          <w:rStyle w:val="CharDivNo"/>
        </w:rPr>
        <w:t> </w:t>
      </w:r>
      <w:r>
        <w:t>—</w:t>
      </w:r>
      <w:r>
        <w:rPr>
          <w:rStyle w:val="CharDivText"/>
        </w:rPr>
        <w:t> </w:t>
      </w:r>
      <w:r>
        <w:rPr>
          <w:rStyle w:val="CharPartText"/>
        </w:rPr>
        <w:t>Other matters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Heading5"/>
      </w:pPr>
      <w:bookmarkStart w:id="3782" w:name="_Toc129062691"/>
      <w:bookmarkStart w:id="3783" w:name="_Toc124298689"/>
      <w:bookmarkStart w:id="3784" w:name="_Toc12542573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r>
        <w:rPr>
          <w:rStyle w:val="CharSectno"/>
        </w:rPr>
        <w:t>86</w:t>
      </w:r>
      <w:r>
        <w:t>.</w:t>
      </w:r>
      <w:r>
        <w:tab/>
        <w:t>Medical examination</w:t>
      </w:r>
      <w:bookmarkEnd w:id="3782"/>
      <w:bookmarkEnd w:id="3783"/>
      <w:bookmarkEnd w:id="3784"/>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3785" w:name="_Toc129062692"/>
      <w:bookmarkStart w:id="3786" w:name="_Toc124298690"/>
      <w:bookmarkStart w:id="3787" w:name="_Toc125425738"/>
      <w:r>
        <w:rPr>
          <w:rStyle w:val="CharSectno"/>
        </w:rPr>
        <w:t>87</w:t>
      </w:r>
      <w:r>
        <w:t>.</w:t>
      </w:r>
      <w:r>
        <w:tab/>
        <w:t>Notification of convictions</w:t>
      </w:r>
      <w:bookmarkEnd w:id="3785"/>
      <w:bookmarkEnd w:id="3786"/>
      <w:bookmarkEnd w:id="3787"/>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Heading5"/>
        <w:rPr>
          <w:ins w:id="3788" w:author="Master Repository Process" w:date="2021-07-31T15:37:00Z"/>
        </w:rPr>
      </w:pPr>
      <w:bookmarkStart w:id="3789" w:name="_Toc129062693"/>
      <w:ins w:id="3790" w:author="Master Repository Process" w:date="2021-07-31T15:37:00Z">
        <w:r>
          <w:rPr>
            <w:rStyle w:val="CharSectno"/>
          </w:rPr>
          <w:t>88</w:t>
        </w:r>
        <w:r>
          <w:t>.</w:t>
        </w:r>
        <w:r>
          <w:tab/>
          <w:t>Continued operation of service in certain circumstances</w:t>
        </w:r>
        <w:bookmarkEnd w:id="3789"/>
      </w:ins>
    </w:p>
    <w:p>
      <w:pPr>
        <w:pStyle w:val="Subsection"/>
        <w:rPr>
          <w:ins w:id="3791" w:author="Master Repository Process" w:date="2021-07-31T15:37:00Z"/>
        </w:rPr>
      </w:pPr>
      <w:ins w:id="3792" w:author="Master Repository Process" w:date="2021-07-31T15:37:00Z">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ins>
    </w:p>
    <w:p>
      <w:pPr>
        <w:pStyle w:val="Subsection"/>
        <w:rPr>
          <w:ins w:id="3793" w:author="Master Repository Process" w:date="2021-07-31T15:37:00Z"/>
        </w:rPr>
      </w:pPr>
      <w:ins w:id="3794" w:author="Master Repository Process" w:date="2021-07-31T15:37:00Z">
        <w:r>
          <w:tab/>
          <w:t>(2)</w:t>
        </w:r>
        <w:r>
          <w:tab/>
          <w:t>The period specified in the authorisation must not be longer than 3 months.</w:t>
        </w:r>
      </w:ins>
    </w:p>
    <w:p>
      <w:pPr>
        <w:pStyle w:val="Subsection"/>
        <w:rPr>
          <w:ins w:id="3795" w:author="Master Repository Process" w:date="2021-07-31T15:37:00Z"/>
        </w:rPr>
      </w:pPr>
      <w:ins w:id="3796" w:author="Master Repository Process" w:date="2021-07-31T15:37:00Z">
        <w:r>
          <w:tab/>
          <w:t>(3)</w:t>
        </w:r>
        <w:r>
          <w:tab/>
          <w:t>A person authorised under subregulation (1) is to be taken to be the licensee for the purposes of the Act and the regulations.</w:t>
        </w:r>
      </w:ins>
    </w:p>
    <w:p>
      <w:pPr>
        <w:pStyle w:val="Footnotesection"/>
        <w:rPr>
          <w:ins w:id="3797" w:author="Master Repository Process" w:date="2021-07-31T15:37:00Z"/>
        </w:rPr>
      </w:pPr>
      <w:ins w:id="3798" w:author="Master Repository Process" w:date="2021-07-31T15:37:00Z">
        <w:r>
          <w:tab/>
          <w:t>[Regulation 88 inserted in Gazette 1 Mar 2006 p. 926.]</w:t>
        </w:r>
      </w:ins>
    </w:p>
    <w:p>
      <w:pPr>
        <w:rPr>
          <w:ins w:id="3799" w:author="Master Repository Process" w:date="2021-07-31T15:37: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00" w:name="_Toc128287525"/>
      <w:bookmarkStart w:id="3801" w:name="_Toc128361477"/>
      <w:bookmarkStart w:id="3802" w:name="_Toc129055638"/>
      <w:bookmarkStart w:id="3803" w:name="_Toc129062694"/>
      <w:bookmarkStart w:id="3804" w:name="_Toc111608637"/>
      <w:bookmarkStart w:id="3805" w:name="_Toc111608768"/>
      <w:bookmarkStart w:id="3806" w:name="_Toc111609284"/>
      <w:bookmarkStart w:id="3807" w:name="_Toc111610077"/>
      <w:bookmarkStart w:id="3808" w:name="_Toc112573524"/>
      <w:bookmarkStart w:id="3809" w:name="_Toc112636925"/>
      <w:bookmarkStart w:id="3810" w:name="_Toc113263282"/>
      <w:bookmarkStart w:id="3811" w:name="_Toc113264663"/>
      <w:bookmarkStart w:id="3812" w:name="_Toc113335496"/>
      <w:bookmarkStart w:id="3813" w:name="_Toc113335674"/>
      <w:bookmarkStart w:id="3814" w:name="_Toc113338546"/>
      <w:bookmarkStart w:id="3815" w:name="_Toc113343930"/>
      <w:bookmarkStart w:id="3816" w:name="_Toc113345134"/>
      <w:bookmarkStart w:id="3817" w:name="_Toc113345535"/>
      <w:bookmarkStart w:id="3818" w:name="_Toc113345727"/>
      <w:bookmarkStart w:id="3819" w:name="_Toc113346405"/>
      <w:bookmarkStart w:id="3820" w:name="_Toc113351425"/>
      <w:bookmarkStart w:id="3821" w:name="_Toc113427969"/>
      <w:bookmarkStart w:id="3822" w:name="_Toc113430051"/>
      <w:bookmarkStart w:id="3823" w:name="_Toc114278493"/>
      <w:bookmarkStart w:id="3824" w:name="_Toc114301519"/>
      <w:bookmarkStart w:id="3825" w:name="_Toc114535061"/>
      <w:bookmarkStart w:id="3826" w:name="_Toc114984221"/>
      <w:bookmarkStart w:id="3827" w:name="_Toc115058314"/>
      <w:bookmarkStart w:id="3828" w:name="_Toc115059386"/>
      <w:bookmarkStart w:id="3829" w:name="_Toc115061146"/>
      <w:bookmarkStart w:id="3830" w:name="_Toc115072397"/>
      <w:bookmarkStart w:id="3831" w:name="_Toc115072663"/>
      <w:bookmarkStart w:id="3832" w:name="_Toc115074052"/>
      <w:bookmarkStart w:id="3833" w:name="_Toc115074775"/>
      <w:bookmarkStart w:id="3834" w:name="_Toc115076070"/>
      <w:bookmarkStart w:id="3835" w:name="_Toc115076988"/>
      <w:bookmarkStart w:id="3836" w:name="_Toc115077102"/>
      <w:bookmarkStart w:id="3837" w:name="_Toc115140275"/>
      <w:bookmarkStart w:id="3838" w:name="_Toc115141207"/>
      <w:bookmarkStart w:id="3839" w:name="_Toc115141430"/>
      <w:bookmarkStart w:id="3840" w:name="_Toc115144473"/>
      <w:bookmarkStart w:id="3841" w:name="_Toc115144779"/>
      <w:bookmarkStart w:id="3842" w:name="_Toc115149795"/>
      <w:bookmarkStart w:id="3843" w:name="_Toc115244838"/>
      <w:bookmarkStart w:id="3844" w:name="_Toc116794159"/>
      <w:bookmarkStart w:id="3845" w:name="_Toc116794538"/>
      <w:bookmarkStart w:id="3846" w:name="_Toc116869271"/>
      <w:bookmarkStart w:id="3847" w:name="_Toc116874876"/>
      <w:bookmarkStart w:id="3848" w:name="_Toc116960678"/>
      <w:bookmarkStart w:id="3849" w:name="_Toc116961341"/>
      <w:bookmarkStart w:id="3850" w:name="_Toc116961459"/>
      <w:bookmarkStart w:id="3851" w:name="_Toc116961577"/>
      <w:bookmarkStart w:id="3852" w:name="_Toc116961695"/>
      <w:bookmarkStart w:id="3853" w:name="_Toc116961813"/>
      <w:bookmarkStart w:id="3854" w:name="_Toc116961931"/>
      <w:bookmarkStart w:id="3855" w:name="_Toc116962049"/>
      <w:bookmarkStart w:id="3856" w:name="_Toc116962167"/>
      <w:bookmarkStart w:id="3857" w:name="_Toc116962285"/>
      <w:bookmarkStart w:id="3858" w:name="_Toc116962403"/>
      <w:bookmarkStart w:id="3859" w:name="_Toc116962521"/>
      <w:bookmarkStart w:id="3860" w:name="_Toc116962644"/>
      <w:bookmarkStart w:id="3861" w:name="_Toc116962762"/>
      <w:bookmarkStart w:id="3862" w:name="_Toc116962931"/>
      <w:bookmarkStart w:id="3863" w:name="_Toc116971172"/>
      <w:bookmarkStart w:id="3864" w:name="_Toc116979991"/>
      <w:bookmarkStart w:id="3865" w:name="_Toc117040644"/>
      <w:bookmarkStart w:id="3866" w:name="_Toc117040792"/>
      <w:bookmarkStart w:id="3867" w:name="_Toc117045687"/>
      <w:bookmarkStart w:id="3868" w:name="_Toc117472464"/>
      <w:bookmarkStart w:id="3869" w:name="_Toc117989223"/>
      <w:bookmarkStart w:id="3870" w:name="_Toc118017027"/>
      <w:bookmarkStart w:id="3871" w:name="_Toc118098914"/>
      <w:bookmarkStart w:id="3872" w:name="_Toc118100648"/>
      <w:bookmarkStart w:id="3873" w:name="_Toc118102294"/>
      <w:bookmarkStart w:id="3874" w:name="_Toc118103213"/>
      <w:bookmarkStart w:id="3875" w:name="_Toc118168778"/>
      <w:bookmarkStart w:id="3876" w:name="_Toc118171163"/>
      <w:bookmarkStart w:id="3877" w:name="_Toc118171735"/>
      <w:bookmarkStart w:id="3878" w:name="_Toc118172732"/>
      <w:bookmarkStart w:id="3879" w:name="_Toc118173783"/>
      <w:bookmarkStart w:id="3880" w:name="_Toc118176029"/>
      <w:bookmarkStart w:id="3881" w:name="_Toc118176257"/>
      <w:bookmarkStart w:id="3882" w:name="_Toc118185023"/>
      <w:bookmarkStart w:id="3883" w:name="_Toc118185139"/>
      <w:bookmarkStart w:id="3884" w:name="_Toc118185255"/>
      <w:bookmarkStart w:id="3885" w:name="_Toc118192739"/>
      <w:bookmarkStart w:id="3886" w:name="_Toc118263532"/>
      <w:bookmarkStart w:id="3887" w:name="_Toc118268417"/>
      <w:bookmarkStart w:id="3888" w:name="_Toc118523367"/>
      <w:bookmarkStart w:id="3889" w:name="_Toc118525792"/>
      <w:bookmarkStart w:id="3890" w:name="_Toc118527916"/>
      <w:bookmarkStart w:id="3891" w:name="_Toc118528114"/>
      <w:bookmarkStart w:id="3892" w:name="_Toc118786223"/>
      <w:bookmarkStart w:id="3893" w:name="_Toc119723153"/>
      <w:bookmarkStart w:id="3894" w:name="_Toc119725876"/>
      <w:bookmarkStart w:id="3895" w:name="_Toc119726193"/>
      <w:bookmarkStart w:id="3896" w:name="_Toc119726444"/>
      <w:bookmarkStart w:id="3897" w:name="_Toc119726798"/>
      <w:bookmarkStart w:id="3898" w:name="_Toc119727599"/>
      <w:bookmarkStart w:id="3899" w:name="_Toc119727915"/>
      <w:bookmarkStart w:id="3900" w:name="_Toc119728031"/>
      <w:bookmarkStart w:id="3901" w:name="_Toc119830332"/>
      <w:bookmarkStart w:id="3902" w:name="_Toc119902315"/>
      <w:bookmarkStart w:id="3903" w:name="_Toc119904781"/>
      <w:bookmarkStart w:id="3904" w:name="_Toc119909284"/>
      <w:bookmarkStart w:id="3905" w:name="_Toc119912942"/>
      <w:bookmarkStart w:id="3906" w:name="_Toc119917393"/>
      <w:bookmarkStart w:id="3907" w:name="_Toc119982595"/>
      <w:bookmarkStart w:id="3908" w:name="_Toc119986905"/>
      <w:bookmarkStart w:id="3909" w:name="_Toc120087431"/>
      <w:bookmarkStart w:id="3910" w:name="_Toc120689465"/>
      <w:bookmarkStart w:id="3911" w:name="_Toc120694581"/>
      <w:bookmarkStart w:id="3912" w:name="_Toc120928623"/>
      <w:bookmarkStart w:id="3913" w:name="_Toc120928741"/>
      <w:bookmarkStart w:id="3914" w:name="_Toc120928992"/>
      <w:bookmarkStart w:id="3915" w:name="_Toc120929689"/>
      <w:bookmarkStart w:id="3916" w:name="_Toc120931156"/>
      <w:bookmarkStart w:id="3917" w:name="_Toc120935551"/>
      <w:bookmarkStart w:id="3918" w:name="_Toc120935669"/>
      <w:bookmarkStart w:id="3919" w:name="_Toc120938232"/>
      <w:bookmarkStart w:id="3920" w:name="_Toc121018260"/>
      <w:bookmarkStart w:id="3921" w:name="_Toc121019141"/>
      <w:bookmarkStart w:id="3922" w:name="_Toc121024569"/>
      <w:bookmarkStart w:id="3923" w:name="_Toc121024687"/>
      <w:bookmarkStart w:id="3924" w:name="_Toc121272206"/>
      <w:bookmarkStart w:id="3925" w:name="_Toc121276774"/>
      <w:bookmarkStart w:id="3926" w:name="_Toc122151576"/>
      <w:bookmarkStart w:id="3927" w:name="_Toc122152094"/>
      <w:bookmarkStart w:id="3928" w:name="_Toc122155448"/>
      <w:bookmarkStart w:id="3929" w:name="_Toc122155642"/>
      <w:bookmarkStart w:id="3930" w:name="_Toc122156831"/>
      <w:bookmarkStart w:id="3931" w:name="_Toc122157207"/>
      <w:bookmarkStart w:id="3932" w:name="_Toc122159444"/>
      <w:bookmarkStart w:id="3933" w:name="_Toc122311088"/>
      <w:bookmarkStart w:id="3934" w:name="_Toc122315059"/>
      <w:bookmarkStart w:id="3935" w:name="_Toc122397455"/>
      <w:bookmarkStart w:id="3936" w:name="_Toc122397582"/>
      <w:bookmarkStart w:id="3937" w:name="_Toc122399508"/>
      <w:bookmarkStart w:id="3938" w:name="_Toc122399625"/>
      <w:bookmarkStart w:id="3939" w:name="_Toc122417318"/>
      <w:bookmarkStart w:id="3940" w:name="_Toc122417616"/>
      <w:bookmarkStart w:id="3941" w:name="_Toc122494825"/>
      <w:bookmarkStart w:id="3942" w:name="_Toc122495210"/>
      <w:bookmarkStart w:id="3943" w:name="_Toc122768756"/>
      <w:bookmarkStart w:id="3944" w:name="_Toc122768873"/>
      <w:bookmarkStart w:id="3945" w:name="_Toc122769331"/>
      <w:bookmarkStart w:id="3946" w:name="_Toc122827623"/>
      <w:bookmarkStart w:id="3947" w:name="_Toc122839393"/>
      <w:bookmarkStart w:id="3948" w:name="_Toc122839510"/>
      <w:bookmarkStart w:id="3949" w:name="_Toc122844712"/>
      <w:bookmarkStart w:id="3950" w:name="_Toc122854889"/>
      <w:bookmarkStart w:id="3951" w:name="_Toc122855006"/>
      <w:bookmarkStart w:id="3952" w:name="_Toc122924334"/>
      <w:bookmarkStart w:id="3953" w:name="_Toc123108911"/>
      <w:bookmarkStart w:id="3954" w:name="_Toc123109028"/>
      <w:bookmarkStart w:id="3955" w:name="_Toc123553756"/>
      <w:bookmarkStart w:id="3956" w:name="_Toc123554046"/>
      <w:bookmarkStart w:id="3957" w:name="_Toc123554580"/>
      <w:bookmarkStart w:id="3958" w:name="_Toc123614377"/>
      <w:bookmarkStart w:id="3959" w:name="_Toc123615580"/>
      <w:bookmarkStart w:id="3960" w:name="_Toc124061218"/>
      <w:bookmarkStart w:id="3961" w:name="_Toc124061651"/>
      <w:bookmarkStart w:id="3962" w:name="_Toc124064310"/>
      <w:bookmarkStart w:id="3963" w:name="_Toc124212193"/>
      <w:bookmarkStart w:id="3964" w:name="_Toc124213853"/>
      <w:bookmarkStart w:id="3965" w:name="_Toc124214722"/>
      <w:bookmarkStart w:id="3966" w:name="_Toc124214840"/>
      <w:bookmarkStart w:id="3967" w:name="_Toc124224347"/>
      <w:bookmarkStart w:id="3968" w:name="_Toc124224465"/>
      <w:bookmarkStart w:id="3969" w:name="_Toc124240897"/>
      <w:bookmarkStart w:id="3970" w:name="_Toc124243024"/>
      <w:bookmarkStart w:id="3971" w:name="_Toc124298691"/>
      <w:bookmarkStart w:id="3972" w:name="_Toc125425739"/>
      <w:r>
        <w:rPr>
          <w:rStyle w:val="CharSchNo"/>
        </w:rPr>
        <w:t>Schedule 1</w:t>
      </w:r>
      <w:r>
        <w:rPr>
          <w:rStyle w:val="CharSDivNo"/>
        </w:rPr>
        <w:t> </w:t>
      </w:r>
      <w:r>
        <w:t>—</w:t>
      </w:r>
      <w:bookmarkStart w:id="3973" w:name="AutoSch"/>
      <w:bookmarkEnd w:id="3973"/>
      <w:r>
        <w:rPr>
          <w:rStyle w:val="CharSDivText"/>
        </w:rPr>
        <w:t> </w:t>
      </w:r>
      <w:r>
        <w:rPr>
          <w:rStyle w:val="CharSchText"/>
        </w:rPr>
        <w:t>Contact staff requirements</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No. of contact staff who have reached the age of —</w:t>
            </w:r>
            <w:ins w:id="3974" w:author="Master Repository Process" w:date="2021-07-31T15:37:00Z">
              <w:r>
                <w:rPr>
                  <w:b/>
                </w:rPr>
                <w:t xml:space="preserve"> </w:t>
              </w:r>
            </w:ins>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No. of contact staff who have reached the age of —</w:t>
            </w:r>
            <w:ins w:id="3975" w:author="Master Repository Process" w:date="2021-07-31T15:37:00Z">
              <w:r>
                <w:rPr>
                  <w:b/>
                </w:rPr>
                <w:t xml:space="preserve"> </w:t>
              </w:r>
            </w:ins>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3976" w:name="_Toc128287526"/>
      <w:bookmarkStart w:id="3977" w:name="_Toc128361478"/>
      <w:bookmarkStart w:id="3978" w:name="_Toc129055639"/>
      <w:bookmarkStart w:id="3979" w:name="_Toc129062695"/>
      <w:bookmarkStart w:id="3980" w:name="_Toc111608638"/>
      <w:bookmarkStart w:id="3981" w:name="_Toc111608769"/>
      <w:bookmarkStart w:id="3982" w:name="_Toc111609285"/>
      <w:bookmarkStart w:id="3983" w:name="_Toc111610078"/>
      <w:bookmarkStart w:id="3984" w:name="_Toc112573525"/>
      <w:bookmarkStart w:id="3985" w:name="_Toc112636926"/>
      <w:bookmarkStart w:id="3986" w:name="_Toc113263283"/>
      <w:bookmarkStart w:id="3987" w:name="_Toc113264664"/>
      <w:bookmarkStart w:id="3988" w:name="_Toc113335497"/>
      <w:bookmarkStart w:id="3989" w:name="_Toc113335675"/>
      <w:bookmarkStart w:id="3990" w:name="_Toc113338547"/>
      <w:bookmarkStart w:id="3991" w:name="_Toc113343931"/>
      <w:bookmarkStart w:id="3992" w:name="_Toc113345135"/>
      <w:bookmarkStart w:id="3993" w:name="_Toc113345536"/>
      <w:bookmarkStart w:id="3994" w:name="_Toc113345728"/>
      <w:bookmarkStart w:id="3995" w:name="_Toc113346406"/>
      <w:bookmarkStart w:id="3996" w:name="_Toc113351426"/>
      <w:bookmarkStart w:id="3997" w:name="_Toc113427970"/>
      <w:bookmarkStart w:id="3998" w:name="_Toc113430052"/>
      <w:bookmarkStart w:id="3999" w:name="_Toc114278494"/>
      <w:bookmarkStart w:id="4000" w:name="_Toc114301520"/>
      <w:bookmarkStart w:id="4001" w:name="_Toc114535062"/>
      <w:bookmarkStart w:id="4002" w:name="_Toc114984222"/>
      <w:bookmarkStart w:id="4003" w:name="_Toc115058315"/>
      <w:bookmarkStart w:id="4004" w:name="_Toc115059387"/>
      <w:bookmarkStart w:id="4005" w:name="_Toc115061147"/>
      <w:bookmarkStart w:id="4006" w:name="_Toc115072398"/>
      <w:bookmarkStart w:id="4007" w:name="_Toc115072664"/>
      <w:bookmarkStart w:id="4008" w:name="_Toc115074053"/>
      <w:bookmarkStart w:id="4009" w:name="_Toc115074776"/>
      <w:bookmarkStart w:id="4010" w:name="_Toc115076071"/>
      <w:bookmarkStart w:id="4011" w:name="_Toc115076989"/>
      <w:bookmarkStart w:id="4012" w:name="_Toc115077103"/>
      <w:bookmarkStart w:id="4013" w:name="_Toc115140276"/>
      <w:bookmarkStart w:id="4014" w:name="_Toc115141208"/>
      <w:bookmarkStart w:id="4015" w:name="_Toc115141431"/>
      <w:bookmarkStart w:id="4016" w:name="_Toc115144474"/>
      <w:bookmarkStart w:id="4017" w:name="_Toc115144780"/>
      <w:bookmarkStart w:id="4018" w:name="_Toc115149796"/>
      <w:bookmarkStart w:id="4019" w:name="_Toc115244839"/>
      <w:bookmarkStart w:id="4020" w:name="_Toc116794160"/>
      <w:bookmarkStart w:id="4021" w:name="_Toc116794539"/>
      <w:bookmarkStart w:id="4022" w:name="_Toc116869272"/>
      <w:bookmarkStart w:id="4023" w:name="_Toc116874877"/>
      <w:bookmarkStart w:id="4024" w:name="_Toc116960679"/>
      <w:bookmarkStart w:id="4025" w:name="_Toc116961342"/>
      <w:bookmarkStart w:id="4026" w:name="_Toc116961460"/>
      <w:bookmarkStart w:id="4027" w:name="_Toc116961578"/>
      <w:bookmarkStart w:id="4028" w:name="_Toc116961696"/>
      <w:bookmarkStart w:id="4029" w:name="_Toc116961814"/>
      <w:bookmarkStart w:id="4030" w:name="_Toc116961932"/>
      <w:bookmarkStart w:id="4031" w:name="_Toc116962050"/>
      <w:bookmarkStart w:id="4032" w:name="_Toc116962168"/>
      <w:bookmarkStart w:id="4033" w:name="_Toc116962286"/>
      <w:bookmarkStart w:id="4034" w:name="_Toc116962404"/>
      <w:bookmarkStart w:id="4035" w:name="_Toc116962522"/>
      <w:bookmarkStart w:id="4036" w:name="_Toc116962645"/>
      <w:bookmarkStart w:id="4037" w:name="_Toc116962763"/>
      <w:bookmarkStart w:id="4038" w:name="_Toc116962932"/>
      <w:bookmarkStart w:id="4039" w:name="_Toc116971173"/>
      <w:bookmarkStart w:id="4040" w:name="_Toc116979992"/>
      <w:bookmarkStart w:id="4041" w:name="_Toc117040645"/>
      <w:bookmarkStart w:id="4042" w:name="_Toc117040793"/>
      <w:bookmarkStart w:id="4043" w:name="_Toc117045688"/>
      <w:bookmarkStart w:id="4044" w:name="_Toc117472465"/>
      <w:bookmarkStart w:id="4045" w:name="_Toc117989224"/>
      <w:bookmarkStart w:id="4046" w:name="_Toc118017028"/>
      <w:bookmarkStart w:id="4047" w:name="_Toc118098915"/>
      <w:bookmarkStart w:id="4048" w:name="_Toc118100649"/>
      <w:bookmarkStart w:id="4049" w:name="_Toc118102295"/>
      <w:bookmarkStart w:id="4050" w:name="_Toc118103214"/>
      <w:bookmarkStart w:id="4051" w:name="_Toc118168779"/>
      <w:bookmarkStart w:id="4052" w:name="_Toc118171164"/>
      <w:bookmarkStart w:id="4053" w:name="_Toc118171736"/>
      <w:bookmarkStart w:id="4054" w:name="_Toc118172733"/>
      <w:bookmarkStart w:id="4055" w:name="_Toc118173784"/>
      <w:bookmarkStart w:id="4056" w:name="_Toc118176030"/>
      <w:bookmarkStart w:id="4057" w:name="_Toc118176258"/>
      <w:bookmarkStart w:id="4058" w:name="_Toc118185024"/>
      <w:bookmarkStart w:id="4059" w:name="_Toc118185140"/>
      <w:bookmarkStart w:id="4060" w:name="_Toc118185256"/>
      <w:bookmarkStart w:id="4061" w:name="_Toc118192740"/>
      <w:bookmarkStart w:id="4062" w:name="_Toc118263533"/>
      <w:bookmarkStart w:id="4063" w:name="_Toc118268418"/>
      <w:bookmarkStart w:id="4064" w:name="_Toc118523368"/>
      <w:bookmarkStart w:id="4065" w:name="_Toc118525793"/>
      <w:bookmarkStart w:id="4066" w:name="_Toc118527917"/>
      <w:bookmarkStart w:id="4067" w:name="_Toc118528115"/>
      <w:bookmarkStart w:id="4068" w:name="_Toc118786224"/>
      <w:bookmarkStart w:id="4069" w:name="_Toc119723154"/>
      <w:bookmarkStart w:id="4070" w:name="_Toc119725877"/>
      <w:bookmarkStart w:id="4071" w:name="_Toc119726194"/>
      <w:bookmarkStart w:id="4072" w:name="_Toc119726445"/>
      <w:bookmarkStart w:id="4073" w:name="_Toc119726799"/>
      <w:bookmarkStart w:id="4074" w:name="_Toc119727600"/>
      <w:bookmarkStart w:id="4075" w:name="_Toc119727916"/>
      <w:bookmarkStart w:id="4076" w:name="_Toc119728032"/>
      <w:bookmarkStart w:id="4077" w:name="_Toc119830333"/>
      <w:bookmarkStart w:id="4078" w:name="_Toc119902316"/>
      <w:bookmarkStart w:id="4079" w:name="_Toc119904782"/>
      <w:bookmarkStart w:id="4080" w:name="_Toc119909285"/>
      <w:bookmarkStart w:id="4081" w:name="_Toc119912943"/>
      <w:bookmarkStart w:id="4082" w:name="_Toc119917394"/>
      <w:bookmarkStart w:id="4083" w:name="_Toc119982596"/>
      <w:bookmarkStart w:id="4084" w:name="_Toc119986906"/>
      <w:bookmarkStart w:id="4085" w:name="_Toc120087432"/>
      <w:bookmarkStart w:id="4086" w:name="_Toc120689466"/>
      <w:bookmarkStart w:id="4087" w:name="_Toc120694582"/>
      <w:bookmarkStart w:id="4088" w:name="_Toc120928624"/>
      <w:bookmarkStart w:id="4089" w:name="_Toc120928742"/>
      <w:bookmarkStart w:id="4090" w:name="_Toc120928993"/>
      <w:bookmarkStart w:id="4091" w:name="_Toc120929690"/>
      <w:bookmarkStart w:id="4092" w:name="_Toc120931157"/>
      <w:bookmarkStart w:id="4093" w:name="_Toc120935552"/>
      <w:bookmarkStart w:id="4094" w:name="_Toc120935670"/>
      <w:bookmarkStart w:id="4095" w:name="_Toc120938233"/>
      <w:bookmarkStart w:id="4096" w:name="_Toc121018261"/>
      <w:bookmarkStart w:id="4097" w:name="_Toc121019142"/>
      <w:bookmarkStart w:id="4098" w:name="_Toc121024570"/>
      <w:bookmarkStart w:id="4099" w:name="_Toc121024688"/>
      <w:bookmarkStart w:id="4100" w:name="_Toc121272207"/>
      <w:bookmarkStart w:id="4101" w:name="_Toc121276775"/>
      <w:bookmarkStart w:id="4102" w:name="_Toc122151577"/>
      <w:bookmarkStart w:id="4103" w:name="_Toc122152095"/>
      <w:bookmarkStart w:id="4104" w:name="_Toc122155449"/>
      <w:bookmarkStart w:id="4105" w:name="_Toc122155643"/>
      <w:bookmarkStart w:id="4106" w:name="_Toc122156453"/>
      <w:bookmarkStart w:id="4107" w:name="_Toc122156832"/>
      <w:bookmarkStart w:id="4108" w:name="_Toc122157208"/>
      <w:bookmarkStart w:id="4109" w:name="_Toc122159445"/>
      <w:bookmarkStart w:id="4110" w:name="_Toc122311089"/>
      <w:bookmarkStart w:id="4111" w:name="_Toc122315060"/>
      <w:bookmarkStart w:id="4112" w:name="_Toc122397456"/>
      <w:bookmarkStart w:id="4113" w:name="_Toc122397583"/>
      <w:bookmarkStart w:id="4114" w:name="_Toc122399509"/>
      <w:bookmarkStart w:id="4115" w:name="_Toc122399626"/>
      <w:bookmarkStart w:id="4116" w:name="_Toc122417319"/>
      <w:bookmarkStart w:id="4117" w:name="_Toc122417617"/>
      <w:bookmarkStart w:id="4118" w:name="_Toc122494826"/>
      <w:bookmarkStart w:id="4119" w:name="_Toc122495211"/>
      <w:bookmarkStart w:id="4120" w:name="_Toc122768757"/>
      <w:bookmarkStart w:id="4121" w:name="_Toc122768874"/>
      <w:bookmarkStart w:id="4122" w:name="_Toc122769332"/>
      <w:bookmarkStart w:id="4123" w:name="_Toc122827624"/>
      <w:bookmarkStart w:id="4124" w:name="_Toc122839394"/>
      <w:bookmarkStart w:id="4125" w:name="_Toc122839511"/>
      <w:bookmarkStart w:id="4126" w:name="_Toc122844713"/>
      <w:bookmarkStart w:id="4127" w:name="_Toc122854890"/>
      <w:bookmarkStart w:id="4128" w:name="_Toc122855007"/>
      <w:bookmarkStart w:id="4129" w:name="_Toc122924335"/>
      <w:bookmarkStart w:id="4130" w:name="_Toc123108912"/>
      <w:bookmarkStart w:id="4131" w:name="_Toc123109029"/>
      <w:bookmarkStart w:id="4132" w:name="_Toc123553757"/>
      <w:bookmarkStart w:id="4133" w:name="_Toc123554047"/>
      <w:bookmarkStart w:id="4134" w:name="_Toc123554581"/>
      <w:bookmarkStart w:id="4135" w:name="_Toc123614378"/>
      <w:bookmarkStart w:id="4136" w:name="_Toc123615581"/>
      <w:bookmarkStart w:id="4137" w:name="_Toc124061219"/>
      <w:bookmarkStart w:id="4138" w:name="_Toc124061652"/>
      <w:bookmarkStart w:id="4139" w:name="_Toc124064311"/>
      <w:bookmarkStart w:id="4140" w:name="_Toc124212194"/>
      <w:bookmarkStart w:id="4141" w:name="_Toc124213854"/>
      <w:bookmarkStart w:id="4142" w:name="_Toc124214723"/>
      <w:bookmarkStart w:id="4143" w:name="_Toc124214841"/>
      <w:bookmarkStart w:id="4144" w:name="_Toc124224348"/>
      <w:bookmarkStart w:id="4145" w:name="_Toc124224466"/>
      <w:bookmarkStart w:id="4146" w:name="_Toc124240898"/>
      <w:bookmarkStart w:id="4147" w:name="_Toc124243025"/>
      <w:bookmarkStart w:id="4148" w:name="_Toc124298692"/>
      <w:bookmarkStart w:id="4149" w:name="_Toc125425740"/>
      <w:r>
        <w:rPr>
          <w:rStyle w:val="CharSchNo"/>
        </w:rPr>
        <w:t>Schedule 2</w:t>
      </w:r>
      <w:r>
        <w:rPr>
          <w:rStyle w:val="CharSDivNo"/>
        </w:rPr>
        <w:t> </w:t>
      </w:r>
      <w:r>
        <w:t>—</w:t>
      </w:r>
      <w:r>
        <w:rPr>
          <w:rStyle w:val="CharSDivText"/>
        </w:rPr>
        <w:t> </w:t>
      </w:r>
      <w:r>
        <w:rPr>
          <w:rStyle w:val="CharSchText"/>
        </w:rPr>
        <w:t>Risk assessment form for water activities</w:t>
      </w:r>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pPr>
            <w:bookmarkStart w:id="4150" w:name="_Toc129062696"/>
            <w:bookmarkStart w:id="4151" w:name="_Toc124298693"/>
            <w:bookmarkStart w:id="4152" w:name="_Toc125425741"/>
            <w:r>
              <w:t>1.</w:t>
            </w:r>
            <w:r>
              <w:tab/>
              <w:t>Children’s swimming ability</w:t>
            </w:r>
            <w:bookmarkEnd w:id="4150"/>
            <w:bookmarkEnd w:id="4151"/>
            <w:bookmarkEnd w:id="4152"/>
          </w:p>
        </w:tc>
        <w:tc>
          <w:tcPr>
            <w:tcW w:w="992" w:type="dxa"/>
            <w:tcBorders>
              <w:top w:val="single" w:sz="4" w:space="0" w:color="auto"/>
            </w:tcBorders>
          </w:tcPr>
          <w:p>
            <w:pPr>
              <w:pStyle w:val="yTable"/>
            </w:pPr>
          </w:p>
        </w:tc>
      </w:tr>
      <w:tr>
        <w:tc>
          <w:tcPr>
            <w:tcW w:w="5812" w:type="dxa"/>
            <w:gridSpan w:val="2"/>
          </w:tcPr>
          <w:p>
            <w:pPr>
              <w:pStyle w:val="yIndenta"/>
            </w:pPr>
            <w:r>
              <w:tab/>
              <w:t>(a)</w:t>
            </w:r>
            <w:r>
              <w:tab/>
              <w:t>unknown ........................................................</w:t>
            </w:r>
          </w:p>
        </w:tc>
        <w:tc>
          <w:tcPr>
            <w:tcW w:w="992" w:type="dxa"/>
          </w:tcPr>
          <w:p>
            <w:pPr>
              <w:pStyle w:val="yTable"/>
              <w:jc w:val="center"/>
            </w:pPr>
            <w:r>
              <w:t>10</w:t>
            </w:r>
          </w:p>
        </w:tc>
      </w:tr>
      <w:tr>
        <w:tc>
          <w:tcPr>
            <w:tcW w:w="5812" w:type="dxa"/>
            <w:gridSpan w:val="2"/>
          </w:tcPr>
          <w:p>
            <w:pPr>
              <w:pStyle w:val="yIndenta"/>
            </w:pPr>
            <w:r>
              <w:tab/>
              <w:t>(b)</w:t>
            </w:r>
            <w:r>
              <w:tab/>
              <w:t>mixed swimming ability ................................</w:t>
            </w:r>
          </w:p>
        </w:tc>
        <w:tc>
          <w:tcPr>
            <w:tcW w:w="992" w:type="dxa"/>
          </w:tcPr>
          <w:p>
            <w:pPr>
              <w:pStyle w:val="yTable"/>
              <w:jc w:val="center"/>
            </w:pPr>
            <w:r>
              <w:t>3</w:t>
            </w:r>
          </w:p>
        </w:tc>
      </w:tr>
      <w:tr>
        <w:tc>
          <w:tcPr>
            <w:tcW w:w="5812" w:type="dxa"/>
            <w:gridSpan w:val="2"/>
          </w:tcPr>
          <w:p>
            <w:pPr>
              <w:pStyle w:val="yIndenta"/>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Indenta"/>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Heading5"/>
            </w:pPr>
            <w:bookmarkStart w:id="4153" w:name="_Toc129062697"/>
            <w:bookmarkStart w:id="4154" w:name="_Toc124298694"/>
            <w:bookmarkStart w:id="4155" w:name="_Toc125425742"/>
            <w:r>
              <w:t>2.</w:t>
            </w:r>
            <w:r>
              <w:tab/>
              <w:t>Number of people using the venue</w:t>
            </w:r>
            <w:bookmarkEnd w:id="4153"/>
            <w:bookmarkEnd w:id="4154"/>
            <w:bookmarkEnd w:id="4155"/>
          </w:p>
        </w:tc>
        <w:tc>
          <w:tcPr>
            <w:tcW w:w="992" w:type="dxa"/>
          </w:tcPr>
          <w:p>
            <w:pPr>
              <w:pStyle w:val="yTable"/>
              <w:jc w:val="center"/>
            </w:pPr>
          </w:p>
        </w:tc>
      </w:tr>
      <w:tr>
        <w:tc>
          <w:tcPr>
            <w:tcW w:w="5812" w:type="dxa"/>
            <w:gridSpan w:val="2"/>
          </w:tcPr>
          <w:p>
            <w:pPr>
              <w:pStyle w:val="yIndenta"/>
            </w:pPr>
            <w:r>
              <w:tab/>
              <w:t>(a)</w:t>
            </w:r>
            <w:r>
              <w:tab/>
              <w:t>up to 50 ..........................................................</w:t>
            </w:r>
          </w:p>
        </w:tc>
        <w:tc>
          <w:tcPr>
            <w:tcW w:w="992" w:type="dxa"/>
          </w:tcPr>
          <w:p>
            <w:pPr>
              <w:pStyle w:val="yTable"/>
              <w:jc w:val="center"/>
            </w:pPr>
            <w:r>
              <w:t>1</w:t>
            </w:r>
          </w:p>
        </w:tc>
      </w:tr>
      <w:tr>
        <w:tc>
          <w:tcPr>
            <w:tcW w:w="5812" w:type="dxa"/>
            <w:gridSpan w:val="2"/>
          </w:tcPr>
          <w:p>
            <w:pPr>
              <w:pStyle w:val="yIndenta"/>
            </w:pPr>
            <w:r>
              <w:tab/>
              <w:t>(b)</w:t>
            </w:r>
            <w:r>
              <w:tab/>
              <w:t>51 to 100 ........................................................</w:t>
            </w:r>
          </w:p>
        </w:tc>
        <w:tc>
          <w:tcPr>
            <w:tcW w:w="992" w:type="dxa"/>
          </w:tcPr>
          <w:p>
            <w:pPr>
              <w:pStyle w:val="yTable"/>
              <w:jc w:val="center"/>
            </w:pPr>
            <w:r>
              <w:t>2</w:t>
            </w:r>
          </w:p>
        </w:tc>
      </w:tr>
      <w:tr>
        <w:tc>
          <w:tcPr>
            <w:tcW w:w="5812" w:type="dxa"/>
            <w:gridSpan w:val="2"/>
          </w:tcPr>
          <w:p>
            <w:pPr>
              <w:pStyle w:val="yIndenta"/>
            </w:pPr>
            <w:r>
              <w:tab/>
              <w:t>(c)</w:t>
            </w:r>
            <w:r>
              <w:tab/>
              <w:t>more than 100 ................................................</w:t>
            </w:r>
          </w:p>
        </w:tc>
        <w:tc>
          <w:tcPr>
            <w:tcW w:w="992" w:type="dxa"/>
          </w:tcPr>
          <w:p>
            <w:pPr>
              <w:pStyle w:val="yTable"/>
              <w:jc w:val="center"/>
            </w:pPr>
            <w:r>
              <w:t>3</w:t>
            </w:r>
          </w:p>
        </w:tc>
      </w:tr>
      <w:tr>
        <w:tc>
          <w:tcPr>
            <w:tcW w:w="5812" w:type="dxa"/>
            <w:gridSpan w:val="2"/>
          </w:tcPr>
          <w:p>
            <w:pPr>
              <w:pStyle w:val="yHeading5"/>
            </w:pPr>
            <w:bookmarkStart w:id="4156" w:name="_Toc129062698"/>
            <w:bookmarkStart w:id="4157" w:name="_Toc124298695"/>
            <w:bookmarkStart w:id="4158" w:name="_Toc125425743"/>
            <w:r>
              <w:t>3.</w:t>
            </w:r>
            <w:r>
              <w:tab/>
              <w:t>Water visibility</w:t>
            </w:r>
            <w:bookmarkEnd w:id="4156"/>
            <w:bookmarkEnd w:id="4157"/>
            <w:bookmarkEnd w:id="4158"/>
          </w:p>
        </w:tc>
        <w:tc>
          <w:tcPr>
            <w:tcW w:w="992" w:type="dxa"/>
          </w:tcPr>
          <w:p>
            <w:pPr>
              <w:pStyle w:val="yTable"/>
              <w:jc w:val="center"/>
            </w:pPr>
          </w:p>
        </w:tc>
      </w:tr>
      <w:tr>
        <w:tc>
          <w:tcPr>
            <w:tcW w:w="5812" w:type="dxa"/>
            <w:gridSpan w:val="2"/>
          </w:tcPr>
          <w:p>
            <w:pPr>
              <w:pStyle w:val="yIndenta"/>
            </w:pPr>
            <w:r>
              <w:tab/>
              <w:t>(a)</w:t>
            </w:r>
            <w:r>
              <w:tab/>
              <w:t>bottom is clearly visible ................................</w:t>
            </w:r>
          </w:p>
        </w:tc>
        <w:tc>
          <w:tcPr>
            <w:tcW w:w="992" w:type="dxa"/>
          </w:tcPr>
          <w:p>
            <w:pPr>
              <w:pStyle w:val="yTable"/>
              <w:jc w:val="center"/>
            </w:pPr>
            <w:r>
              <w:t>0</w:t>
            </w:r>
          </w:p>
        </w:tc>
      </w:tr>
      <w:tr>
        <w:tc>
          <w:tcPr>
            <w:tcW w:w="5812" w:type="dxa"/>
            <w:gridSpan w:val="2"/>
          </w:tcPr>
          <w:p>
            <w:pPr>
              <w:pStyle w:val="yIndenta"/>
            </w:pPr>
            <w:r>
              <w:tab/>
              <w:t>(b)</w:t>
            </w:r>
            <w:r>
              <w:tab/>
              <w:t>bottom is not visible ......................................</w:t>
            </w:r>
          </w:p>
        </w:tc>
        <w:tc>
          <w:tcPr>
            <w:tcW w:w="992" w:type="dxa"/>
          </w:tcPr>
          <w:p>
            <w:pPr>
              <w:pStyle w:val="yTable"/>
              <w:jc w:val="center"/>
            </w:pPr>
            <w:r>
              <w:t>2</w:t>
            </w:r>
          </w:p>
        </w:tc>
      </w:tr>
      <w:tr>
        <w:tc>
          <w:tcPr>
            <w:tcW w:w="5812" w:type="dxa"/>
            <w:gridSpan w:val="2"/>
          </w:tcPr>
          <w:p>
            <w:pPr>
              <w:pStyle w:val="yHeading5"/>
            </w:pPr>
            <w:bookmarkStart w:id="4159" w:name="_Toc129062699"/>
            <w:bookmarkStart w:id="4160" w:name="_Toc124298696"/>
            <w:bookmarkStart w:id="4161" w:name="_Toc125425744"/>
            <w:r>
              <w:t>4.</w:t>
            </w:r>
            <w:r>
              <w:tab/>
              <w:t>Water movement</w:t>
            </w:r>
            <w:bookmarkEnd w:id="4159"/>
            <w:bookmarkEnd w:id="4160"/>
            <w:bookmarkEnd w:id="4161"/>
          </w:p>
        </w:tc>
        <w:tc>
          <w:tcPr>
            <w:tcW w:w="992" w:type="dxa"/>
          </w:tcPr>
          <w:p>
            <w:pPr>
              <w:pStyle w:val="yTable"/>
              <w:jc w:val="center"/>
            </w:pPr>
          </w:p>
        </w:tc>
      </w:tr>
      <w:tr>
        <w:tc>
          <w:tcPr>
            <w:tcW w:w="5812" w:type="dxa"/>
            <w:gridSpan w:val="2"/>
          </w:tcPr>
          <w:p>
            <w:pPr>
              <w:pStyle w:val="yIndenta"/>
            </w:pPr>
            <w:r>
              <w:tab/>
              <w:t>(a)</w:t>
            </w:r>
            <w:r>
              <w:tab/>
              <w:t>no water movement .......................................</w:t>
            </w:r>
          </w:p>
        </w:tc>
        <w:tc>
          <w:tcPr>
            <w:tcW w:w="992" w:type="dxa"/>
          </w:tcPr>
          <w:p>
            <w:pPr>
              <w:pStyle w:val="yTable"/>
              <w:jc w:val="center"/>
            </w:pPr>
            <w:r>
              <w:t>0</w:t>
            </w:r>
          </w:p>
        </w:tc>
      </w:tr>
      <w:tr>
        <w:tc>
          <w:tcPr>
            <w:tcW w:w="5812" w:type="dxa"/>
            <w:gridSpan w:val="2"/>
          </w:tcPr>
          <w:p>
            <w:pPr>
              <w:pStyle w:val="yIndenta"/>
            </w:pPr>
            <w:r>
              <w:tab/>
              <w:t>(b)</w:t>
            </w:r>
            <w:r>
              <w:tab/>
              <w:t>slight water movement (up to 0.5 m swell) ...</w:t>
            </w:r>
          </w:p>
        </w:tc>
        <w:tc>
          <w:tcPr>
            <w:tcW w:w="992" w:type="dxa"/>
          </w:tcPr>
          <w:p>
            <w:pPr>
              <w:pStyle w:val="yTable"/>
              <w:jc w:val="center"/>
            </w:pPr>
            <w:r>
              <w:t>1</w:t>
            </w:r>
          </w:p>
        </w:tc>
      </w:tr>
      <w:tr>
        <w:tc>
          <w:tcPr>
            <w:tcW w:w="5812" w:type="dxa"/>
            <w:gridSpan w:val="2"/>
          </w:tcPr>
          <w:p>
            <w:pPr>
              <w:pStyle w:val="yIndenta"/>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4162" w:name="_Toc129062700"/>
            <w:bookmarkStart w:id="4163" w:name="_Toc124298697"/>
            <w:bookmarkStart w:id="4164" w:name="_Toc125425745"/>
            <w:r>
              <w:t>5.</w:t>
            </w:r>
            <w:r>
              <w:tab/>
              <w:t>Wind speed</w:t>
            </w:r>
            <w:bookmarkEnd w:id="4162"/>
            <w:bookmarkEnd w:id="4163"/>
            <w:bookmarkEnd w:id="4164"/>
          </w:p>
        </w:tc>
        <w:tc>
          <w:tcPr>
            <w:tcW w:w="992" w:type="dxa"/>
          </w:tcPr>
          <w:p>
            <w:pPr>
              <w:pStyle w:val="yTable"/>
              <w:jc w:val="center"/>
            </w:pPr>
          </w:p>
        </w:tc>
      </w:tr>
      <w:tr>
        <w:tc>
          <w:tcPr>
            <w:tcW w:w="5812" w:type="dxa"/>
            <w:gridSpan w:val="2"/>
          </w:tcPr>
          <w:p>
            <w:pPr>
              <w:pStyle w:val="yIndenta"/>
            </w:pPr>
            <w:r>
              <w:tab/>
              <w:t>(a)</w:t>
            </w:r>
            <w:r>
              <w:tab/>
              <w:t>calm to light breeze (up to 6 knots) ...............</w:t>
            </w:r>
          </w:p>
        </w:tc>
        <w:tc>
          <w:tcPr>
            <w:tcW w:w="992" w:type="dxa"/>
          </w:tcPr>
          <w:p>
            <w:pPr>
              <w:pStyle w:val="yTable"/>
              <w:jc w:val="center"/>
            </w:pPr>
            <w:r>
              <w:t>1</w:t>
            </w:r>
          </w:p>
        </w:tc>
      </w:tr>
      <w:tr>
        <w:tc>
          <w:tcPr>
            <w:tcW w:w="5812" w:type="dxa"/>
            <w:gridSpan w:val="2"/>
          </w:tcPr>
          <w:p>
            <w:pPr>
              <w:pStyle w:val="yIndenta"/>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Indenta"/>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Indenta"/>
            </w:pPr>
            <w:r>
              <w:tab/>
              <w:t>(d)</w:t>
            </w:r>
            <w:r>
              <w:tab/>
              <w:t>strong wind warning (more than 24 knots) ...</w:t>
            </w:r>
          </w:p>
        </w:tc>
        <w:tc>
          <w:tcPr>
            <w:tcW w:w="992" w:type="dxa"/>
          </w:tcPr>
          <w:p>
            <w:pPr>
              <w:pStyle w:val="yTable"/>
              <w:jc w:val="center"/>
            </w:pPr>
            <w:r>
              <w:t>15</w:t>
            </w:r>
          </w:p>
        </w:tc>
      </w:tr>
      <w:tr>
        <w:tc>
          <w:tcPr>
            <w:tcW w:w="5812" w:type="dxa"/>
            <w:gridSpan w:val="2"/>
          </w:tcPr>
          <w:p>
            <w:pPr>
              <w:pStyle w:val="yHeading5"/>
            </w:pPr>
            <w:bookmarkStart w:id="4165" w:name="_Toc129062701"/>
            <w:bookmarkStart w:id="4166" w:name="_Toc124298698"/>
            <w:bookmarkStart w:id="4167" w:name="_Toc125425746"/>
            <w:r>
              <w:t>6.</w:t>
            </w:r>
            <w:r>
              <w:tab/>
              <w:t>Swimming area</w:t>
            </w:r>
            <w:bookmarkEnd w:id="4165"/>
            <w:bookmarkEnd w:id="4166"/>
            <w:bookmarkEnd w:id="4167"/>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Indenta"/>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Heading5"/>
            </w:pPr>
            <w:bookmarkStart w:id="4168" w:name="_Toc129062702"/>
            <w:bookmarkStart w:id="4169" w:name="_Toc124298699"/>
            <w:bookmarkStart w:id="4170" w:name="_Toc125425747"/>
            <w:r>
              <w:t>7.</w:t>
            </w:r>
            <w:r>
              <w:tab/>
              <w:t>Lifesaving facilities</w:t>
            </w:r>
            <w:bookmarkEnd w:id="4168"/>
            <w:bookmarkEnd w:id="4169"/>
            <w:bookmarkEnd w:id="4170"/>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4171" w:name="_Toc129062703"/>
            <w:bookmarkStart w:id="4172" w:name="_Toc124298700"/>
            <w:bookmarkStart w:id="4173" w:name="_Toc125425748"/>
            <w:r>
              <w:t>8.</w:t>
            </w:r>
            <w:r>
              <w:tab/>
              <w:t>Signs or other evidence of danger or health risk</w:t>
            </w:r>
            <w:bookmarkEnd w:id="4171"/>
            <w:bookmarkEnd w:id="4172"/>
            <w:bookmarkEnd w:id="4173"/>
          </w:p>
        </w:tc>
        <w:tc>
          <w:tcPr>
            <w:tcW w:w="992" w:type="dxa"/>
          </w:tcPr>
          <w:p>
            <w:pPr>
              <w:pStyle w:val="yTable"/>
              <w:jc w:val="center"/>
            </w:pPr>
          </w:p>
        </w:tc>
      </w:tr>
      <w:tr>
        <w:tc>
          <w:tcPr>
            <w:tcW w:w="5812" w:type="dxa"/>
            <w:gridSpan w:val="2"/>
          </w:tcPr>
          <w:p>
            <w:pPr>
              <w:pStyle w:val="yIndenta"/>
              <w:tabs>
                <w:tab w:val="left" w:pos="1026"/>
              </w:tabs>
              <w:ind w:left="1026" w:hanging="1026"/>
            </w:pPr>
            <w:ins w:id="4174" w:author="Master Repository Process" w:date="2021-07-31T15:37:00Z">
              <w:r>
                <w:tab/>
              </w:r>
            </w:ins>
            <w:r>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r>
              <w:rPr>
                <w:b/>
                <w:bCs/>
              </w:rPr>
              <w:t>Record your score here</w:t>
            </w:r>
            <w:r>
              <w:rPr>
                <w:b/>
                <w:bCs/>
              </w:rPr>
              <w:tab/>
            </w:r>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pStyle w:val="MiscClose"/>
        <w:rPr>
          <w:del w:id="4175" w:author="Master Repository Process" w:date="2021-07-31T15:37:00Z"/>
        </w:rPr>
      </w:pPr>
      <w:del w:id="4176" w:author="Master Repository Process" w:date="2021-07-31T15:37:00Z">
        <w:r>
          <w:delText>”.</w:delText>
        </w:r>
      </w:del>
    </w:p>
    <w:p>
      <w:pPr>
        <w:rPr>
          <w:ins w:id="4177" w:author="Master Repository Process" w:date="2021-07-31T15:37: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4178" w:name="_Toc113695922"/>
      <w:bookmarkStart w:id="4179" w:name="_Toc125431245"/>
    </w:p>
    <w:p>
      <w:pPr>
        <w:pStyle w:val="nHeading2"/>
        <w:rPr>
          <w:ins w:id="4180" w:author="Master Repository Process" w:date="2021-07-31T15:37:00Z"/>
        </w:rPr>
      </w:pPr>
      <w:bookmarkStart w:id="4181" w:name="_Toc128287535"/>
      <w:bookmarkStart w:id="4182" w:name="_Toc128361487"/>
      <w:bookmarkStart w:id="4183" w:name="_Toc129055648"/>
      <w:bookmarkStart w:id="4184" w:name="_Toc129062704"/>
      <w:ins w:id="4185" w:author="Master Repository Process" w:date="2021-07-31T15:37:00Z">
        <w:r>
          <w:t>Notes</w:t>
        </w:r>
        <w:bookmarkEnd w:id="4178"/>
        <w:bookmarkEnd w:id="4179"/>
        <w:bookmarkEnd w:id="4181"/>
        <w:bookmarkEnd w:id="4182"/>
        <w:bookmarkEnd w:id="4183"/>
        <w:bookmarkEnd w:id="4184"/>
      </w:ins>
    </w:p>
    <w:p>
      <w:pPr>
        <w:pStyle w:val="nSubsection"/>
        <w:rPr>
          <w:ins w:id="4186" w:author="Master Repository Process" w:date="2021-07-31T15:37:00Z"/>
          <w:snapToGrid w:val="0"/>
        </w:rPr>
      </w:pPr>
      <w:bookmarkStart w:id="4187" w:name="_Toc70311430"/>
      <w:bookmarkStart w:id="4188" w:name="_Toc113695923"/>
      <w:ins w:id="4189" w:author="Master Repository Process" w:date="2021-07-31T15:37:00Z">
        <w:r>
          <w:rPr>
            <w:snapToGrid w:val="0"/>
            <w:vertAlign w:val="superscript"/>
          </w:rPr>
          <w:t>1</w:t>
        </w:r>
        <w:r>
          <w:rPr>
            <w:snapToGrid w:val="0"/>
          </w:rPr>
          <w:tab/>
          <w:t xml:space="preserve">This is a compilation of the </w:t>
        </w:r>
        <w:r>
          <w:rPr>
            <w:i/>
            <w:noProof/>
            <w:snapToGrid w:val="0"/>
          </w:rPr>
          <w:t>Children and Community Services (Outside School Hours Care) Regulations 2006</w:t>
        </w:r>
        <w:r>
          <w:rPr>
            <w:snapToGrid w:val="0"/>
          </w:rPr>
          <w:t xml:space="preserve"> and includes the amendments made by the other written laws referred to in the following table.  </w:t>
        </w:r>
      </w:ins>
    </w:p>
    <w:p>
      <w:pPr>
        <w:pStyle w:val="nHeading3"/>
        <w:rPr>
          <w:ins w:id="4190" w:author="Master Repository Process" w:date="2021-07-31T15:37:00Z"/>
        </w:rPr>
      </w:pPr>
      <w:bookmarkStart w:id="4191" w:name="_Toc129062705"/>
      <w:ins w:id="4192" w:author="Master Repository Process" w:date="2021-07-31T15:37:00Z">
        <w:r>
          <w:t>Compilation table</w:t>
        </w:r>
        <w:bookmarkEnd w:id="4187"/>
        <w:bookmarkEnd w:id="4188"/>
        <w:bookmarkEnd w:id="419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193" w:author="Master Repository Process" w:date="2021-07-31T15:37:00Z"/>
        </w:trPr>
        <w:tc>
          <w:tcPr>
            <w:tcW w:w="3118" w:type="dxa"/>
            <w:tcBorders>
              <w:top w:val="single" w:sz="8" w:space="0" w:color="auto"/>
              <w:bottom w:val="single" w:sz="4" w:space="0" w:color="auto"/>
            </w:tcBorders>
          </w:tcPr>
          <w:p>
            <w:pPr>
              <w:pStyle w:val="nTable"/>
              <w:spacing w:before="60" w:after="60"/>
              <w:rPr>
                <w:ins w:id="4194" w:author="Master Repository Process" w:date="2021-07-31T15:37:00Z"/>
                <w:b/>
                <w:sz w:val="19"/>
              </w:rPr>
            </w:pPr>
            <w:ins w:id="4195" w:author="Master Repository Process" w:date="2021-07-31T15:37:00Z">
              <w:r>
                <w:rPr>
                  <w:b/>
                  <w:sz w:val="19"/>
                </w:rPr>
                <w:t>Citation</w:t>
              </w:r>
            </w:ins>
          </w:p>
        </w:tc>
        <w:tc>
          <w:tcPr>
            <w:tcW w:w="1276" w:type="dxa"/>
            <w:tcBorders>
              <w:top w:val="single" w:sz="8" w:space="0" w:color="auto"/>
              <w:bottom w:val="single" w:sz="4" w:space="0" w:color="auto"/>
            </w:tcBorders>
          </w:tcPr>
          <w:p>
            <w:pPr>
              <w:pStyle w:val="nTable"/>
              <w:spacing w:before="60" w:after="60"/>
              <w:rPr>
                <w:ins w:id="4196" w:author="Master Repository Process" w:date="2021-07-31T15:37:00Z"/>
                <w:b/>
                <w:sz w:val="19"/>
              </w:rPr>
            </w:pPr>
            <w:ins w:id="4197" w:author="Master Repository Process" w:date="2021-07-31T15:37:00Z">
              <w:r>
                <w:rPr>
                  <w:b/>
                  <w:sz w:val="19"/>
                </w:rPr>
                <w:t>Gazettal</w:t>
              </w:r>
            </w:ins>
          </w:p>
        </w:tc>
        <w:tc>
          <w:tcPr>
            <w:tcW w:w="2693" w:type="dxa"/>
            <w:tcBorders>
              <w:top w:val="single" w:sz="8" w:space="0" w:color="auto"/>
              <w:bottom w:val="single" w:sz="4" w:space="0" w:color="auto"/>
            </w:tcBorders>
          </w:tcPr>
          <w:p>
            <w:pPr>
              <w:pStyle w:val="nTable"/>
              <w:spacing w:before="60" w:after="60"/>
              <w:rPr>
                <w:ins w:id="4198" w:author="Master Repository Process" w:date="2021-07-31T15:37:00Z"/>
                <w:b/>
                <w:sz w:val="19"/>
              </w:rPr>
            </w:pPr>
            <w:ins w:id="4199" w:author="Master Repository Process" w:date="2021-07-31T15:37:00Z">
              <w:r>
                <w:rPr>
                  <w:b/>
                  <w:sz w:val="19"/>
                </w:rPr>
                <w:t>Commencement</w:t>
              </w:r>
            </w:ins>
          </w:p>
        </w:tc>
      </w:tr>
      <w:tr>
        <w:trPr>
          <w:ins w:id="4200" w:author="Master Repository Process" w:date="2021-07-31T15:37:00Z"/>
        </w:trPr>
        <w:tc>
          <w:tcPr>
            <w:tcW w:w="3118" w:type="dxa"/>
            <w:tcBorders>
              <w:top w:val="single" w:sz="4" w:space="0" w:color="auto"/>
            </w:tcBorders>
          </w:tcPr>
          <w:p>
            <w:pPr>
              <w:pStyle w:val="nTable"/>
              <w:rPr>
                <w:ins w:id="4201" w:author="Master Repository Process" w:date="2021-07-31T15:37:00Z"/>
                <w:iCs/>
                <w:sz w:val="19"/>
              </w:rPr>
            </w:pPr>
            <w:ins w:id="4202" w:author="Master Repository Process" w:date="2021-07-31T15:37:00Z">
              <w:r>
                <w:rPr>
                  <w:i/>
                  <w:sz w:val="19"/>
                </w:rPr>
                <w:t>Children and Community Services (Outside School Hours Care) Regulations 2006</w:t>
              </w:r>
            </w:ins>
          </w:p>
        </w:tc>
        <w:tc>
          <w:tcPr>
            <w:tcW w:w="1276" w:type="dxa"/>
            <w:tcBorders>
              <w:top w:val="single" w:sz="4" w:space="0" w:color="auto"/>
            </w:tcBorders>
          </w:tcPr>
          <w:p>
            <w:pPr>
              <w:pStyle w:val="nTable"/>
              <w:rPr>
                <w:ins w:id="4203" w:author="Master Repository Process" w:date="2021-07-31T15:37:00Z"/>
                <w:sz w:val="19"/>
              </w:rPr>
            </w:pPr>
            <w:ins w:id="4204" w:author="Master Repository Process" w:date="2021-07-31T15:37:00Z">
              <w:r>
                <w:rPr>
                  <w:sz w:val="19"/>
                </w:rPr>
                <w:t>18 Jan 2006 p. 289-351</w:t>
              </w:r>
            </w:ins>
          </w:p>
        </w:tc>
        <w:tc>
          <w:tcPr>
            <w:tcW w:w="2693" w:type="dxa"/>
            <w:tcBorders>
              <w:top w:val="single" w:sz="4" w:space="0" w:color="auto"/>
            </w:tcBorders>
          </w:tcPr>
          <w:p>
            <w:pPr>
              <w:pStyle w:val="nTable"/>
              <w:rPr>
                <w:ins w:id="4205" w:author="Master Repository Process" w:date="2021-07-31T15:37:00Z"/>
                <w:sz w:val="19"/>
              </w:rPr>
            </w:pPr>
            <w:ins w:id="4206" w:author="Master Repository Process" w:date="2021-07-31T15:37:00Z">
              <w:r>
                <w:rPr>
                  <w:sz w:val="19"/>
                </w:rPr>
                <w:t xml:space="preserve">1 Mar 2006 (see r. 2 and </w:t>
              </w:r>
              <w:r>
                <w:rPr>
                  <w:i/>
                  <w:iCs/>
                  <w:sz w:val="19"/>
                </w:rPr>
                <w:t>Gazette</w:t>
              </w:r>
              <w:r>
                <w:rPr>
                  <w:sz w:val="19"/>
                </w:rPr>
                <w:t xml:space="preserve"> 14 Feb 2006 p. 695)</w:t>
              </w:r>
            </w:ins>
          </w:p>
        </w:tc>
      </w:tr>
      <w:tr>
        <w:trPr>
          <w:ins w:id="4207" w:author="Master Repository Process" w:date="2021-07-31T15:37:00Z"/>
        </w:trPr>
        <w:tc>
          <w:tcPr>
            <w:tcW w:w="3118" w:type="dxa"/>
            <w:tcBorders>
              <w:bottom w:val="single" w:sz="4" w:space="0" w:color="auto"/>
            </w:tcBorders>
          </w:tcPr>
          <w:p>
            <w:pPr>
              <w:pStyle w:val="nTable"/>
              <w:rPr>
                <w:ins w:id="4208" w:author="Master Repository Process" w:date="2021-07-31T15:37:00Z"/>
                <w:i/>
                <w:sz w:val="19"/>
              </w:rPr>
            </w:pPr>
            <w:ins w:id="4209" w:author="Master Repository Process" w:date="2021-07-31T15:37:00Z">
              <w:r>
                <w:rPr>
                  <w:i/>
                  <w:sz w:val="19"/>
                </w:rPr>
                <w:t>Children and Community Services (Outside School Hours Care) Amendment Regulations 2006</w:t>
              </w:r>
            </w:ins>
          </w:p>
        </w:tc>
        <w:tc>
          <w:tcPr>
            <w:tcW w:w="1276" w:type="dxa"/>
            <w:tcBorders>
              <w:bottom w:val="single" w:sz="4" w:space="0" w:color="auto"/>
            </w:tcBorders>
          </w:tcPr>
          <w:p>
            <w:pPr>
              <w:pStyle w:val="nTable"/>
              <w:rPr>
                <w:ins w:id="4210" w:author="Master Repository Process" w:date="2021-07-31T15:37:00Z"/>
                <w:sz w:val="19"/>
              </w:rPr>
            </w:pPr>
            <w:ins w:id="4211" w:author="Master Repository Process" w:date="2021-07-31T15:37:00Z">
              <w:r>
                <w:rPr>
                  <w:sz w:val="19"/>
                </w:rPr>
                <w:t>1 Mar 2006 p. 925-6</w:t>
              </w:r>
            </w:ins>
          </w:p>
        </w:tc>
        <w:tc>
          <w:tcPr>
            <w:tcW w:w="2693" w:type="dxa"/>
            <w:tcBorders>
              <w:bottom w:val="single" w:sz="4" w:space="0" w:color="auto"/>
            </w:tcBorders>
          </w:tcPr>
          <w:p>
            <w:pPr>
              <w:pStyle w:val="nTable"/>
              <w:rPr>
                <w:ins w:id="4212" w:author="Master Repository Process" w:date="2021-07-31T15:37:00Z"/>
                <w:sz w:val="19"/>
              </w:rPr>
            </w:pPr>
            <w:ins w:id="4213" w:author="Master Repository Process" w:date="2021-07-31T15:37:00Z">
              <w:r>
                <w:rPr>
                  <w:sz w:val="19"/>
                </w:rPr>
                <w:t>1 Mar 2006</w:t>
              </w:r>
            </w:ins>
          </w:p>
        </w:tc>
      </w:tr>
    </w:tbl>
    <w:p/>
    <w:p>
      <w:pPr>
        <w:tabs>
          <w:tab w:val="right" w:pos="1309"/>
          <w:tab w:val="left" w:pos="1593"/>
        </w:tabs>
        <w:ind w:left="1593" w:hanging="709"/>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(Outside School Hours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847"/>
    <w:docVar w:name="WAFER_20151208093847" w:val="RemoveTrackChanges"/>
    <w:docVar w:name="WAFER_20151208093847_GUID" w:val="daf12ecc-e8dd-4272-abce-db3a804eb4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072563-1AB0-49A9-B98A-C593E532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13170</Words>
  <Characters>63484</Characters>
  <Application>Microsoft Office Word</Application>
  <DocSecurity>0</DocSecurity>
  <Lines>1983</Lines>
  <Paragraphs>1236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75418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Care) Regulations 2006 00-a0-03 - 00-b0-04</dc:title>
  <dc:subject/>
  <dc:creator/>
  <cp:keywords/>
  <dc:description/>
  <cp:lastModifiedBy>Master Repository Process</cp:lastModifiedBy>
  <cp:revision>2</cp:revision>
  <cp:lastPrinted>2006-01-05T03:36:00Z</cp:lastPrinted>
  <dcterms:created xsi:type="dcterms:W3CDTF">2021-07-31T07:37:00Z</dcterms:created>
  <dcterms:modified xsi:type="dcterms:W3CDTF">2021-07-31T07:37:00Z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37905</vt:i4>
  </property>
  <property fmtid="{D5CDD505-2E9C-101B-9397-08002B2CF9AE}" pid="6" name="FromSuffix">
    <vt:lpwstr>00-a0-03</vt:lpwstr>
  </property>
  <property fmtid="{D5CDD505-2E9C-101B-9397-08002B2CF9AE}" pid="7" name="FromAsAtDate">
    <vt:lpwstr>18 Jan 2006</vt:lpwstr>
  </property>
  <property fmtid="{D5CDD505-2E9C-101B-9397-08002B2CF9AE}" pid="8" name="ToSuffix">
    <vt:lpwstr>00-b0-04</vt:lpwstr>
  </property>
  <property fmtid="{D5CDD505-2E9C-101B-9397-08002B2CF9AE}" pid="9" name="ToAsAtDate">
    <vt:lpwstr>01 Mar 2006</vt:lpwstr>
  </property>
</Properties>
</file>