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Nov 2014</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02 Feb 2015</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School Curriculum and Standards Authority Act 1997</w:t>
      </w:r>
    </w:p>
    <w:p>
      <w:pPr>
        <w:pStyle w:val="LongTitle"/>
        <w:rPr>
          <w:snapToGrid w:val="0"/>
        </w:rPr>
      </w:pPr>
      <w:r>
        <w:rPr>
          <w:snapToGrid w:val="0"/>
        </w:rPr>
        <w:t>A</w:t>
      </w:r>
      <w:bookmarkStart w:id="1" w:name="_GoBack"/>
      <w:bookmarkEnd w:id="1"/>
      <w:r>
        <w:rPr>
          <w:snapToGrid w:val="0"/>
        </w:rPr>
        <w:t>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by No. 37 of 2011 s. 4.]</w:t>
      </w:r>
    </w:p>
    <w:p>
      <w:pPr>
        <w:pStyle w:val="Heading2"/>
      </w:pPr>
      <w:bookmarkStart w:id="2" w:name="_Toc410309828"/>
      <w:bookmarkStart w:id="3" w:name="_Toc424305746"/>
      <w:bookmarkStart w:id="4" w:name="_Toc434849481"/>
      <w:bookmarkStart w:id="5" w:name="_Toc52305283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10309829"/>
      <w:bookmarkStart w:id="7" w:name="_Toc434849482"/>
      <w:bookmarkStart w:id="8" w:name="_Toc523052838"/>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vertAlign w:val="superscript"/>
        </w:rPr>
        <w:t> 1</w:t>
      </w:r>
      <w:r>
        <w:rPr>
          <w:snapToGrid w:val="0"/>
        </w:rPr>
        <w:t>.</w:t>
      </w:r>
    </w:p>
    <w:p>
      <w:pPr>
        <w:pStyle w:val="Footnotesection"/>
      </w:pPr>
      <w:r>
        <w:tab/>
        <w:t>[Section 1 amended by No. 37 of 2011 s. 5.]</w:t>
      </w:r>
    </w:p>
    <w:p>
      <w:pPr>
        <w:pStyle w:val="Heading5"/>
        <w:rPr>
          <w:snapToGrid w:val="0"/>
        </w:rPr>
      </w:pPr>
      <w:bookmarkStart w:id="9" w:name="_Toc410309830"/>
      <w:bookmarkStart w:id="10" w:name="_Toc434849483"/>
      <w:bookmarkStart w:id="11" w:name="_Toc523052839"/>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2" w:name="_Toc410309831"/>
      <w:bookmarkStart w:id="13" w:name="_Toc434849484"/>
      <w:bookmarkStart w:id="14" w:name="_Toc523052840"/>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has the meaning given in the School Education Act section 6(1);</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lastRenderedPageBreak/>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 xml:space="preserve">in relation to </w:t>
      </w:r>
      <w:del w:id="15" w:author="svcMRProcess" w:date="2018-08-26T13:20:00Z">
        <w:r>
          <w:delText>any other</w:delText>
        </w:r>
      </w:del>
      <w:ins w:id="16" w:author="svcMRProcess" w:date="2018-08-26T13:20:00Z">
        <w:r>
          <w:t>a non</w:t>
        </w:r>
        <w:r>
          <w:noBreakHyphen/>
          <w:t>government</w:t>
        </w:r>
      </w:ins>
      <w:r>
        <w:t xml:space="preserve"> school </w:t>
      </w:r>
      <w:del w:id="17" w:author="svcMRProcess" w:date="2018-08-26T13:20:00Z">
        <w:r>
          <w:delText xml:space="preserve">that is not part of a school system, </w:delText>
        </w:r>
      </w:del>
      <w:ins w:id="18" w:author="svcMRProcess" w:date="2018-08-26T13:20:00Z">
        <w:r>
          <w:t xml:space="preserve">as defined in </w:t>
        </w:r>
      </w:ins>
      <w:r>
        <w:t xml:space="preserve">the </w:t>
      </w:r>
      <w:del w:id="19" w:author="svcMRProcess" w:date="2018-08-26T13:20:00Z">
        <w:r>
          <w:delText>person or</w:delText>
        </w:r>
      </w:del>
      <w:ins w:id="20" w:author="svcMRProcess" w:date="2018-08-26T13:20:00Z">
        <w:r>
          <w:t>School Education Act, means the governing</w:t>
        </w:r>
      </w:ins>
      <w:r>
        <w:t xml:space="preserve"> body of </w:t>
      </w:r>
      <w:del w:id="21" w:author="svcMRProcess" w:date="2018-08-26T13:20:00Z">
        <w:r>
          <w:delText>persons</w:delText>
        </w:r>
      </w:del>
      <w:ins w:id="22" w:author="svcMRProcess" w:date="2018-08-26T13:20:00Z">
        <w:r>
          <w:t>that school under</w:t>
        </w:r>
      </w:ins>
      <w:r>
        <w:t xml:space="preserve"> that </w:t>
      </w:r>
      <w:del w:id="23" w:author="svcMRProcess" w:date="2018-08-26T13:20:00Z">
        <w:r>
          <w:delText>has the ownership, management or control of the school; and</w:delText>
        </w:r>
      </w:del>
      <w:ins w:id="24" w:author="svcMRProcess" w:date="2018-08-26T13:20:00Z">
        <w:r>
          <w:t>Act;</w:t>
        </w:r>
      </w:ins>
    </w:p>
    <w:p>
      <w:pPr>
        <w:pStyle w:val="Defpara"/>
        <w:rPr>
          <w:del w:id="25" w:author="svcMRProcess" w:date="2018-08-26T13:20:00Z"/>
        </w:rPr>
      </w:pPr>
      <w:del w:id="26" w:author="svcMRProcess" w:date="2018-08-26T13:20:00Z">
        <w:r>
          <w:tab/>
          <w:delText>(c)</w:delText>
        </w:r>
        <w:r>
          <w:tab/>
          <w:delText>in relation to a school system, the person or body of persons that exercises supervisory control over the schools in the system;</w:delText>
        </w:r>
      </w:del>
    </w:p>
    <w:p>
      <w:pPr>
        <w:pStyle w:val="Defpara"/>
        <w:rPr>
          <w:ins w:id="27" w:author="svcMRProcess" w:date="2018-08-26T13:20:00Z"/>
          <w:i/>
        </w:rPr>
      </w:pPr>
      <w:ins w:id="28" w:author="svcMRProcess" w:date="2018-08-26T13:20:00Z">
        <w:r>
          <w:tab/>
        </w:r>
        <w:r>
          <w:rPr>
            <w:i/>
          </w:rPr>
          <w:t>[(c)</w:t>
        </w:r>
        <w:r>
          <w:rPr>
            <w:i/>
          </w:rPr>
          <w:tab/>
          <w:t>deleted]</w:t>
        </w:r>
      </w:ins>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Footnotesection"/>
      </w:pPr>
      <w:r>
        <w:tab/>
        <w:t>[Section 3 amended by No. 36 of 1999 s. 247; No. 22 of 2005 s. 43; No. 37 of 2011 s. 6 and 53(1); No. 46 of 2012 s. </w:t>
      </w:r>
      <w:del w:id="29" w:author="svcMRProcess" w:date="2018-08-26T13:20:00Z">
        <w:r>
          <w:delText>14</w:delText>
        </w:r>
      </w:del>
      <w:ins w:id="30" w:author="svcMRProcess" w:date="2018-08-26T13:20:00Z">
        <w:r>
          <w:t>14; No. 28 of 2014 s. 37</w:t>
        </w:r>
      </w:ins>
      <w:r>
        <w:t>.]</w:t>
      </w:r>
    </w:p>
    <w:p>
      <w:pPr>
        <w:pStyle w:val="Heading5"/>
      </w:pPr>
      <w:bookmarkStart w:id="31" w:name="_Toc410309832"/>
      <w:bookmarkStart w:id="32" w:name="_Toc434849485"/>
      <w:bookmarkStart w:id="33" w:name="_Toc523052841"/>
      <w:r>
        <w:rPr>
          <w:rStyle w:val="CharSectno"/>
        </w:rPr>
        <w:t>4</w:t>
      </w:r>
      <w:r>
        <w:t>.</w:t>
      </w:r>
      <w:r>
        <w:tab/>
        <w:t>Objects of Act</w:t>
      </w:r>
      <w:bookmarkEnd w:id="31"/>
      <w:bookmarkEnd w:id="32"/>
      <w:bookmarkEnd w:id="33"/>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by No. 37 of 2011 s. 7.]</w:t>
      </w:r>
    </w:p>
    <w:p>
      <w:pPr>
        <w:pStyle w:val="Heading2"/>
      </w:pPr>
      <w:bookmarkStart w:id="34" w:name="_Toc410309833"/>
      <w:bookmarkStart w:id="35" w:name="_Toc424305751"/>
      <w:bookmarkStart w:id="36" w:name="_Toc434849486"/>
      <w:bookmarkStart w:id="37" w:name="_Toc523052842"/>
      <w:r>
        <w:rPr>
          <w:rStyle w:val="CharPartNo"/>
        </w:rPr>
        <w:t>Part 2</w:t>
      </w:r>
      <w:r>
        <w:rPr>
          <w:b w:val="0"/>
        </w:rPr>
        <w:t> </w:t>
      </w:r>
      <w:r>
        <w:t>—</w:t>
      </w:r>
      <w:r>
        <w:rPr>
          <w:b w:val="0"/>
        </w:rPr>
        <w:t> </w:t>
      </w:r>
      <w:r>
        <w:rPr>
          <w:rStyle w:val="CharPartText"/>
        </w:rPr>
        <w:t>The School Curriculum and Standards Authority and committees</w:t>
      </w:r>
      <w:bookmarkEnd w:id="34"/>
      <w:bookmarkEnd w:id="35"/>
      <w:bookmarkEnd w:id="36"/>
      <w:bookmarkEnd w:id="37"/>
    </w:p>
    <w:p>
      <w:pPr>
        <w:pStyle w:val="Footnoteheading"/>
        <w:spacing w:before="100"/>
      </w:pPr>
      <w:r>
        <w:tab/>
        <w:t>[Heading inserted by No. 37 of 2011 s. 8.]</w:t>
      </w:r>
    </w:p>
    <w:p>
      <w:pPr>
        <w:pStyle w:val="Heading3"/>
      </w:pPr>
      <w:bookmarkStart w:id="38" w:name="_Toc410309834"/>
      <w:bookmarkStart w:id="39" w:name="_Toc424305752"/>
      <w:bookmarkStart w:id="40" w:name="_Toc434849487"/>
      <w:bookmarkStart w:id="41" w:name="_Toc523052843"/>
      <w:r>
        <w:rPr>
          <w:rStyle w:val="CharDivNo"/>
        </w:rPr>
        <w:t>Division 1</w:t>
      </w:r>
      <w:r>
        <w:t> — </w:t>
      </w:r>
      <w:r>
        <w:rPr>
          <w:rStyle w:val="CharDivText"/>
        </w:rPr>
        <w:t>School Curriculum and Standards Authority</w:t>
      </w:r>
      <w:bookmarkEnd w:id="38"/>
      <w:bookmarkEnd w:id="39"/>
      <w:bookmarkEnd w:id="40"/>
      <w:bookmarkEnd w:id="41"/>
    </w:p>
    <w:p>
      <w:pPr>
        <w:pStyle w:val="Footnoteheading"/>
        <w:spacing w:before="100"/>
      </w:pPr>
      <w:r>
        <w:tab/>
        <w:t>[Heading inserted by No. 37 of 2011 s. 8.]</w:t>
      </w:r>
    </w:p>
    <w:p>
      <w:pPr>
        <w:pStyle w:val="Heading5"/>
      </w:pPr>
      <w:bookmarkStart w:id="42" w:name="_Toc410309835"/>
      <w:bookmarkStart w:id="43" w:name="_Toc434849488"/>
      <w:bookmarkStart w:id="44" w:name="_Toc523052844"/>
      <w:r>
        <w:rPr>
          <w:rStyle w:val="CharSectno"/>
        </w:rPr>
        <w:t>5</w:t>
      </w:r>
      <w:r>
        <w:t>.</w:t>
      </w:r>
      <w:r>
        <w:tab/>
        <w:t>Authority established; status etc. of Authority</w:t>
      </w:r>
      <w:bookmarkEnd w:id="42"/>
      <w:bookmarkEnd w:id="43"/>
      <w:bookmarkEnd w:id="44"/>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r>
        <w:tab/>
        <w:t>[Section 5 inserted by No. 37 of 2011 s. 9.]</w:t>
      </w:r>
    </w:p>
    <w:p>
      <w:pPr>
        <w:pStyle w:val="Heading5"/>
      </w:pPr>
      <w:bookmarkStart w:id="45" w:name="_Toc410309836"/>
      <w:bookmarkStart w:id="46" w:name="_Toc434849489"/>
      <w:bookmarkStart w:id="47" w:name="_Toc523052845"/>
      <w:r>
        <w:rPr>
          <w:rStyle w:val="CharSectno"/>
        </w:rPr>
        <w:t>6</w:t>
      </w:r>
      <w:r>
        <w:t>.</w:t>
      </w:r>
      <w:r>
        <w:tab/>
        <w:t>Board of Authority</w:t>
      </w:r>
      <w:bookmarkEnd w:id="45"/>
      <w:bookmarkEnd w:id="46"/>
      <w:bookmarkEnd w:id="47"/>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r>
        <w:tab/>
        <w:t>[Section 6 inserted by No. 37 of 2011 s. 9.]</w:t>
      </w:r>
    </w:p>
    <w:p>
      <w:pPr>
        <w:pStyle w:val="Heading5"/>
      </w:pPr>
      <w:bookmarkStart w:id="48" w:name="_Toc410309837"/>
      <w:bookmarkStart w:id="49" w:name="_Toc434849490"/>
      <w:bookmarkStart w:id="50" w:name="_Toc523052846"/>
      <w:r>
        <w:rPr>
          <w:rStyle w:val="CharSectno"/>
        </w:rPr>
        <w:t>7A</w:t>
      </w:r>
      <w:r>
        <w:t>.</w:t>
      </w:r>
      <w:r>
        <w:tab/>
        <w:t>Board, members of</w:t>
      </w:r>
      <w:bookmarkEnd w:id="48"/>
      <w:bookmarkEnd w:id="49"/>
      <w:bookmarkEnd w:id="50"/>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r>
        <w:tab/>
        <w:t>[Section 7A inserted by No. 37 of 2011 s. 9.]</w:t>
      </w:r>
    </w:p>
    <w:p>
      <w:pPr>
        <w:pStyle w:val="Heading3"/>
      </w:pPr>
      <w:bookmarkStart w:id="51" w:name="_Toc410309838"/>
      <w:bookmarkStart w:id="52" w:name="_Toc424305756"/>
      <w:bookmarkStart w:id="53" w:name="_Toc434849491"/>
      <w:bookmarkStart w:id="54" w:name="_Toc523052847"/>
      <w:r>
        <w:rPr>
          <w:rStyle w:val="CharDivNo"/>
        </w:rPr>
        <w:t>Division 2</w:t>
      </w:r>
      <w:r>
        <w:t> — </w:t>
      </w:r>
      <w:r>
        <w:rPr>
          <w:rStyle w:val="CharDivText"/>
        </w:rPr>
        <w:t>Committees</w:t>
      </w:r>
      <w:bookmarkEnd w:id="51"/>
      <w:bookmarkEnd w:id="52"/>
      <w:bookmarkEnd w:id="53"/>
      <w:bookmarkEnd w:id="54"/>
    </w:p>
    <w:p>
      <w:pPr>
        <w:pStyle w:val="Footnoteheading"/>
      </w:pPr>
      <w:r>
        <w:tab/>
        <w:t>[Heading inserted by No. 37 of 2011 s. 9.]</w:t>
      </w:r>
    </w:p>
    <w:p>
      <w:pPr>
        <w:pStyle w:val="Heading5"/>
      </w:pPr>
      <w:bookmarkStart w:id="55" w:name="_Toc410309839"/>
      <w:bookmarkStart w:id="56" w:name="_Toc434849492"/>
      <w:bookmarkStart w:id="57" w:name="_Toc523052848"/>
      <w:r>
        <w:rPr>
          <w:rStyle w:val="CharSectno"/>
        </w:rPr>
        <w:t>7B</w:t>
      </w:r>
      <w:r>
        <w:t>.</w:t>
      </w:r>
      <w:r>
        <w:tab/>
        <w:t>Standards Committee established; members of</w:t>
      </w:r>
      <w:bookmarkEnd w:id="55"/>
      <w:bookmarkEnd w:id="56"/>
      <w:bookmarkEnd w:id="57"/>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r>
        <w:tab/>
        <w:t>[Section 7B inserted by No. 37 of 2011 s. 9.]</w:t>
      </w:r>
    </w:p>
    <w:p>
      <w:pPr>
        <w:pStyle w:val="Heading5"/>
      </w:pPr>
      <w:bookmarkStart w:id="58" w:name="_Toc410309840"/>
      <w:bookmarkStart w:id="59" w:name="_Toc434849493"/>
      <w:bookmarkStart w:id="60" w:name="_Toc523052849"/>
      <w:r>
        <w:rPr>
          <w:rStyle w:val="CharSectno"/>
        </w:rPr>
        <w:t>7C</w:t>
      </w:r>
      <w:r>
        <w:t>.</w:t>
      </w:r>
      <w:r>
        <w:tab/>
        <w:t>Standards Committee, functions of</w:t>
      </w:r>
      <w:bookmarkEnd w:id="58"/>
      <w:bookmarkEnd w:id="59"/>
      <w:bookmarkEnd w:id="60"/>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r>
        <w:tab/>
        <w:t>[Section 7C inserted by No. 37 of 2011 s. 9.]</w:t>
      </w:r>
    </w:p>
    <w:p>
      <w:pPr>
        <w:pStyle w:val="Heading5"/>
      </w:pPr>
      <w:bookmarkStart w:id="61" w:name="_Toc410309841"/>
      <w:bookmarkStart w:id="62" w:name="_Toc434849494"/>
      <w:bookmarkStart w:id="63" w:name="_Toc523052850"/>
      <w:r>
        <w:rPr>
          <w:rStyle w:val="CharSectno"/>
        </w:rPr>
        <w:t>7D</w:t>
      </w:r>
      <w:r>
        <w:t>.</w:t>
      </w:r>
      <w:r>
        <w:tab/>
        <w:t>Curriculum and Assessment Committee established; members of</w:t>
      </w:r>
      <w:bookmarkEnd w:id="61"/>
      <w:bookmarkEnd w:id="62"/>
      <w:bookmarkEnd w:id="63"/>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r>
        <w:tab/>
        <w:t>[Section 7D inserted by No. 37 of 2011 s. 9.]</w:t>
      </w:r>
    </w:p>
    <w:p>
      <w:pPr>
        <w:pStyle w:val="Heading5"/>
      </w:pPr>
      <w:bookmarkStart w:id="64" w:name="_Toc410309842"/>
      <w:bookmarkStart w:id="65" w:name="_Toc434849495"/>
      <w:bookmarkStart w:id="66" w:name="_Toc523052851"/>
      <w:r>
        <w:rPr>
          <w:rStyle w:val="CharSectno"/>
        </w:rPr>
        <w:t>7E</w:t>
      </w:r>
      <w:r>
        <w:t>.</w:t>
      </w:r>
      <w:r>
        <w:tab/>
        <w:t>Curriculum and Assessment Committee, functions of</w:t>
      </w:r>
      <w:bookmarkEnd w:id="64"/>
      <w:bookmarkEnd w:id="65"/>
      <w:bookmarkEnd w:id="66"/>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r>
        <w:tab/>
        <w:t>[Section 7E inserted by No. 37 of 2011 s. 9.]</w:t>
      </w:r>
    </w:p>
    <w:p>
      <w:pPr>
        <w:pStyle w:val="Heading5"/>
      </w:pPr>
      <w:bookmarkStart w:id="67" w:name="_Toc410309843"/>
      <w:bookmarkStart w:id="68" w:name="_Toc434849496"/>
      <w:bookmarkStart w:id="69" w:name="_Toc523052852"/>
      <w:r>
        <w:rPr>
          <w:rStyle w:val="CharSectno"/>
        </w:rPr>
        <w:t>7F</w:t>
      </w:r>
      <w:r>
        <w:t>.</w:t>
      </w:r>
      <w:r>
        <w:tab/>
        <w:t>Other committees</w:t>
      </w:r>
      <w:bookmarkEnd w:id="67"/>
      <w:bookmarkEnd w:id="68"/>
      <w:bookmarkEnd w:id="69"/>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r>
        <w:tab/>
        <w:t>[Section 7F inserted by No. 37 of 2011 s. 9.]</w:t>
      </w:r>
    </w:p>
    <w:p>
      <w:pPr>
        <w:pStyle w:val="Heading5"/>
      </w:pPr>
      <w:bookmarkStart w:id="70" w:name="_Toc410309844"/>
      <w:bookmarkStart w:id="71" w:name="_Toc434849497"/>
      <w:bookmarkStart w:id="72" w:name="_Toc523052853"/>
      <w:r>
        <w:rPr>
          <w:rStyle w:val="CharSectno"/>
        </w:rPr>
        <w:t>7G</w:t>
      </w:r>
      <w:r>
        <w:t>.</w:t>
      </w:r>
      <w:r>
        <w:tab/>
        <w:t>Support services for committees</w:t>
      </w:r>
      <w:bookmarkEnd w:id="70"/>
      <w:bookmarkEnd w:id="71"/>
      <w:bookmarkEnd w:id="72"/>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by No. 37 of 2011 s. 9.]</w:t>
      </w:r>
    </w:p>
    <w:p>
      <w:pPr>
        <w:pStyle w:val="Heading3"/>
      </w:pPr>
      <w:bookmarkStart w:id="73" w:name="_Toc410309845"/>
      <w:bookmarkStart w:id="74" w:name="_Toc424305763"/>
      <w:bookmarkStart w:id="75" w:name="_Toc434849498"/>
      <w:bookmarkStart w:id="76" w:name="_Toc523052854"/>
      <w:r>
        <w:rPr>
          <w:rStyle w:val="CharDivNo"/>
        </w:rPr>
        <w:t>Division 3</w:t>
      </w:r>
      <w:r>
        <w:t> — </w:t>
      </w:r>
      <w:r>
        <w:rPr>
          <w:rStyle w:val="CharDivText"/>
        </w:rPr>
        <w:t>General</w:t>
      </w:r>
      <w:bookmarkEnd w:id="73"/>
      <w:bookmarkEnd w:id="74"/>
      <w:bookmarkEnd w:id="75"/>
      <w:bookmarkEnd w:id="76"/>
    </w:p>
    <w:p>
      <w:pPr>
        <w:pStyle w:val="Footnoteheading"/>
      </w:pPr>
      <w:r>
        <w:tab/>
        <w:t>[Heading inserted by No. 37 of 2011 s. 10.]</w:t>
      </w:r>
    </w:p>
    <w:p>
      <w:pPr>
        <w:pStyle w:val="Heading5"/>
        <w:rPr>
          <w:snapToGrid w:val="0"/>
        </w:rPr>
      </w:pPr>
      <w:bookmarkStart w:id="77" w:name="_Toc410309846"/>
      <w:bookmarkStart w:id="78" w:name="_Toc434849499"/>
      <w:bookmarkStart w:id="79" w:name="_Toc523052855"/>
      <w:r>
        <w:rPr>
          <w:rStyle w:val="CharSectno"/>
        </w:rPr>
        <w:t>7</w:t>
      </w:r>
      <w:r>
        <w:rPr>
          <w:snapToGrid w:val="0"/>
        </w:rPr>
        <w:t>.</w:t>
      </w:r>
      <w:r>
        <w:rPr>
          <w:snapToGrid w:val="0"/>
        </w:rPr>
        <w:tab/>
        <w:t>Provisions about Board (Sch. 1)</w:t>
      </w:r>
      <w:bookmarkEnd w:id="77"/>
      <w:bookmarkEnd w:id="78"/>
      <w:bookmarkEnd w:id="79"/>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r>
        <w:tab/>
        <w:t>[Section 7 amended by No. 37 of 2011 s. 11.]</w:t>
      </w:r>
    </w:p>
    <w:p>
      <w:pPr>
        <w:pStyle w:val="Heading5"/>
      </w:pPr>
      <w:bookmarkStart w:id="80" w:name="_Toc410309847"/>
      <w:bookmarkStart w:id="81" w:name="_Toc434849500"/>
      <w:bookmarkStart w:id="82" w:name="_Toc523052856"/>
      <w:r>
        <w:rPr>
          <w:rStyle w:val="CharSectno"/>
        </w:rPr>
        <w:t>8A</w:t>
      </w:r>
      <w:r>
        <w:t>.</w:t>
      </w:r>
      <w:r>
        <w:tab/>
        <w:t>CEO or representative may attend meetings of Board and committees</w:t>
      </w:r>
      <w:bookmarkEnd w:id="80"/>
      <w:bookmarkEnd w:id="81"/>
      <w:bookmarkEnd w:id="82"/>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by No. 37 of 2011 s. 12.]</w:t>
      </w:r>
    </w:p>
    <w:p>
      <w:pPr>
        <w:pStyle w:val="Heading5"/>
        <w:rPr>
          <w:snapToGrid w:val="0"/>
        </w:rPr>
      </w:pPr>
      <w:bookmarkStart w:id="83" w:name="_Toc410309848"/>
      <w:bookmarkStart w:id="84" w:name="_Toc434849501"/>
      <w:bookmarkStart w:id="85" w:name="_Toc523052857"/>
      <w:r>
        <w:rPr>
          <w:rStyle w:val="CharSectno"/>
        </w:rPr>
        <w:t>8</w:t>
      </w:r>
      <w:r>
        <w:rPr>
          <w:snapToGrid w:val="0"/>
        </w:rPr>
        <w:t>.</w:t>
      </w:r>
      <w:r>
        <w:rPr>
          <w:snapToGrid w:val="0"/>
        </w:rPr>
        <w:tab/>
        <w:t>Members of Board and committees, remuneration of</w:t>
      </w:r>
      <w:bookmarkEnd w:id="83"/>
      <w:bookmarkEnd w:id="84"/>
      <w:bookmarkEnd w:id="85"/>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by No. 39 of 2010 s. 89; No. 37 of 2011 s. 13.]</w:t>
      </w:r>
    </w:p>
    <w:p>
      <w:pPr>
        <w:pStyle w:val="Heading2"/>
      </w:pPr>
      <w:bookmarkStart w:id="86" w:name="_Toc410309849"/>
      <w:bookmarkStart w:id="87" w:name="_Toc424305767"/>
      <w:bookmarkStart w:id="88" w:name="_Toc434849502"/>
      <w:bookmarkStart w:id="89" w:name="_Toc523052858"/>
      <w:r>
        <w:rPr>
          <w:rStyle w:val="CharPartNo"/>
        </w:rPr>
        <w:t>Part 3</w:t>
      </w:r>
      <w:r>
        <w:rPr>
          <w:rStyle w:val="CharDivNo"/>
        </w:rPr>
        <w:t> </w:t>
      </w:r>
      <w:r>
        <w:t>—</w:t>
      </w:r>
      <w:r>
        <w:rPr>
          <w:rStyle w:val="CharDivText"/>
        </w:rPr>
        <w:t> </w:t>
      </w:r>
      <w:r>
        <w:rPr>
          <w:rStyle w:val="CharPartText"/>
        </w:rPr>
        <w:t>Functions and powers</w:t>
      </w:r>
      <w:bookmarkEnd w:id="86"/>
      <w:bookmarkEnd w:id="87"/>
      <w:bookmarkEnd w:id="88"/>
      <w:bookmarkEnd w:id="89"/>
      <w:r>
        <w:rPr>
          <w:rStyle w:val="CharPartText"/>
        </w:rPr>
        <w:t xml:space="preserve"> </w:t>
      </w:r>
    </w:p>
    <w:p>
      <w:pPr>
        <w:pStyle w:val="Heading5"/>
      </w:pPr>
      <w:bookmarkStart w:id="90" w:name="_Toc410309850"/>
      <w:bookmarkStart w:id="91" w:name="_Toc434849503"/>
      <w:bookmarkStart w:id="92" w:name="_Toc523052859"/>
      <w:r>
        <w:rPr>
          <w:rStyle w:val="CharSectno"/>
        </w:rPr>
        <w:t>9</w:t>
      </w:r>
      <w:r>
        <w:t>.</w:t>
      </w:r>
      <w:r>
        <w:tab/>
        <w:t>Functions of Authority</w:t>
      </w:r>
      <w:bookmarkEnd w:id="90"/>
      <w:bookmarkEnd w:id="91"/>
      <w:bookmarkEnd w:id="92"/>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r>
        <w:tab/>
        <w:t>[Section 9 inserted by No. 37 of 2011 s. 14.]</w:t>
      </w:r>
    </w:p>
    <w:p>
      <w:pPr>
        <w:pStyle w:val="Heading5"/>
      </w:pPr>
      <w:bookmarkStart w:id="93" w:name="_Toc410309851"/>
      <w:bookmarkStart w:id="94" w:name="_Toc434849504"/>
      <w:bookmarkStart w:id="95" w:name="_Toc523052860"/>
      <w:r>
        <w:rPr>
          <w:rStyle w:val="CharSectno"/>
        </w:rPr>
        <w:t>10</w:t>
      </w:r>
      <w:r>
        <w:t>.</w:t>
      </w:r>
      <w:r>
        <w:tab/>
        <w:t>Advisory function of Authority</w:t>
      </w:r>
      <w:bookmarkEnd w:id="93"/>
      <w:bookmarkEnd w:id="94"/>
      <w:bookmarkEnd w:id="95"/>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r>
        <w:tab/>
        <w:t>[Section 10 inserted by No. 37 of 2011 s. 14.]</w:t>
      </w:r>
    </w:p>
    <w:p>
      <w:pPr>
        <w:pStyle w:val="Heading5"/>
      </w:pPr>
      <w:bookmarkStart w:id="96" w:name="_Toc410309852"/>
      <w:bookmarkStart w:id="97" w:name="_Toc434849505"/>
      <w:bookmarkStart w:id="98" w:name="_Toc523052861"/>
      <w:r>
        <w:rPr>
          <w:rStyle w:val="CharSectno"/>
        </w:rPr>
        <w:t>11</w:t>
      </w:r>
      <w:r>
        <w:t>.</w:t>
      </w:r>
      <w:r>
        <w:tab/>
        <w:t>Draft reports on standards of student achievement, preparation of etc.</w:t>
      </w:r>
      <w:bookmarkEnd w:id="96"/>
      <w:bookmarkEnd w:id="97"/>
      <w:bookmarkEnd w:id="98"/>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r>
        <w:tab/>
        <w:t>[Section 11 inserted by No. 37 of 2011 s. 14.]</w:t>
      </w:r>
    </w:p>
    <w:p>
      <w:pPr>
        <w:pStyle w:val="Heading5"/>
      </w:pPr>
      <w:bookmarkStart w:id="99" w:name="_Toc410309853"/>
      <w:bookmarkStart w:id="100" w:name="_Toc434849506"/>
      <w:bookmarkStart w:id="101" w:name="_Toc523052862"/>
      <w:r>
        <w:rPr>
          <w:rStyle w:val="CharSectno"/>
        </w:rPr>
        <w:t>12</w:t>
      </w:r>
      <w:r>
        <w:t>.</w:t>
      </w:r>
      <w:r>
        <w:tab/>
        <w:t>Draft reports under s. 11(2), dealing with</w:t>
      </w:r>
      <w:bookmarkEnd w:id="99"/>
      <w:bookmarkEnd w:id="100"/>
      <w:bookmarkEnd w:id="101"/>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by No. 37 of 2011 s. 14.]</w:t>
      </w:r>
    </w:p>
    <w:p>
      <w:pPr>
        <w:pStyle w:val="Ednotesection"/>
      </w:pPr>
      <w:r>
        <w:t>[</w:t>
      </w:r>
      <w:r>
        <w:rPr>
          <w:b/>
        </w:rPr>
        <w:t>13.</w:t>
      </w:r>
      <w:r>
        <w:tab/>
        <w:t>Deleted by No. 37 of 2011 s. 14.]</w:t>
      </w:r>
    </w:p>
    <w:p>
      <w:pPr>
        <w:pStyle w:val="Heading5"/>
        <w:rPr>
          <w:snapToGrid w:val="0"/>
        </w:rPr>
      </w:pPr>
      <w:bookmarkStart w:id="102" w:name="_Toc410309854"/>
      <w:bookmarkStart w:id="103" w:name="_Toc434849507"/>
      <w:bookmarkStart w:id="104" w:name="_Toc523052863"/>
      <w:r>
        <w:rPr>
          <w:rStyle w:val="CharSectno"/>
        </w:rPr>
        <w:t>14</w:t>
      </w:r>
      <w:r>
        <w:rPr>
          <w:snapToGrid w:val="0"/>
        </w:rPr>
        <w:t>.</w:t>
      </w:r>
      <w:r>
        <w:rPr>
          <w:snapToGrid w:val="0"/>
        </w:rPr>
        <w:tab/>
        <w:t>Records of assessment and register of courses, Authority to keep etc.</w:t>
      </w:r>
      <w:bookmarkEnd w:id="102"/>
      <w:bookmarkEnd w:id="103"/>
      <w:bookmarkEnd w:id="10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r>
        <w:tab/>
        <w:t>[Section 14 amended by No. 37 of 2011 s. 15 and 53(1).]</w:t>
      </w:r>
    </w:p>
    <w:p>
      <w:pPr>
        <w:pStyle w:val="Heading5"/>
        <w:spacing w:before="260"/>
        <w:rPr>
          <w:snapToGrid w:val="0"/>
        </w:rPr>
      </w:pPr>
      <w:bookmarkStart w:id="105" w:name="_Toc410309855"/>
      <w:bookmarkStart w:id="106" w:name="_Toc434849508"/>
      <w:bookmarkStart w:id="107" w:name="_Toc523052864"/>
      <w:r>
        <w:rPr>
          <w:rStyle w:val="CharSectno"/>
        </w:rPr>
        <w:t>15</w:t>
      </w:r>
      <w:r>
        <w:rPr>
          <w:snapToGrid w:val="0"/>
        </w:rPr>
        <w:t>.</w:t>
      </w:r>
      <w:r>
        <w:rPr>
          <w:snapToGrid w:val="0"/>
        </w:rPr>
        <w:tab/>
        <w:t>Powers of Authority</w:t>
      </w:r>
      <w:bookmarkEnd w:id="105"/>
      <w:bookmarkEnd w:id="106"/>
      <w:bookmarkEnd w:id="107"/>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Indenta"/>
        <w:spacing w:before="70"/>
        <w:rPr>
          <w:snapToGrid w:val="0"/>
        </w:rPr>
      </w:pPr>
      <w:r>
        <w:rPr>
          <w:snapToGrid w:val="0"/>
        </w:rPr>
        <w:tab/>
        <w:t>(a)</w:t>
      </w:r>
      <w:r>
        <w:rPr>
          <w:snapToGrid w:val="0"/>
        </w:rPr>
        <w:tab/>
        <w:t xml:space="preserve">conduct and promote relevant research; </w:t>
      </w:r>
      <w:r>
        <w:t>and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 xml:space="preserve">enter into a contract or arrangement with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 xml:space="preserve">charge for services it provides to any person, including any government, governmental agency or governmental instrumentality, whether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15 amended by No. 37 of 2011 s. 16 and 53(1).]</w:t>
      </w:r>
    </w:p>
    <w:p>
      <w:pPr>
        <w:pStyle w:val="Heading5"/>
        <w:rPr>
          <w:snapToGrid w:val="0"/>
        </w:rPr>
      </w:pPr>
      <w:bookmarkStart w:id="108" w:name="_Toc410309856"/>
      <w:bookmarkStart w:id="109" w:name="_Toc434849509"/>
      <w:bookmarkStart w:id="110" w:name="_Toc523052865"/>
      <w:r>
        <w:rPr>
          <w:rStyle w:val="CharSectno"/>
        </w:rPr>
        <w:t>16</w:t>
      </w:r>
      <w:r>
        <w:rPr>
          <w:snapToGrid w:val="0"/>
        </w:rPr>
        <w:t>.</w:t>
      </w:r>
      <w:r>
        <w:rPr>
          <w:snapToGrid w:val="0"/>
        </w:rPr>
        <w:tab/>
        <w:t>Functions of Authority, matters affecting performance of</w:t>
      </w:r>
      <w:bookmarkEnd w:id="108"/>
      <w:bookmarkEnd w:id="109"/>
      <w:bookmarkEnd w:id="110"/>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r>
        <w:tab/>
        <w:t>[Section 16 amended by No. 37 of 2011 s. 17 and 53(1).]</w:t>
      </w:r>
    </w:p>
    <w:p>
      <w:pPr>
        <w:pStyle w:val="Heading5"/>
        <w:spacing w:before="200"/>
        <w:rPr>
          <w:snapToGrid w:val="0"/>
        </w:rPr>
      </w:pPr>
      <w:bookmarkStart w:id="111" w:name="_Toc410309857"/>
      <w:bookmarkStart w:id="112" w:name="_Toc434849510"/>
      <w:bookmarkStart w:id="113" w:name="_Toc523052866"/>
      <w:r>
        <w:rPr>
          <w:rStyle w:val="CharSectno"/>
        </w:rPr>
        <w:t>17</w:t>
      </w:r>
      <w:r>
        <w:rPr>
          <w:snapToGrid w:val="0"/>
        </w:rPr>
        <w:t>.</w:t>
      </w:r>
      <w:r>
        <w:rPr>
          <w:snapToGrid w:val="0"/>
        </w:rPr>
        <w:tab/>
        <w:t>Delegation by Authority</w:t>
      </w:r>
      <w:bookmarkEnd w:id="111"/>
      <w:bookmarkEnd w:id="112"/>
      <w:bookmarkEnd w:id="113"/>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r>
        <w:tab/>
        <w:t>[Section 17 amended by No. 37 of 2011 s. 18 and 53(1).]</w:t>
      </w:r>
    </w:p>
    <w:p>
      <w:pPr>
        <w:pStyle w:val="Heading5"/>
        <w:spacing w:before="200"/>
        <w:rPr>
          <w:snapToGrid w:val="0"/>
        </w:rPr>
      </w:pPr>
      <w:bookmarkStart w:id="114" w:name="_Toc410309858"/>
      <w:bookmarkStart w:id="115" w:name="_Toc434849511"/>
      <w:bookmarkStart w:id="116" w:name="_Toc523052867"/>
      <w:r>
        <w:rPr>
          <w:rStyle w:val="CharSectno"/>
        </w:rPr>
        <w:t>18</w:t>
      </w:r>
      <w:r>
        <w:rPr>
          <w:snapToGrid w:val="0"/>
        </w:rPr>
        <w:t>.</w:t>
      </w:r>
      <w:r>
        <w:rPr>
          <w:snapToGrid w:val="0"/>
        </w:rPr>
        <w:tab/>
        <w:t>Minister may give directions to Authority</w:t>
      </w:r>
      <w:bookmarkEnd w:id="114"/>
      <w:bookmarkEnd w:id="115"/>
      <w:bookmarkEnd w:id="116"/>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by No. 77 of 2006 Sch. 1 cl. 41(1); No. 37 of 2011 s. 19 and 53(1).]</w:t>
      </w:r>
    </w:p>
    <w:p>
      <w:pPr>
        <w:pStyle w:val="Heading5"/>
        <w:rPr>
          <w:snapToGrid w:val="0"/>
        </w:rPr>
      </w:pPr>
      <w:bookmarkStart w:id="117" w:name="_Toc410309859"/>
      <w:bookmarkStart w:id="118" w:name="_Toc434849512"/>
      <w:bookmarkStart w:id="119" w:name="_Toc523052868"/>
      <w:r>
        <w:rPr>
          <w:rStyle w:val="CharSectno"/>
        </w:rPr>
        <w:t>19</w:t>
      </w:r>
      <w:r>
        <w:rPr>
          <w:snapToGrid w:val="0"/>
        </w:rPr>
        <w:t>.</w:t>
      </w:r>
      <w:r>
        <w:rPr>
          <w:snapToGrid w:val="0"/>
        </w:rPr>
        <w:tab/>
        <w:t>Minister to have access to information</w:t>
      </w:r>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by No. 22 of 2005 s. 46; No. 37 of 2011 s. 53(1).]</w:t>
      </w:r>
    </w:p>
    <w:p>
      <w:pPr>
        <w:pStyle w:val="Heading2"/>
      </w:pPr>
      <w:bookmarkStart w:id="120" w:name="_Toc410309860"/>
      <w:bookmarkStart w:id="121" w:name="_Toc424305778"/>
      <w:bookmarkStart w:id="122" w:name="_Toc434849513"/>
      <w:bookmarkStart w:id="123" w:name="_Toc523052869"/>
      <w:r>
        <w:rPr>
          <w:rStyle w:val="CharPartNo"/>
        </w:rPr>
        <w:t>Part 3A</w:t>
      </w:r>
      <w:r>
        <w:rPr>
          <w:b w:val="0"/>
        </w:rPr>
        <w:t> </w:t>
      </w:r>
      <w:r>
        <w:t>—</w:t>
      </w:r>
      <w:r>
        <w:rPr>
          <w:b w:val="0"/>
        </w:rPr>
        <w:t> </w:t>
      </w:r>
      <w:r>
        <w:rPr>
          <w:rStyle w:val="CharPartText"/>
        </w:rPr>
        <w:t>Student records</w:t>
      </w:r>
      <w:bookmarkEnd w:id="120"/>
      <w:bookmarkEnd w:id="121"/>
      <w:bookmarkEnd w:id="122"/>
      <w:bookmarkEnd w:id="123"/>
    </w:p>
    <w:p>
      <w:pPr>
        <w:pStyle w:val="Footnoteheading"/>
        <w:spacing w:before="100"/>
      </w:pPr>
      <w:r>
        <w:tab/>
        <w:t>[Heading inserted by No. 22 of 2005 s. 47.]</w:t>
      </w:r>
    </w:p>
    <w:p>
      <w:pPr>
        <w:pStyle w:val="Heading5"/>
      </w:pPr>
      <w:bookmarkStart w:id="124" w:name="_Toc410309861"/>
      <w:bookmarkStart w:id="125" w:name="_Toc434849514"/>
      <w:bookmarkStart w:id="126" w:name="_Toc523052870"/>
      <w:r>
        <w:rPr>
          <w:rStyle w:val="CharSectno"/>
        </w:rPr>
        <w:t>19A</w:t>
      </w:r>
      <w:r>
        <w:t>.</w:t>
      </w:r>
      <w:r>
        <w:tab/>
        <w:t>Terms used</w:t>
      </w:r>
      <w:bookmarkEnd w:id="124"/>
      <w:bookmarkEnd w:id="125"/>
      <w:bookmarkEnd w:id="126"/>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tab/>
      </w:r>
      <w:r>
        <w:rPr>
          <w:rStyle w:val="CharDefText"/>
        </w:rPr>
        <w:t>final years of compulsory education</w:t>
      </w:r>
      <w:r>
        <w:t xml:space="preserve"> has the meaning given in the School Education Act section 4;</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either of the final years of compulsory education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by No. 22 of 2005 s. 47; amended by No. 44 of 2008 s. 52(2); No. 37 of 2011 s. 20 and 53(1); No. 46 of 2012 s. 15.]</w:t>
      </w:r>
    </w:p>
    <w:p>
      <w:pPr>
        <w:pStyle w:val="Heading5"/>
      </w:pPr>
      <w:bookmarkStart w:id="127" w:name="_Toc410309862"/>
      <w:bookmarkStart w:id="128" w:name="_Toc434849515"/>
      <w:bookmarkStart w:id="129" w:name="_Toc523052871"/>
      <w:r>
        <w:rPr>
          <w:rStyle w:val="CharSectno"/>
        </w:rPr>
        <w:t>19B</w:t>
      </w:r>
      <w:r>
        <w:t>.</w:t>
      </w:r>
      <w:r>
        <w:tab/>
        <w:t>Application of this Part to overseas students</w:t>
      </w:r>
      <w:bookmarkEnd w:id="127"/>
      <w:bookmarkEnd w:id="128"/>
      <w:bookmarkEnd w:id="129"/>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30" w:name="_Toc410309863"/>
      <w:bookmarkStart w:id="131" w:name="_Toc434849516"/>
      <w:bookmarkStart w:id="132" w:name="_Toc523052872"/>
      <w:r>
        <w:rPr>
          <w:rStyle w:val="CharSectno"/>
        </w:rPr>
        <w:t>19C</w:t>
      </w:r>
      <w:r>
        <w:t>.</w:t>
      </w:r>
      <w:r>
        <w:tab/>
        <w:t>When student record to be opened</w:t>
      </w:r>
      <w:bookmarkEnd w:id="130"/>
      <w:bookmarkEnd w:id="131"/>
      <w:bookmarkEnd w:id="132"/>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by No. 22 of 2005 s. 47; amended by No. 37 of 2011 s. 21.]</w:t>
      </w:r>
    </w:p>
    <w:p>
      <w:pPr>
        <w:pStyle w:val="Heading5"/>
      </w:pPr>
      <w:bookmarkStart w:id="133" w:name="_Toc410309864"/>
      <w:bookmarkStart w:id="134" w:name="_Toc434849517"/>
      <w:bookmarkStart w:id="135" w:name="_Toc523052873"/>
      <w:r>
        <w:rPr>
          <w:rStyle w:val="CharSectno"/>
        </w:rPr>
        <w:t>19D</w:t>
      </w:r>
      <w:r>
        <w:t>.</w:t>
      </w:r>
      <w:r>
        <w:tab/>
        <w:t>Provider may be directed to open student record</w:t>
      </w:r>
      <w:bookmarkEnd w:id="133"/>
      <w:bookmarkEnd w:id="134"/>
      <w:bookmarkEnd w:id="135"/>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 amended by No. 37 of 2011 s. 53(1).]</w:t>
      </w:r>
    </w:p>
    <w:p>
      <w:pPr>
        <w:pStyle w:val="Heading5"/>
        <w:spacing w:before="180"/>
      </w:pPr>
      <w:bookmarkStart w:id="136" w:name="_Toc410309865"/>
      <w:bookmarkStart w:id="137" w:name="_Toc434849518"/>
      <w:bookmarkStart w:id="138" w:name="_Toc523052874"/>
      <w:r>
        <w:rPr>
          <w:rStyle w:val="CharSectno"/>
        </w:rPr>
        <w:t>19E</w:t>
      </w:r>
      <w:r>
        <w:t>.</w:t>
      </w:r>
      <w:r>
        <w:tab/>
        <w:t>How student record is opened</w:t>
      </w:r>
      <w:bookmarkEnd w:id="136"/>
      <w:bookmarkEnd w:id="137"/>
      <w:bookmarkEnd w:id="138"/>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 amended by No. 37 of 2011 s. 53(1).]</w:t>
      </w:r>
    </w:p>
    <w:p>
      <w:pPr>
        <w:pStyle w:val="Heading5"/>
        <w:spacing w:before="200"/>
      </w:pPr>
      <w:bookmarkStart w:id="139" w:name="_Toc410309866"/>
      <w:bookmarkStart w:id="140" w:name="_Toc434849519"/>
      <w:bookmarkStart w:id="141" w:name="_Toc523052875"/>
      <w:r>
        <w:rPr>
          <w:rStyle w:val="CharSectno"/>
        </w:rPr>
        <w:t>19F</w:t>
      </w:r>
      <w:r>
        <w:t>.</w:t>
      </w:r>
      <w:r>
        <w:tab/>
        <w:t>Change of student’s provider, employer etc., provider to inform Authority of</w:t>
      </w:r>
      <w:bookmarkEnd w:id="139"/>
      <w:bookmarkEnd w:id="140"/>
      <w:bookmarkEnd w:id="141"/>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by No. 22 of 2005 s. 47; amended by No. 44 of 2008 s. 52(3); No. 37 of 2011 s. 53(1).]</w:t>
      </w:r>
    </w:p>
    <w:p>
      <w:pPr>
        <w:pStyle w:val="Heading5"/>
      </w:pPr>
      <w:bookmarkStart w:id="142" w:name="_Toc410309867"/>
      <w:bookmarkStart w:id="143" w:name="_Toc434849520"/>
      <w:bookmarkStart w:id="144" w:name="_Toc523052876"/>
      <w:r>
        <w:rPr>
          <w:rStyle w:val="CharSectno"/>
        </w:rPr>
        <w:t>19G</w:t>
      </w:r>
      <w:r>
        <w:t>.</w:t>
      </w:r>
      <w:r>
        <w:tab/>
        <w:t>Student’s results etc., provider to inform Authority of</w:t>
      </w:r>
      <w:bookmarkEnd w:id="142"/>
      <w:bookmarkEnd w:id="143"/>
      <w:bookmarkEnd w:id="144"/>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 amended by No. 37 of 2011 s. 53(1).]</w:t>
      </w:r>
    </w:p>
    <w:p>
      <w:pPr>
        <w:pStyle w:val="Heading5"/>
      </w:pPr>
      <w:bookmarkStart w:id="145" w:name="_Toc410309868"/>
      <w:bookmarkStart w:id="146" w:name="_Toc434849521"/>
      <w:bookmarkStart w:id="147" w:name="_Toc523052877"/>
      <w:r>
        <w:rPr>
          <w:rStyle w:val="CharSectno"/>
        </w:rPr>
        <w:t>19H</w:t>
      </w:r>
      <w:r>
        <w:t>.</w:t>
      </w:r>
      <w:r>
        <w:tab/>
        <w:t>Informing Authority, general provisions about</w:t>
      </w:r>
      <w:bookmarkEnd w:id="145"/>
      <w:bookmarkEnd w:id="146"/>
      <w:bookmarkEnd w:id="147"/>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by No. 22 of 2005 s. 47; amended by No. 37 of 2011 s. 53(1).]</w:t>
      </w:r>
    </w:p>
    <w:p>
      <w:pPr>
        <w:pStyle w:val="Heading5"/>
      </w:pPr>
      <w:bookmarkStart w:id="148" w:name="_Toc410309869"/>
      <w:bookmarkStart w:id="149" w:name="_Toc434849522"/>
      <w:bookmarkStart w:id="150" w:name="_Toc523052878"/>
      <w:r>
        <w:rPr>
          <w:rStyle w:val="CharSectno"/>
        </w:rPr>
        <w:t>19I</w:t>
      </w:r>
      <w:r>
        <w:t>.</w:t>
      </w:r>
      <w:r>
        <w:tab/>
        <w:t>Database of student records etc., Authority to maintain; use of database</w:t>
      </w:r>
      <w:bookmarkEnd w:id="148"/>
      <w:bookmarkEnd w:id="149"/>
      <w:bookmarkEnd w:id="150"/>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r>
        <w:rPr>
          <w:vertAlign w:val="superscript"/>
        </w:rPr>
        <w:t> 1</w:t>
      </w:r>
      <w:r>
        <w:t>.</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by No. 22 of 2005 s. 47; amended by No. 37 of 2011 s. 22 and 53(1).]</w:t>
      </w:r>
    </w:p>
    <w:p>
      <w:pPr>
        <w:pStyle w:val="Heading5"/>
      </w:pPr>
      <w:bookmarkStart w:id="151" w:name="_Toc410309870"/>
      <w:bookmarkStart w:id="152" w:name="_Toc434849523"/>
      <w:bookmarkStart w:id="153" w:name="_Toc523052879"/>
      <w:r>
        <w:rPr>
          <w:rStyle w:val="CharSectno"/>
        </w:rPr>
        <w:t>19J</w:t>
      </w:r>
      <w:r>
        <w:t>.</w:t>
      </w:r>
      <w:r>
        <w:tab/>
      </w:r>
      <w:r>
        <w:rPr>
          <w:bCs/>
        </w:rPr>
        <w:t>Student etc. entitled to student record</w:t>
      </w:r>
      <w:bookmarkEnd w:id="151"/>
      <w:bookmarkEnd w:id="152"/>
      <w:bookmarkEnd w:id="153"/>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by No. 22 of 2005 s. 47; amended by No. 37 of 2011 s. 23 and 53(1).]</w:t>
      </w:r>
    </w:p>
    <w:p>
      <w:pPr>
        <w:pStyle w:val="Heading5"/>
      </w:pPr>
      <w:bookmarkStart w:id="154" w:name="_Toc410309871"/>
      <w:bookmarkStart w:id="155" w:name="_Toc434849524"/>
      <w:bookmarkStart w:id="156" w:name="_Toc523052880"/>
      <w:r>
        <w:rPr>
          <w:rStyle w:val="CharSectno"/>
        </w:rPr>
        <w:t>19K</w:t>
      </w:r>
      <w:r>
        <w:t>.</w:t>
      </w:r>
      <w:r>
        <w:tab/>
        <w:t>Authority may disclose information to provider for checking purposes</w:t>
      </w:r>
      <w:bookmarkEnd w:id="154"/>
      <w:bookmarkEnd w:id="155"/>
      <w:bookmarkEnd w:id="156"/>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by No. 22 of 2005 s. 47; amended by No. 37 of 2011 s. 53(1).]</w:t>
      </w:r>
    </w:p>
    <w:p>
      <w:pPr>
        <w:pStyle w:val="Heading5"/>
      </w:pPr>
      <w:bookmarkStart w:id="157" w:name="_Toc410309872"/>
      <w:bookmarkStart w:id="158" w:name="_Toc434849525"/>
      <w:bookmarkStart w:id="159" w:name="_Toc523052881"/>
      <w:r>
        <w:rPr>
          <w:rStyle w:val="CharSectno"/>
        </w:rPr>
        <w:t>19L</w:t>
      </w:r>
      <w:r>
        <w:t>.</w:t>
      </w:r>
      <w:r>
        <w:tab/>
        <w:t>Authority, on request, to give Minister information in aggregated form</w:t>
      </w:r>
      <w:bookmarkEnd w:id="157"/>
      <w:bookmarkEnd w:id="158"/>
      <w:bookmarkEnd w:id="159"/>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by No. 22 of 2005 s. 47; amended by No. 37 of 2011 s. 53(1).]</w:t>
      </w:r>
    </w:p>
    <w:p>
      <w:pPr>
        <w:pStyle w:val="Heading5"/>
      </w:pPr>
      <w:bookmarkStart w:id="160" w:name="_Toc410309873"/>
      <w:bookmarkStart w:id="161" w:name="_Toc434849526"/>
      <w:bookmarkStart w:id="162" w:name="_Toc523052882"/>
      <w:r>
        <w:rPr>
          <w:rStyle w:val="CharSectno"/>
        </w:rPr>
        <w:t>19M</w:t>
      </w:r>
      <w:r>
        <w:t>.</w:t>
      </w:r>
      <w:r>
        <w:tab/>
        <w:t>Authority, on request, to give Minister information to assist in enforcing School Education Act</w:t>
      </w:r>
      <w:bookmarkEnd w:id="160"/>
      <w:bookmarkEnd w:id="161"/>
      <w:bookmarkEnd w:id="162"/>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by No. 22 of 2005 s. 47; amended by No. 37 of 2011 s. 53(1); No. 46 of 2012 s. 16.]</w:t>
      </w:r>
    </w:p>
    <w:p>
      <w:pPr>
        <w:pStyle w:val="Heading5"/>
        <w:spacing w:before="200"/>
      </w:pPr>
      <w:bookmarkStart w:id="163" w:name="_Toc410309874"/>
      <w:bookmarkStart w:id="164" w:name="_Toc434849527"/>
      <w:bookmarkStart w:id="165" w:name="_Toc523052883"/>
      <w:r>
        <w:rPr>
          <w:rStyle w:val="CharSectno"/>
        </w:rPr>
        <w:t>19N</w:t>
      </w:r>
      <w:r>
        <w:t>.</w:t>
      </w:r>
      <w:r>
        <w:tab/>
        <w:t>Disclosure by Minister of information given under s. 19M</w:t>
      </w:r>
      <w:bookmarkEnd w:id="163"/>
      <w:bookmarkEnd w:id="164"/>
      <w:bookmarkEnd w:id="165"/>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66" w:name="_Toc410309875"/>
      <w:bookmarkStart w:id="167" w:name="_Toc434849528"/>
      <w:bookmarkStart w:id="168" w:name="_Toc523052884"/>
      <w:r>
        <w:rPr>
          <w:rStyle w:val="CharSectno"/>
        </w:rPr>
        <w:t>19O</w:t>
      </w:r>
      <w:r>
        <w:t>.</w:t>
      </w:r>
      <w:r>
        <w:tab/>
        <w:t>Delegation by Minister etc. of s. 19L, 19M and 19N functions</w:t>
      </w:r>
      <w:bookmarkEnd w:id="166"/>
      <w:bookmarkEnd w:id="167"/>
      <w:bookmarkEnd w:id="168"/>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69" w:name="_Toc410309876"/>
      <w:bookmarkStart w:id="170" w:name="_Toc434849529"/>
      <w:bookmarkStart w:id="171" w:name="_Toc523052885"/>
      <w:r>
        <w:rPr>
          <w:rStyle w:val="CharSectno"/>
        </w:rPr>
        <w:t>19P</w:t>
      </w:r>
      <w:r>
        <w:t>.</w:t>
      </w:r>
      <w:r>
        <w:tab/>
        <w:t>Authority to give certain entities certain information in aggregated form</w:t>
      </w:r>
      <w:bookmarkEnd w:id="169"/>
      <w:bookmarkEnd w:id="170"/>
      <w:bookmarkEnd w:id="171"/>
    </w:p>
    <w:p>
      <w:pPr>
        <w:pStyle w:val="Subsection"/>
        <w:keepNext/>
      </w:pPr>
      <w:r>
        <w:tab/>
        <w:t>(1)</w:t>
      </w:r>
      <w:r>
        <w:tab/>
        <w:t xml:space="preserve">The Authority is to provide each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 amended by No. 37 of 2011 s. 53(1).]</w:t>
      </w:r>
    </w:p>
    <w:p>
      <w:pPr>
        <w:pStyle w:val="Heading2"/>
      </w:pPr>
      <w:bookmarkStart w:id="172" w:name="_Toc410309877"/>
      <w:bookmarkStart w:id="173" w:name="_Toc424305795"/>
      <w:bookmarkStart w:id="174" w:name="_Toc434849530"/>
      <w:bookmarkStart w:id="175" w:name="_Toc523052886"/>
      <w:r>
        <w:rPr>
          <w:rStyle w:val="CharPartNo"/>
        </w:rPr>
        <w:t>Part 4</w:t>
      </w:r>
      <w:r>
        <w:rPr>
          <w:rStyle w:val="CharDivNo"/>
        </w:rPr>
        <w:t> </w:t>
      </w:r>
      <w:r>
        <w:t>—</w:t>
      </w:r>
      <w:r>
        <w:rPr>
          <w:rStyle w:val="CharDivText"/>
        </w:rPr>
        <w:t> </w:t>
      </w:r>
      <w:r>
        <w:rPr>
          <w:rStyle w:val="CharPartText"/>
        </w:rPr>
        <w:t>Staff</w:t>
      </w:r>
      <w:bookmarkEnd w:id="172"/>
      <w:bookmarkEnd w:id="173"/>
      <w:bookmarkEnd w:id="174"/>
      <w:bookmarkEnd w:id="175"/>
      <w:r>
        <w:rPr>
          <w:rStyle w:val="CharPartText"/>
        </w:rPr>
        <w:t xml:space="preserve"> </w:t>
      </w:r>
    </w:p>
    <w:p>
      <w:pPr>
        <w:pStyle w:val="Heading5"/>
        <w:rPr>
          <w:snapToGrid w:val="0"/>
        </w:rPr>
      </w:pPr>
      <w:bookmarkStart w:id="176" w:name="_Toc410309878"/>
      <w:bookmarkStart w:id="177" w:name="_Toc434849531"/>
      <w:bookmarkStart w:id="178" w:name="_Toc523052887"/>
      <w:r>
        <w:rPr>
          <w:rStyle w:val="CharSectno"/>
        </w:rPr>
        <w:t>20</w:t>
      </w:r>
      <w:r>
        <w:rPr>
          <w:snapToGrid w:val="0"/>
        </w:rPr>
        <w:t>.</w:t>
      </w:r>
      <w:r>
        <w:rPr>
          <w:snapToGrid w:val="0"/>
        </w:rPr>
        <w:tab/>
        <w:t>Chief executive officer</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r>
        <w:tab/>
        <w:t>[Section 20 amended by No. 37 of 2011 s. 24 and 53(1).]</w:t>
      </w:r>
    </w:p>
    <w:p>
      <w:pPr>
        <w:pStyle w:val="Heading5"/>
        <w:rPr>
          <w:snapToGrid w:val="0"/>
        </w:rPr>
      </w:pPr>
      <w:bookmarkStart w:id="179" w:name="_Toc410309879"/>
      <w:bookmarkStart w:id="180" w:name="_Toc434849532"/>
      <w:bookmarkStart w:id="181" w:name="_Toc523052888"/>
      <w:r>
        <w:rPr>
          <w:rStyle w:val="CharSectno"/>
        </w:rPr>
        <w:t>21</w:t>
      </w:r>
      <w:r>
        <w:rPr>
          <w:snapToGrid w:val="0"/>
        </w:rPr>
        <w:t>.</w:t>
      </w:r>
      <w:r>
        <w:rPr>
          <w:snapToGrid w:val="0"/>
        </w:rPr>
        <w:tab/>
        <w:t>Other staff</w:t>
      </w:r>
      <w:bookmarkEnd w:id="179"/>
      <w:bookmarkEnd w:id="180"/>
      <w:bookmarkEnd w:id="181"/>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by No. 20 of 2002 s. 27; No. 37 of 2011 s. 53(1); amended in Gazette 15 Aug 2003 p. 3692.]</w:t>
      </w:r>
    </w:p>
    <w:p>
      <w:pPr>
        <w:pStyle w:val="Heading5"/>
        <w:rPr>
          <w:snapToGrid w:val="0"/>
        </w:rPr>
      </w:pPr>
      <w:bookmarkStart w:id="182" w:name="_Toc410309880"/>
      <w:bookmarkStart w:id="183" w:name="_Toc434849533"/>
      <w:bookmarkStart w:id="184" w:name="_Toc523052889"/>
      <w:r>
        <w:rPr>
          <w:rStyle w:val="CharSectno"/>
        </w:rPr>
        <w:t>22</w:t>
      </w:r>
      <w:r>
        <w:rPr>
          <w:snapToGrid w:val="0"/>
        </w:rPr>
        <w:t>.</w:t>
      </w:r>
      <w:r>
        <w:rPr>
          <w:snapToGrid w:val="0"/>
        </w:rPr>
        <w:tab/>
        <w:t>Use of other government staff etc.</w:t>
      </w:r>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r>
        <w:tab/>
        <w:t>[Section 22 amended by No. 37 of 2011 s. 25 and 53(1).]</w:t>
      </w:r>
    </w:p>
    <w:p>
      <w:pPr>
        <w:pStyle w:val="Heading2"/>
      </w:pPr>
      <w:bookmarkStart w:id="185" w:name="_Toc410309881"/>
      <w:bookmarkStart w:id="186" w:name="_Toc424305799"/>
      <w:bookmarkStart w:id="187" w:name="_Toc434849534"/>
      <w:bookmarkStart w:id="188" w:name="_Toc523052890"/>
      <w:r>
        <w:rPr>
          <w:rStyle w:val="CharPartNo"/>
        </w:rPr>
        <w:t>Part 5</w:t>
      </w:r>
      <w:r>
        <w:rPr>
          <w:rStyle w:val="CharDivNo"/>
        </w:rPr>
        <w:t> </w:t>
      </w:r>
      <w:r>
        <w:t>—</w:t>
      </w:r>
      <w:r>
        <w:rPr>
          <w:rStyle w:val="CharDivText"/>
        </w:rPr>
        <w:t> </w:t>
      </w:r>
      <w:r>
        <w:rPr>
          <w:rStyle w:val="CharPartText"/>
        </w:rPr>
        <w:t>Financial provisions</w:t>
      </w:r>
      <w:bookmarkEnd w:id="185"/>
      <w:bookmarkEnd w:id="186"/>
      <w:bookmarkEnd w:id="187"/>
      <w:bookmarkEnd w:id="188"/>
      <w:r>
        <w:rPr>
          <w:rStyle w:val="CharPartText"/>
        </w:rPr>
        <w:t xml:space="preserve"> </w:t>
      </w:r>
    </w:p>
    <w:p>
      <w:pPr>
        <w:pStyle w:val="Heading5"/>
        <w:rPr>
          <w:snapToGrid w:val="0"/>
        </w:rPr>
      </w:pPr>
      <w:bookmarkStart w:id="189" w:name="_Toc410309882"/>
      <w:bookmarkStart w:id="190" w:name="_Toc434849535"/>
      <w:bookmarkStart w:id="191" w:name="_Toc523052891"/>
      <w:r>
        <w:rPr>
          <w:rStyle w:val="CharSectno"/>
        </w:rPr>
        <w:t>23</w:t>
      </w:r>
      <w:r>
        <w:rPr>
          <w:snapToGrid w:val="0"/>
        </w:rPr>
        <w:t>.</w:t>
      </w:r>
      <w:r>
        <w:rPr>
          <w:snapToGrid w:val="0"/>
        </w:rPr>
        <w:tab/>
      </w:r>
      <w:r>
        <w:t>Funds of Authority</w:t>
      </w:r>
      <w:bookmarkEnd w:id="189"/>
      <w:bookmarkEnd w:id="190"/>
      <w:bookmarkEnd w:id="191"/>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r>
        <w:tab/>
        <w:t>[Section 23 amended by No. 37 of 2011 s. 26 and 53(1).]</w:t>
      </w:r>
    </w:p>
    <w:p>
      <w:pPr>
        <w:pStyle w:val="Heading5"/>
        <w:rPr>
          <w:snapToGrid w:val="0"/>
        </w:rPr>
      </w:pPr>
      <w:bookmarkStart w:id="192" w:name="_Toc410309883"/>
      <w:bookmarkStart w:id="193" w:name="_Toc434849536"/>
      <w:bookmarkStart w:id="194" w:name="_Toc523052892"/>
      <w:r>
        <w:rPr>
          <w:rStyle w:val="CharSectno"/>
        </w:rPr>
        <w:t>24</w:t>
      </w:r>
      <w:r>
        <w:rPr>
          <w:snapToGrid w:val="0"/>
        </w:rPr>
        <w:t>.</w:t>
      </w:r>
      <w:r>
        <w:rPr>
          <w:snapToGrid w:val="0"/>
        </w:rPr>
        <w:tab/>
      </w:r>
      <w:r>
        <w:rPr>
          <w:bCs/>
        </w:rPr>
        <w:t>School Curriculum and Standards Authority Account</w:t>
      </w:r>
      <w:bookmarkEnd w:id="192"/>
      <w:bookmarkEnd w:id="193"/>
      <w:bookmarkEnd w:id="194"/>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by No. 77 of 2006 Sch. 1 cl. 41(2); No. 37 of 2011 s. 27 and 53(1).]</w:t>
      </w:r>
    </w:p>
    <w:p>
      <w:pPr>
        <w:pStyle w:val="Ednotesection"/>
      </w:pPr>
      <w:r>
        <w:t>[</w:t>
      </w:r>
      <w:r>
        <w:rPr>
          <w:b/>
        </w:rPr>
        <w:t>25.</w:t>
      </w:r>
      <w:r>
        <w:tab/>
        <w:t>Deleted by No. 37 of 2011 s. 28.]</w:t>
      </w:r>
    </w:p>
    <w:p>
      <w:pPr>
        <w:pStyle w:val="Heading5"/>
        <w:rPr>
          <w:snapToGrid w:val="0"/>
        </w:rPr>
      </w:pPr>
      <w:bookmarkStart w:id="195" w:name="_Toc410309884"/>
      <w:bookmarkStart w:id="196" w:name="_Toc434849537"/>
      <w:bookmarkStart w:id="197" w:name="_Toc523052893"/>
      <w:r>
        <w:rPr>
          <w:rStyle w:val="CharSectno"/>
        </w:rPr>
        <w:t>26</w:t>
      </w:r>
      <w:r>
        <w:rPr>
          <w:snapToGrid w:val="0"/>
        </w:rPr>
        <w:t>.</w:t>
      </w:r>
      <w:r>
        <w:rPr>
          <w:snapToGrid w:val="0"/>
        </w:rPr>
        <w:tab/>
      </w:r>
      <w:r>
        <w:rPr>
          <w:bCs/>
        </w:rPr>
        <w:t>Borrowing by Authority</w:t>
      </w:r>
      <w:bookmarkEnd w:id="195"/>
      <w:bookmarkEnd w:id="196"/>
      <w:bookmarkEnd w:id="197"/>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r>
        <w:tab/>
        <w:t>[Section 26 amended by No. 37 of 2011 s. 29 and 53(1).]</w:t>
      </w:r>
    </w:p>
    <w:p>
      <w:pPr>
        <w:pStyle w:val="Ednotesection"/>
      </w:pPr>
      <w:r>
        <w:t>[</w:t>
      </w:r>
      <w:r>
        <w:rPr>
          <w:b/>
        </w:rPr>
        <w:t>27, 28.</w:t>
      </w:r>
      <w:r>
        <w:tab/>
        <w:t>Deleted by No. 37 of 2011 s. 30.]</w:t>
      </w:r>
    </w:p>
    <w:p>
      <w:pPr>
        <w:pStyle w:val="Heading5"/>
        <w:rPr>
          <w:snapToGrid w:val="0"/>
        </w:rPr>
      </w:pPr>
      <w:bookmarkStart w:id="198" w:name="_Toc410309885"/>
      <w:bookmarkStart w:id="199" w:name="_Toc434849538"/>
      <w:bookmarkStart w:id="200" w:name="_Toc523052894"/>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198"/>
      <w:bookmarkEnd w:id="199"/>
      <w:bookmarkEnd w:id="20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by No. 77 of 2006 Sch. 1 cl. 41(3); No. 37 of 2011 s. 53(1).]</w:t>
      </w:r>
    </w:p>
    <w:p>
      <w:pPr>
        <w:pStyle w:val="Heading2"/>
      </w:pPr>
      <w:bookmarkStart w:id="201" w:name="_Toc410309886"/>
      <w:bookmarkStart w:id="202" w:name="_Toc424305804"/>
      <w:bookmarkStart w:id="203" w:name="_Toc434849539"/>
      <w:bookmarkStart w:id="204" w:name="_Toc523052895"/>
      <w:r>
        <w:rPr>
          <w:rStyle w:val="CharPartNo"/>
        </w:rPr>
        <w:t>Part 6</w:t>
      </w:r>
      <w:r>
        <w:rPr>
          <w:rStyle w:val="CharDivNo"/>
        </w:rPr>
        <w:t> </w:t>
      </w:r>
      <w:r>
        <w:t>—</w:t>
      </w:r>
      <w:r>
        <w:rPr>
          <w:rStyle w:val="CharDivText"/>
        </w:rPr>
        <w:t> </w:t>
      </w:r>
      <w:r>
        <w:rPr>
          <w:rStyle w:val="CharPartText"/>
        </w:rPr>
        <w:t>Miscellaneous</w:t>
      </w:r>
      <w:bookmarkEnd w:id="201"/>
      <w:bookmarkEnd w:id="202"/>
      <w:bookmarkEnd w:id="203"/>
      <w:bookmarkEnd w:id="204"/>
      <w:r>
        <w:rPr>
          <w:rStyle w:val="CharPartText"/>
        </w:rPr>
        <w:t xml:space="preserve"> </w:t>
      </w:r>
    </w:p>
    <w:p>
      <w:pPr>
        <w:pStyle w:val="Heading5"/>
        <w:rPr>
          <w:snapToGrid w:val="0"/>
        </w:rPr>
      </w:pPr>
      <w:bookmarkStart w:id="205" w:name="_Toc410309887"/>
      <w:bookmarkStart w:id="206" w:name="_Toc434849540"/>
      <w:bookmarkStart w:id="207" w:name="_Toc523052896"/>
      <w:r>
        <w:rPr>
          <w:rStyle w:val="CharSectno"/>
        </w:rPr>
        <w:t>30</w:t>
      </w:r>
      <w:r>
        <w:rPr>
          <w:snapToGrid w:val="0"/>
        </w:rPr>
        <w:t>.</w:t>
      </w:r>
      <w:r>
        <w:rPr>
          <w:snapToGrid w:val="0"/>
        </w:rPr>
        <w:tab/>
        <w:t>Protection from personal liability</w:t>
      </w:r>
      <w:bookmarkEnd w:id="205"/>
      <w:bookmarkEnd w:id="206"/>
      <w:bookmarkEnd w:id="207"/>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30 amended by No. 37 of 2011 s. 31 and 53(1).]</w:t>
      </w:r>
    </w:p>
    <w:p>
      <w:pPr>
        <w:pStyle w:val="Heading5"/>
        <w:rPr>
          <w:snapToGrid w:val="0"/>
        </w:rPr>
      </w:pPr>
      <w:bookmarkStart w:id="208" w:name="_Toc410309888"/>
      <w:bookmarkStart w:id="209" w:name="_Toc434849541"/>
      <w:bookmarkStart w:id="210" w:name="_Toc523052897"/>
      <w:r>
        <w:rPr>
          <w:rStyle w:val="CharSectno"/>
        </w:rPr>
        <w:t>31</w:t>
      </w:r>
      <w:r>
        <w:rPr>
          <w:snapToGrid w:val="0"/>
        </w:rPr>
        <w:t>.</w:t>
      </w:r>
      <w:r>
        <w:rPr>
          <w:snapToGrid w:val="0"/>
        </w:rPr>
        <w:tab/>
      </w:r>
      <w:r>
        <w:t>Execution of documents by Authority</w:t>
      </w:r>
      <w:bookmarkEnd w:id="208"/>
      <w:bookmarkEnd w:id="209"/>
      <w:bookmarkEnd w:id="210"/>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r>
        <w:tab/>
        <w:t>[Section 31 amended by No. 37 of 2011 s. 32 and 53(1).]</w:t>
      </w:r>
    </w:p>
    <w:p>
      <w:pPr>
        <w:pStyle w:val="Heading5"/>
        <w:rPr>
          <w:snapToGrid w:val="0"/>
        </w:rPr>
      </w:pPr>
      <w:bookmarkStart w:id="211" w:name="_Toc410309889"/>
      <w:bookmarkStart w:id="212" w:name="_Toc434849542"/>
      <w:bookmarkStart w:id="213" w:name="_Toc523052898"/>
      <w:r>
        <w:rPr>
          <w:rStyle w:val="CharSectno"/>
        </w:rPr>
        <w:t>32</w:t>
      </w:r>
      <w:r>
        <w:rPr>
          <w:snapToGrid w:val="0"/>
        </w:rPr>
        <w:t>.</w:t>
      </w:r>
      <w:r>
        <w:rPr>
          <w:snapToGrid w:val="0"/>
        </w:rPr>
        <w:tab/>
        <w:t>Information obtained by Board etc., disclosure and use etc. of restricted</w:t>
      </w:r>
      <w:bookmarkEnd w:id="211"/>
      <w:bookmarkEnd w:id="212"/>
      <w:bookmarkEnd w:id="213"/>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by No. 22 of 2005 s. 48; No. 37 of 2011 s. 33.]</w:t>
      </w:r>
    </w:p>
    <w:p>
      <w:pPr>
        <w:pStyle w:val="Heading5"/>
        <w:rPr>
          <w:snapToGrid w:val="0"/>
        </w:rPr>
      </w:pPr>
      <w:bookmarkStart w:id="214" w:name="_Toc410309890"/>
      <w:bookmarkStart w:id="215" w:name="_Toc434849543"/>
      <w:bookmarkStart w:id="216" w:name="_Toc523052899"/>
      <w:r>
        <w:rPr>
          <w:rStyle w:val="CharSectno"/>
        </w:rPr>
        <w:t>33</w:t>
      </w:r>
      <w:r>
        <w:rPr>
          <w:snapToGrid w:val="0"/>
        </w:rPr>
        <w:t>.</w:t>
      </w:r>
      <w:r>
        <w:rPr>
          <w:snapToGrid w:val="0"/>
        </w:rPr>
        <w:tab/>
        <w:t>Regulations</w:t>
      </w:r>
      <w:bookmarkEnd w:id="214"/>
      <w:bookmarkEnd w:id="215"/>
      <w:bookmarkEnd w:id="2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Footnotesection"/>
      </w:pPr>
      <w:r>
        <w:tab/>
        <w:t>[Section 33 amended by No. 22 of 2005 s. 49; No. 37 of 2011 s. 34 and 53(1).]</w:t>
      </w:r>
    </w:p>
    <w:p>
      <w:pPr>
        <w:pStyle w:val="Ednotesection"/>
      </w:pPr>
      <w:r>
        <w:t>[</w:t>
      </w:r>
      <w:r>
        <w:rPr>
          <w:b/>
        </w:rPr>
        <w:t>34.</w:t>
      </w:r>
      <w:r>
        <w:tab/>
        <w:t>Deleted by No. 37 of 2011 s. 35.]</w:t>
      </w:r>
    </w:p>
    <w:p>
      <w:pPr>
        <w:pStyle w:val="Ednotesection"/>
      </w:pPr>
      <w:r>
        <w:t>[</w:t>
      </w:r>
      <w:r>
        <w:rPr>
          <w:b/>
        </w:rPr>
        <w:t>35.</w:t>
      </w:r>
      <w:r>
        <w:tab/>
        <w:t>Omitted under the Reprints Act 1984 s. 7(4)(e).]</w:t>
      </w:r>
    </w:p>
    <w:p>
      <w:pPr>
        <w:pStyle w:val="Heading5"/>
        <w:rPr>
          <w:snapToGrid w:val="0"/>
        </w:rPr>
      </w:pPr>
      <w:bookmarkStart w:id="217" w:name="_Toc410309891"/>
      <w:bookmarkStart w:id="218" w:name="_Toc434849544"/>
      <w:bookmarkStart w:id="219" w:name="_Toc523052900"/>
      <w:r>
        <w:rPr>
          <w:rStyle w:val="CharSectno"/>
        </w:rPr>
        <w:t>36</w:t>
      </w:r>
      <w:r>
        <w:rPr>
          <w:snapToGrid w:val="0"/>
        </w:rPr>
        <w:t>.</w:t>
      </w:r>
      <w:r>
        <w:rPr>
          <w:snapToGrid w:val="0"/>
        </w:rPr>
        <w:tab/>
        <w:t>Review of Act</w:t>
      </w:r>
      <w:bookmarkEnd w:id="217"/>
      <w:bookmarkEnd w:id="218"/>
      <w:bookmarkEnd w:id="219"/>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r>
        <w:rPr>
          <w:vertAlign w:val="superscript"/>
        </w:rPr>
        <w:t> 1</w:t>
      </w:r>
      <w:r>
        <w: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by No. 37 of 2011 s. 36 and 53(1).]</w:t>
      </w:r>
    </w:p>
    <w:p>
      <w:pPr>
        <w:pStyle w:val="Heading2"/>
      </w:pPr>
      <w:bookmarkStart w:id="220" w:name="_Toc410309892"/>
      <w:bookmarkStart w:id="221" w:name="_Toc424305810"/>
      <w:bookmarkStart w:id="222" w:name="_Toc434849545"/>
      <w:bookmarkStart w:id="223" w:name="_Toc523052901"/>
      <w:r>
        <w:rPr>
          <w:rStyle w:val="CharPartNo"/>
        </w:rPr>
        <w:t>Part 7</w:t>
      </w:r>
      <w:r>
        <w:rPr>
          <w:rStyle w:val="CharDivNo"/>
        </w:rPr>
        <w:t> </w:t>
      </w:r>
      <w:r>
        <w:t>—</w:t>
      </w:r>
      <w:r>
        <w:rPr>
          <w:rStyle w:val="CharDivText"/>
        </w:rPr>
        <w:t> </w:t>
      </w:r>
      <w:r>
        <w:rPr>
          <w:rStyle w:val="CharPartText"/>
        </w:rPr>
        <w:t>Transitional provisions</w:t>
      </w:r>
      <w:bookmarkEnd w:id="220"/>
      <w:bookmarkEnd w:id="221"/>
      <w:bookmarkEnd w:id="222"/>
      <w:bookmarkEnd w:id="223"/>
    </w:p>
    <w:p>
      <w:pPr>
        <w:pStyle w:val="Footnoteheading"/>
      </w:pPr>
      <w:r>
        <w:tab/>
        <w:t>[Heading inserted by No. 37 of 2011 s. 37.]</w:t>
      </w:r>
    </w:p>
    <w:p>
      <w:pPr>
        <w:pStyle w:val="Heading5"/>
      </w:pPr>
      <w:bookmarkStart w:id="224" w:name="_Toc410309893"/>
      <w:bookmarkStart w:id="225" w:name="_Toc434849546"/>
      <w:bookmarkStart w:id="226" w:name="_Toc523052902"/>
      <w:r>
        <w:rPr>
          <w:rStyle w:val="CharSectno"/>
        </w:rPr>
        <w:t>37</w:t>
      </w:r>
      <w:r>
        <w:t>.</w:t>
      </w:r>
      <w:r>
        <w:tab/>
        <w:t>Terms used</w:t>
      </w:r>
      <w:bookmarkEnd w:id="224"/>
      <w:bookmarkEnd w:id="225"/>
      <w:bookmarkEnd w:id="226"/>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r>
        <w:rPr>
          <w:vertAlign w:val="superscript"/>
        </w:rPr>
        <w:t> 1</w:t>
      </w:r>
      <w:r>
        <w:t>;</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r>
        <w:tab/>
        <w:t>[Section 37 inserted by No. 37 of 2011 s. 37.]</w:t>
      </w:r>
    </w:p>
    <w:p>
      <w:pPr>
        <w:pStyle w:val="Heading5"/>
      </w:pPr>
      <w:bookmarkStart w:id="227" w:name="_Toc410309894"/>
      <w:bookmarkStart w:id="228" w:name="_Toc434849547"/>
      <w:bookmarkStart w:id="229" w:name="_Toc523052903"/>
      <w:r>
        <w:rPr>
          <w:rStyle w:val="CharSectno"/>
        </w:rPr>
        <w:t>38</w:t>
      </w:r>
      <w:r>
        <w:t>.</w:t>
      </w:r>
      <w:r>
        <w:rPr>
          <w:b w:val="0"/>
        </w:rPr>
        <w:tab/>
      </w:r>
      <w:r>
        <w:t>Curriculum Council abolished on 1 Mar 2012</w:t>
      </w:r>
      <w:bookmarkEnd w:id="227"/>
      <w:bookmarkEnd w:id="228"/>
      <w:bookmarkEnd w:id="229"/>
    </w:p>
    <w:p>
      <w:pPr>
        <w:pStyle w:val="Subsection"/>
      </w:pPr>
      <w:r>
        <w:tab/>
      </w:r>
      <w:r>
        <w:tab/>
        <w:t>At the beginning of the commencement day the Council is abolished and its members go out of office.</w:t>
      </w:r>
    </w:p>
    <w:p>
      <w:pPr>
        <w:pStyle w:val="Footnotesection"/>
      </w:pPr>
      <w:r>
        <w:tab/>
        <w:t>[Section 38 inserted by No. 37 of 2011 s. 37.]</w:t>
      </w:r>
    </w:p>
    <w:p>
      <w:pPr>
        <w:pStyle w:val="Heading5"/>
      </w:pPr>
      <w:bookmarkStart w:id="230" w:name="_Toc410309895"/>
      <w:bookmarkStart w:id="231" w:name="_Toc434849548"/>
      <w:bookmarkStart w:id="232" w:name="_Toc523052904"/>
      <w:r>
        <w:rPr>
          <w:rStyle w:val="CharSectno"/>
        </w:rPr>
        <w:t>39</w:t>
      </w:r>
      <w:r>
        <w:t>.</w:t>
      </w:r>
      <w:r>
        <w:rPr>
          <w:b w:val="0"/>
        </w:rPr>
        <w:tab/>
      </w:r>
      <w:r>
        <w:t>Devolution of Council’s assets, liabilities etc.</w:t>
      </w:r>
      <w:bookmarkEnd w:id="230"/>
      <w:bookmarkEnd w:id="231"/>
      <w:bookmarkEnd w:id="232"/>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r>
        <w:tab/>
        <w:t>[Section 39 inserted by No. 37 of 2011 s. 37.]</w:t>
      </w:r>
    </w:p>
    <w:p>
      <w:pPr>
        <w:pStyle w:val="Heading5"/>
      </w:pPr>
      <w:bookmarkStart w:id="233" w:name="_Toc410309896"/>
      <w:bookmarkStart w:id="234" w:name="_Toc434849549"/>
      <w:bookmarkStart w:id="235" w:name="_Toc523052905"/>
      <w:r>
        <w:rPr>
          <w:rStyle w:val="CharSectno"/>
        </w:rPr>
        <w:t>40</w:t>
      </w:r>
      <w:r>
        <w:t>.</w:t>
      </w:r>
      <w:r>
        <w:rPr>
          <w:b w:val="0"/>
        </w:rPr>
        <w:tab/>
      </w:r>
      <w:r>
        <w:t>Chief executive officer of Council continues in office</w:t>
      </w:r>
      <w:bookmarkEnd w:id="233"/>
      <w:bookmarkEnd w:id="234"/>
      <w:bookmarkEnd w:id="235"/>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r>
        <w:tab/>
        <w:t>[Section 40 inserted by No. 37 of 2011 s. 37.]</w:t>
      </w:r>
    </w:p>
    <w:p>
      <w:pPr>
        <w:pStyle w:val="Heading5"/>
      </w:pPr>
      <w:bookmarkStart w:id="236" w:name="_Toc410309897"/>
      <w:bookmarkStart w:id="237" w:name="_Toc434849550"/>
      <w:bookmarkStart w:id="238" w:name="_Toc523052906"/>
      <w:r>
        <w:rPr>
          <w:rStyle w:val="CharSectno"/>
        </w:rPr>
        <w:t>41</w:t>
      </w:r>
      <w:r>
        <w:t>.</w:t>
      </w:r>
      <w:r>
        <w:rPr>
          <w:b w:val="0"/>
        </w:rPr>
        <w:tab/>
      </w:r>
      <w:r>
        <w:t>Transfer of members of staff to Authority</w:t>
      </w:r>
      <w:bookmarkEnd w:id="236"/>
      <w:bookmarkEnd w:id="237"/>
      <w:bookmarkEnd w:id="238"/>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r>
        <w:tab/>
        <w:t>[Section 41 inserted by No. 37 of 2011 s. 37.]</w:t>
      </w:r>
    </w:p>
    <w:p>
      <w:pPr>
        <w:pStyle w:val="Heading5"/>
      </w:pPr>
      <w:bookmarkStart w:id="239" w:name="_Toc410309898"/>
      <w:bookmarkStart w:id="240" w:name="_Toc434849551"/>
      <w:bookmarkStart w:id="241" w:name="_Toc523052907"/>
      <w:r>
        <w:rPr>
          <w:rStyle w:val="CharSectno"/>
        </w:rPr>
        <w:t>42</w:t>
      </w:r>
      <w:r>
        <w:t>.</w:t>
      </w:r>
      <w:r>
        <w:rPr>
          <w:b w:val="0"/>
        </w:rPr>
        <w:tab/>
      </w:r>
      <w:r>
        <w:t>Employees’ rights preserved</w:t>
      </w:r>
      <w:bookmarkEnd w:id="239"/>
      <w:bookmarkEnd w:id="240"/>
      <w:bookmarkEnd w:id="241"/>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r>
        <w:tab/>
        <w:t>[Section 42 inserted by No. 37 of 2011 s. 37.]</w:t>
      </w:r>
    </w:p>
    <w:p>
      <w:pPr>
        <w:pStyle w:val="Heading5"/>
      </w:pPr>
      <w:bookmarkStart w:id="242" w:name="_Toc410309899"/>
      <w:bookmarkStart w:id="243" w:name="_Toc434849552"/>
      <w:bookmarkStart w:id="244" w:name="_Toc523052908"/>
      <w:r>
        <w:rPr>
          <w:rStyle w:val="CharSectno"/>
        </w:rPr>
        <w:t>43</w:t>
      </w:r>
      <w:r>
        <w:t>.</w:t>
      </w:r>
      <w:r>
        <w:rPr>
          <w:b w:val="0"/>
        </w:rPr>
        <w:tab/>
      </w:r>
      <w:r>
        <w:t>Curriculum Council Account</w:t>
      </w:r>
      <w:bookmarkEnd w:id="242"/>
      <w:bookmarkEnd w:id="243"/>
      <w:bookmarkEnd w:id="244"/>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r>
        <w:tab/>
        <w:t>[Section 43 inserted by No. 37 of 2011 s. 37.]</w:t>
      </w:r>
    </w:p>
    <w:p>
      <w:pPr>
        <w:pStyle w:val="Heading5"/>
        <w:spacing w:before="280"/>
      </w:pPr>
      <w:bookmarkStart w:id="245" w:name="_Toc410309900"/>
      <w:bookmarkStart w:id="246" w:name="_Toc434849553"/>
      <w:bookmarkStart w:id="247" w:name="_Toc523052909"/>
      <w:r>
        <w:rPr>
          <w:rStyle w:val="CharSectno"/>
        </w:rPr>
        <w:t>44</w:t>
      </w:r>
      <w:r>
        <w:t>.</w:t>
      </w:r>
      <w:r>
        <w:rPr>
          <w:b w:val="0"/>
        </w:rPr>
        <w:tab/>
      </w:r>
      <w:r>
        <w:t>Completion of things commenced</w:t>
      </w:r>
      <w:bookmarkEnd w:id="245"/>
      <w:bookmarkEnd w:id="246"/>
      <w:bookmarkEnd w:id="247"/>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r>
        <w:tab/>
        <w:t>[Section 44 inserted by No. 37 of 2011 s. 37.]</w:t>
      </w:r>
    </w:p>
    <w:p>
      <w:pPr>
        <w:pStyle w:val="Heading5"/>
        <w:spacing w:before="280"/>
      </w:pPr>
      <w:bookmarkStart w:id="248" w:name="_Toc410309901"/>
      <w:bookmarkStart w:id="249" w:name="_Toc434849554"/>
      <w:bookmarkStart w:id="250" w:name="_Toc523052910"/>
      <w:r>
        <w:rPr>
          <w:rStyle w:val="CharSectno"/>
        </w:rPr>
        <w:t>45</w:t>
      </w:r>
      <w:r>
        <w:t>.</w:t>
      </w:r>
      <w:r>
        <w:rPr>
          <w:b w:val="0"/>
        </w:rPr>
        <w:tab/>
      </w:r>
      <w:r>
        <w:t>Continuing effect of things done</w:t>
      </w:r>
      <w:bookmarkEnd w:id="248"/>
      <w:bookmarkEnd w:id="249"/>
      <w:bookmarkEnd w:id="250"/>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r>
        <w:tab/>
        <w:t>[Section 45 inserted by No. 37 of 2011 s. 37.]</w:t>
      </w:r>
    </w:p>
    <w:p>
      <w:pPr>
        <w:pStyle w:val="Heading5"/>
        <w:spacing w:before="280"/>
      </w:pPr>
      <w:bookmarkStart w:id="251" w:name="_Toc410309902"/>
      <w:bookmarkStart w:id="252" w:name="_Toc434849555"/>
      <w:bookmarkStart w:id="253" w:name="_Toc523052911"/>
      <w:r>
        <w:rPr>
          <w:rStyle w:val="CharSectno"/>
        </w:rPr>
        <w:t>46</w:t>
      </w:r>
      <w:r>
        <w:t>.</w:t>
      </w:r>
      <w:r>
        <w:rPr>
          <w:b w:val="0"/>
        </w:rPr>
        <w:tab/>
      </w:r>
      <w:r>
        <w:t>Exemption from State taxes</w:t>
      </w:r>
      <w:bookmarkEnd w:id="251"/>
      <w:bookmarkEnd w:id="252"/>
      <w:bookmarkEnd w:id="253"/>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r>
        <w:tab/>
        <w:t>[Section 46 inserted by No. 37 of 2011 s. 37.]</w:t>
      </w:r>
    </w:p>
    <w:p>
      <w:pPr>
        <w:pStyle w:val="Heading5"/>
      </w:pPr>
      <w:bookmarkStart w:id="254" w:name="_Toc410309903"/>
      <w:bookmarkStart w:id="255" w:name="_Toc434849556"/>
      <w:bookmarkStart w:id="256" w:name="_Toc523052912"/>
      <w:r>
        <w:rPr>
          <w:rStyle w:val="CharSectno"/>
        </w:rPr>
        <w:t>47</w:t>
      </w:r>
      <w:r>
        <w:t>.</w:t>
      </w:r>
      <w:r>
        <w:rPr>
          <w:b w:val="0"/>
        </w:rPr>
        <w:tab/>
      </w:r>
      <w:r>
        <w:t>Agreements and instruments generally</w:t>
      </w:r>
      <w:bookmarkEnd w:id="254"/>
      <w:bookmarkEnd w:id="255"/>
      <w:bookmarkEnd w:id="256"/>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r>
        <w:tab/>
        <w:t>[Section 47 inserted by No. 37 of 2011 s. 37.]</w:t>
      </w:r>
    </w:p>
    <w:p>
      <w:pPr>
        <w:pStyle w:val="Heading5"/>
      </w:pPr>
      <w:bookmarkStart w:id="257" w:name="_Toc410309904"/>
      <w:bookmarkStart w:id="258" w:name="_Toc434849557"/>
      <w:bookmarkStart w:id="259" w:name="_Toc523052913"/>
      <w:r>
        <w:rPr>
          <w:rStyle w:val="CharSectno"/>
        </w:rPr>
        <w:t>48</w:t>
      </w:r>
      <w:r>
        <w:t>.</w:t>
      </w:r>
      <w:r>
        <w:rPr>
          <w:b w:val="0"/>
        </w:rPr>
        <w:tab/>
      </w:r>
      <w:r>
        <w:t>Immunity continues</w:t>
      </w:r>
      <w:bookmarkEnd w:id="257"/>
      <w:bookmarkEnd w:id="258"/>
      <w:bookmarkEnd w:id="259"/>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r>
        <w:tab/>
        <w:t>[Section 48 inserted by No. 37 of 2011 s. 37.]</w:t>
      </w:r>
    </w:p>
    <w:p>
      <w:pPr>
        <w:pStyle w:val="Heading5"/>
      </w:pPr>
      <w:bookmarkStart w:id="260" w:name="_Toc410309905"/>
      <w:bookmarkStart w:id="261" w:name="_Toc434849558"/>
      <w:bookmarkStart w:id="262" w:name="_Toc523052914"/>
      <w:r>
        <w:rPr>
          <w:rStyle w:val="CharSectno"/>
        </w:rPr>
        <w:t>49</w:t>
      </w:r>
      <w:r>
        <w:t>.</w:t>
      </w:r>
      <w:r>
        <w:rPr>
          <w:b w:val="0"/>
        </w:rPr>
        <w:tab/>
      </w:r>
      <w:r>
        <w:t>Duty of confidentiality continues to apply to members of the Council</w:t>
      </w:r>
      <w:bookmarkEnd w:id="260"/>
      <w:bookmarkEnd w:id="261"/>
      <w:bookmarkEnd w:id="262"/>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r>
        <w:tab/>
        <w:t>[Section 49 inserted by No. 37 of 2011 s. 37.]</w:t>
      </w:r>
    </w:p>
    <w:p>
      <w:pPr>
        <w:pStyle w:val="Heading5"/>
      </w:pPr>
      <w:bookmarkStart w:id="263" w:name="_Toc410309906"/>
      <w:bookmarkStart w:id="264" w:name="_Toc434849559"/>
      <w:bookmarkStart w:id="265" w:name="_Toc523052915"/>
      <w:r>
        <w:rPr>
          <w:rStyle w:val="CharSectno"/>
        </w:rPr>
        <w:t>50</w:t>
      </w:r>
      <w:r>
        <w:t>.</w:t>
      </w:r>
      <w:r>
        <w:rPr>
          <w:b w:val="0"/>
        </w:rPr>
        <w:tab/>
      </w:r>
      <w:r>
        <w:t>Registration of documents</w:t>
      </w:r>
      <w:bookmarkEnd w:id="263"/>
      <w:bookmarkEnd w:id="264"/>
      <w:bookmarkEnd w:id="265"/>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r>
        <w:tab/>
        <w:t>[Section 50 inserted by No. 37 of 2011 s. 37.]</w:t>
      </w:r>
    </w:p>
    <w:p>
      <w:pPr>
        <w:pStyle w:val="Heading5"/>
      </w:pPr>
      <w:bookmarkStart w:id="266" w:name="_Toc410309907"/>
      <w:bookmarkStart w:id="267" w:name="_Toc434849560"/>
      <w:bookmarkStart w:id="268" w:name="_Toc523052916"/>
      <w:r>
        <w:rPr>
          <w:rStyle w:val="CharSectno"/>
        </w:rPr>
        <w:t>51</w:t>
      </w:r>
      <w:r>
        <w:t>.</w:t>
      </w:r>
      <w:r>
        <w:rPr>
          <w:b w:val="0"/>
        </w:rPr>
        <w:tab/>
      </w:r>
      <w:r>
        <w:t>Transitional regulations</w:t>
      </w:r>
      <w:bookmarkEnd w:id="266"/>
      <w:bookmarkEnd w:id="267"/>
      <w:bookmarkEnd w:id="268"/>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51 inserted by No. 37 of 2011 s. 37.]</w:t>
      </w:r>
    </w:p>
    <w:p>
      <w:pPr>
        <w:pStyle w:val="Heading5"/>
      </w:pPr>
      <w:bookmarkStart w:id="269" w:name="_Toc410309908"/>
      <w:bookmarkStart w:id="270" w:name="_Toc434849561"/>
      <w:bookmarkStart w:id="271" w:name="_Toc523052917"/>
      <w:r>
        <w:rPr>
          <w:rStyle w:val="CharSectno"/>
        </w:rPr>
        <w:t>52</w:t>
      </w:r>
      <w:r>
        <w:t>.</w:t>
      </w:r>
      <w:r>
        <w:rPr>
          <w:b w:val="0"/>
        </w:rPr>
        <w:tab/>
      </w:r>
      <w:r>
        <w:t>Saving</w:t>
      </w:r>
      <w:bookmarkEnd w:id="269"/>
      <w:bookmarkEnd w:id="270"/>
      <w:bookmarkEnd w:id="271"/>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by No. 37 of 2011 s. 37.]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72" w:name="_Toc410309909"/>
      <w:bookmarkStart w:id="273" w:name="_Toc424305827"/>
      <w:bookmarkStart w:id="274" w:name="_Toc434849562"/>
      <w:bookmarkStart w:id="275" w:name="_Toc523052918"/>
      <w:r>
        <w:rPr>
          <w:rStyle w:val="CharSchNo"/>
        </w:rPr>
        <w:t>Schedule 1</w:t>
      </w:r>
      <w:r>
        <w:t> — </w:t>
      </w:r>
      <w:r>
        <w:rPr>
          <w:rStyle w:val="CharSchText"/>
        </w:rPr>
        <w:t>Provisions as to Board</w:t>
      </w:r>
      <w:bookmarkEnd w:id="272"/>
      <w:bookmarkEnd w:id="273"/>
      <w:bookmarkEnd w:id="274"/>
      <w:bookmarkEnd w:id="275"/>
    </w:p>
    <w:p>
      <w:pPr>
        <w:pStyle w:val="yShoulderClause"/>
        <w:rPr>
          <w:snapToGrid w:val="0"/>
        </w:rPr>
      </w:pPr>
      <w:r>
        <w:rPr>
          <w:snapToGrid w:val="0"/>
        </w:rPr>
        <w:t>[s. 7]</w:t>
      </w:r>
    </w:p>
    <w:p>
      <w:pPr>
        <w:pStyle w:val="yFootnoteheading"/>
      </w:pPr>
      <w:r>
        <w:tab/>
        <w:t>[Heading amended by No. 19 of 2010 s. 4; No. 37 of 2011 s. 38.]</w:t>
      </w:r>
    </w:p>
    <w:p>
      <w:pPr>
        <w:pStyle w:val="yHeading3"/>
      </w:pPr>
      <w:bookmarkStart w:id="276" w:name="_Toc410309910"/>
      <w:bookmarkStart w:id="277" w:name="_Toc424305828"/>
      <w:bookmarkStart w:id="278" w:name="_Toc434849563"/>
      <w:bookmarkStart w:id="279" w:name="_Toc523052919"/>
      <w:r>
        <w:rPr>
          <w:rStyle w:val="CharSDivNo"/>
        </w:rPr>
        <w:t>Division 1</w:t>
      </w:r>
      <w:r>
        <w:t> — </w:t>
      </w:r>
      <w:r>
        <w:rPr>
          <w:rStyle w:val="CharSDivText"/>
        </w:rPr>
        <w:t>Provisions as to constitution and proceedings of the Board</w:t>
      </w:r>
      <w:bookmarkEnd w:id="276"/>
      <w:bookmarkEnd w:id="277"/>
      <w:bookmarkEnd w:id="278"/>
      <w:bookmarkEnd w:id="279"/>
    </w:p>
    <w:p>
      <w:pPr>
        <w:pStyle w:val="yFootnoteheading"/>
      </w:pPr>
      <w:r>
        <w:tab/>
        <w:t>[Heading amended by No. 37 of 2011 s. 39.]</w:t>
      </w:r>
    </w:p>
    <w:p>
      <w:pPr>
        <w:pStyle w:val="yHeading5"/>
        <w:outlineLvl w:val="9"/>
      </w:pPr>
      <w:bookmarkStart w:id="280" w:name="_Toc410309911"/>
      <w:bookmarkStart w:id="281" w:name="_Toc434849564"/>
      <w:bookmarkStart w:id="282" w:name="_Toc523052920"/>
      <w:r>
        <w:rPr>
          <w:rStyle w:val="CharSClsNo"/>
        </w:rPr>
        <w:t>1</w:t>
      </w:r>
      <w:r>
        <w:t>.</w:t>
      </w:r>
      <w:r>
        <w:tab/>
        <w:t>Term of office of members</w:t>
      </w:r>
      <w:bookmarkEnd w:id="280"/>
      <w:bookmarkEnd w:id="281"/>
      <w:bookmarkEnd w:id="282"/>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r>
        <w:tab/>
        <w:t>[Clause 1 amended by No. 37 of 2011 s. 40.]</w:t>
      </w:r>
    </w:p>
    <w:p>
      <w:pPr>
        <w:pStyle w:val="yHeading5"/>
        <w:outlineLvl w:val="9"/>
      </w:pPr>
      <w:bookmarkStart w:id="283" w:name="_Toc410309912"/>
      <w:bookmarkStart w:id="284" w:name="_Toc434849565"/>
      <w:bookmarkStart w:id="285" w:name="_Toc523052921"/>
      <w:r>
        <w:rPr>
          <w:rStyle w:val="CharSClsNo"/>
        </w:rPr>
        <w:t>2</w:t>
      </w:r>
      <w:r>
        <w:t>.</w:t>
      </w:r>
      <w:r>
        <w:tab/>
        <w:t>Resignation, removal etc. of members</w:t>
      </w:r>
      <w:bookmarkEnd w:id="283"/>
      <w:bookmarkEnd w:id="284"/>
      <w:bookmarkEnd w:id="285"/>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r>
        <w:tab/>
        <w:t>[Clause 2 amended by No. 10 of 2001 s. 220; No. 37 of 2011 s. 41.]</w:t>
      </w:r>
    </w:p>
    <w:p>
      <w:pPr>
        <w:pStyle w:val="yHeading5"/>
        <w:outlineLvl w:val="9"/>
      </w:pPr>
      <w:bookmarkStart w:id="286" w:name="_Toc410309913"/>
      <w:bookmarkStart w:id="287" w:name="_Toc434849566"/>
      <w:bookmarkStart w:id="288" w:name="_Toc523052922"/>
      <w:r>
        <w:rPr>
          <w:rStyle w:val="CharSClsNo"/>
        </w:rPr>
        <w:t>3</w:t>
      </w:r>
      <w:r>
        <w:t>.</w:t>
      </w:r>
      <w:r>
        <w:tab/>
        <w:t>Leave of absence for members</w:t>
      </w:r>
      <w:bookmarkEnd w:id="286"/>
      <w:bookmarkEnd w:id="287"/>
      <w:bookmarkEnd w:id="288"/>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r>
        <w:tab/>
        <w:t>[Clause 3 amended by No. 37 of 2011 s. 42.]</w:t>
      </w:r>
    </w:p>
    <w:p>
      <w:pPr>
        <w:pStyle w:val="yHeading5"/>
        <w:outlineLvl w:val="9"/>
      </w:pPr>
      <w:bookmarkStart w:id="289" w:name="_Toc410309914"/>
      <w:bookmarkStart w:id="290" w:name="_Toc434849567"/>
      <w:bookmarkStart w:id="291" w:name="_Toc523052923"/>
      <w:r>
        <w:rPr>
          <w:rStyle w:val="CharSClsNo"/>
        </w:rPr>
        <w:t>4</w:t>
      </w:r>
      <w:r>
        <w:t>.</w:t>
      </w:r>
      <w:r>
        <w:tab/>
        <w:t>Appointed member unable to act</w:t>
      </w:r>
      <w:bookmarkEnd w:id="289"/>
      <w:bookmarkEnd w:id="290"/>
      <w:bookmarkEnd w:id="291"/>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r>
        <w:tab/>
        <w:t>[Clause 4 amended by No. 37 of 2011 s. 43.]</w:t>
      </w:r>
    </w:p>
    <w:p>
      <w:pPr>
        <w:pStyle w:val="yEdnotesection"/>
      </w:pPr>
      <w:r>
        <w:t>[</w:t>
      </w:r>
      <w:r>
        <w:rPr>
          <w:b/>
        </w:rPr>
        <w:t>5.</w:t>
      </w:r>
      <w:r>
        <w:tab/>
        <w:t>Deleted by No. 37 of 2011 s. 44.]</w:t>
      </w:r>
    </w:p>
    <w:p>
      <w:pPr>
        <w:pStyle w:val="yHeading5"/>
        <w:outlineLvl w:val="9"/>
      </w:pPr>
      <w:bookmarkStart w:id="292" w:name="_Toc410309915"/>
      <w:bookmarkStart w:id="293" w:name="_Toc434849568"/>
      <w:bookmarkStart w:id="294" w:name="_Toc523052924"/>
      <w:r>
        <w:rPr>
          <w:rStyle w:val="CharSClsNo"/>
        </w:rPr>
        <w:t>6</w:t>
      </w:r>
      <w:r>
        <w:t>.</w:t>
      </w:r>
      <w:r>
        <w:tab/>
        <w:t>Saving</w:t>
      </w:r>
      <w:bookmarkEnd w:id="292"/>
      <w:bookmarkEnd w:id="293"/>
      <w:bookmarkEnd w:id="294"/>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r>
        <w:tab/>
        <w:t>[Clause 6 amended by No. 37 of 2011 s. 45.]</w:t>
      </w:r>
    </w:p>
    <w:p>
      <w:pPr>
        <w:pStyle w:val="yHeading5"/>
        <w:outlineLvl w:val="9"/>
      </w:pPr>
      <w:bookmarkStart w:id="295" w:name="_Toc410309916"/>
      <w:bookmarkStart w:id="296" w:name="_Toc434849569"/>
      <w:bookmarkStart w:id="297" w:name="_Toc523052925"/>
      <w:r>
        <w:rPr>
          <w:rStyle w:val="CharSClsNo"/>
        </w:rPr>
        <w:t>7</w:t>
      </w:r>
      <w:r>
        <w:t>.</w:t>
      </w:r>
      <w:r>
        <w:tab/>
        <w:t>Meetings, convening</w:t>
      </w:r>
      <w:bookmarkEnd w:id="295"/>
      <w:bookmarkEnd w:id="296"/>
      <w:bookmarkEnd w:id="297"/>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r>
        <w:tab/>
        <w:t>[Clause 7 amended by No. 37 of 2011 s. 53(2).]</w:t>
      </w:r>
    </w:p>
    <w:p>
      <w:pPr>
        <w:pStyle w:val="yHeading5"/>
        <w:outlineLvl w:val="9"/>
      </w:pPr>
      <w:bookmarkStart w:id="298" w:name="_Toc410309917"/>
      <w:bookmarkStart w:id="299" w:name="_Toc434849570"/>
      <w:bookmarkStart w:id="300" w:name="_Toc523052926"/>
      <w:r>
        <w:rPr>
          <w:rStyle w:val="CharSClsNo"/>
        </w:rPr>
        <w:t>8</w:t>
      </w:r>
      <w:r>
        <w:t>.</w:t>
      </w:r>
      <w:r>
        <w:tab/>
        <w:t>Presiding officer</w:t>
      </w:r>
      <w:bookmarkEnd w:id="298"/>
      <w:bookmarkEnd w:id="299"/>
      <w:bookmarkEnd w:id="300"/>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r>
        <w:tab/>
        <w:t>[Clause 8 amended by No. 37 of 2011 s. 53(2).]</w:t>
      </w:r>
    </w:p>
    <w:p>
      <w:pPr>
        <w:pStyle w:val="yHeading5"/>
        <w:outlineLvl w:val="9"/>
      </w:pPr>
      <w:bookmarkStart w:id="301" w:name="_Toc410309918"/>
      <w:bookmarkStart w:id="302" w:name="_Toc434849571"/>
      <w:bookmarkStart w:id="303" w:name="_Toc523052927"/>
      <w:r>
        <w:rPr>
          <w:rStyle w:val="CharSClsNo"/>
        </w:rPr>
        <w:t>9</w:t>
      </w:r>
      <w:r>
        <w:t>.</w:t>
      </w:r>
      <w:r>
        <w:tab/>
        <w:t>Quorum</w:t>
      </w:r>
      <w:bookmarkEnd w:id="301"/>
      <w:bookmarkEnd w:id="302"/>
      <w:bookmarkEnd w:id="303"/>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r>
        <w:tab/>
        <w:t>[Clause 9 amended by No. 37 of 2011 s. 46.]</w:t>
      </w:r>
    </w:p>
    <w:p>
      <w:pPr>
        <w:pStyle w:val="yHeading5"/>
        <w:outlineLvl w:val="9"/>
      </w:pPr>
      <w:bookmarkStart w:id="304" w:name="_Toc410309919"/>
      <w:bookmarkStart w:id="305" w:name="_Toc434849572"/>
      <w:bookmarkStart w:id="306" w:name="_Toc523052928"/>
      <w:r>
        <w:rPr>
          <w:rStyle w:val="CharSClsNo"/>
        </w:rPr>
        <w:t>10</w:t>
      </w:r>
      <w:r>
        <w:t>.</w:t>
      </w:r>
      <w:r>
        <w:tab/>
        <w:t>Voting</w:t>
      </w:r>
      <w:bookmarkEnd w:id="304"/>
      <w:bookmarkEnd w:id="305"/>
      <w:bookmarkEnd w:id="306"/>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r>
        <w:tab/>
        <w:t>[Clause 10 amended by No. 37 of 2011 s. 47 and 53(2).]</w:t>
      </w:r>
    </w:p>
    <w:p>
      <w:pPr>
        <w:pStyle w:val="yHeading5"/>
        <w:outlineLvl w:val="9"/>
      </w:pPr>
      <w:bookmarkStart w:id="307" w:name="_Toc410309920"/>
      <w:bookmarkStart w:id="308" w:name="_Toc434849573"/>
      <w:bookmarkStart w:id="309" w:name="_Toc523052929"/>
      <w:r>
        <w:rPr>
          <w:rStyle w:val="CharSClsNo"/>
        </w:rPr>
        <w:t>11</w:t>
      </w:r>
      <w:r>
        <w:t>.</w:t>
      </w:r>
      <w:r>
        <w:tab/>
        <w:t>Minutes</w:t>
      </w:r>
      <w:bookmarkEnd w:id="307"/>
      <w:bookmarkEnd w:id="308"/>
      <w:bookmarkEnd w:id="309"/>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r>
        <w:tab/>
        <w:t>[Clause 11 amended by No. 37 of 2011 s. 53(2).]</w:t>
      </w:r>
    </w:p>
    <w:p>
      <w:pPr>
        <w:pStyle w:val="yHeading5"/>
        <w:outlineLvl w:val="9"/>
      </w:pPr>
      <w:bookmarkStart w:id="310" w:name="_Toc410309921"/>
      <w:bookmarkStart w:id="311" w:name="_Toc434849574"/>
      <w:bookmarkStart w:id="312" w:name="_Toc523052930"/>
      <w:r>
        <w:rPr>
          <w:rStyle w:val="CharSClsNo"/>
        </w:rPr>
        <w:t>12</w:t>
      </w:r>
      <w:r>
        <w:t>.</w:t>
      </w:r>
      <w:r>
        <w:tab/>
        <w:t>Resolution without meeting</w:t>
      </w:r>
      <w:bookmarkEnd w:id="310"/>
      <w:bookmarkEnd w:id="311"/>
      <w:bookmarkEnd w:id="312"/>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r>
        <w:tab/>
        <w:t>[Clause 12 amended by No. 37 of 2011 s. 53(2).]</w:t>
      </w:r>
    </w:p>
    <w:p>
      <w:pPr>
        <w:pStyle w:val="yHeading5"/>
        <w:outlineLvl w:val="9"/>
      </w:pPr>
      <w:bookmarkStart w:id="313" w:name="_Toc410309922"/>
      <w:bookmarkStart w:id="314" w:name="_Toc434849575"/>
      <w:bookmarkStart w:id="315" w:name="_Toc523052931"/>
      <w:r>
        <w:rPr>
          <w:rStyle w:val="CharSClsNo"/>
        </w:rPr>
        <w:t>13</w:t>
      </w:r>
      <w:r>
        <w:t>.</w:t>
      </w:r>
      <w:r>
        <w:tab/>
        <w:t>Telephone or video meetings</w:t>
      </w:r>
      <w:bookmarkEnd w:id="313"/>
      <w:bookmarkEnd w:id="314"/>
      <w:bookmarkEnd w:id="315"/>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r>
        <w:tab/>
        <w:t>[Clause 13 amended by No. 37 of 2011 s. 48.]</w:t>
      </w:r>
    </w:p>
    <w:p>
      <w:pPr>
        <w:pStyle w:val="yEdnotesection"/>
      </w:pPr>
      <w:r>
        <w:t>[</w:t>
      </w:r>
      <w:r>
        <w:rPr>
          <w:b/>
        </w:rPr>
        <w:t>14.</w:t>
      </w:r>
      <w:r>
        <w:tab/>
        <w:t>Deleted by No. 37 of 2011 s. 49.]</w:t>
      </w:r>
    </w:p>
    <w:p>
      <w:pPr>
        <w:pStyle w:val="yHeading5"/>
        <w:outlineLvl w:val="9"/>
      </w:pPr>
      <w:bookmarkStart w:id="316" w:name="_Toc410309923"/>
      <w:bookmarkStart w:id="317" w:name="_Toc434849576"/>
      <w:bookmarkStart w:id="318" w:name="_Toc523052932"/>
      <w:r>
        <w:rPr>
          <w:rStyle w:val="CharSClsNo"/>
        </w:rPr>
        <w:t>15</w:t>
      </w:r>
      <w:r>
        <w:t>.</w:t>
      </w:r>
      <w:r>
        <w:tab/>
        <w:t>Board to determine own procedures</w:t>
      </w:r>
      <w:bookmarkEnd w:id="316"/>
      <w:bookmarkEnd w:id="317"/>
      <w:bookmarkEnd w:id="318"/>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r>
        <w:tab/>
        <w:t>[Clause 15 amended by No. 37 of 2011 s. 53(2).]</w:t>
      </w:r>
    </w:p>
    <w:p>
      <w:pPr>
        <w:pStyle w:val="yHeading3"/>
      </w:pPr>
      <w:bookmarkStart w:id="319" w:name="_Toc410309924"/>
      <w:bookmarkStart w:id="320" w:name="_Toc424305842"/>
      <w:bookmarkStart w:id="321" w:name="_Toc434849577"/>
      <w:bookmarkStart w:id="322" w:name="_Toc523052933"/>
      <w:r>
        <w:rPr>
          <w:rStyle w:val="CharSDivNo"/>
        </w:rPr>
        <w:t>Division 2</w:t>
      </w:r>
      <w:r>
        <w:t> — </w:t>
      </w:r>
      <w:r>
        <w:rPr>
          <w:rStyle w:val="CharSDivText"/>
        </w:rPr>
        <w:t>Disclosure of interests, etc.</w:t>
      </w:r>
      <w:bookmarkEnd w:id="319"/>
      <w:bookmarkEnd w:id="320"/>
      <w:bookmarkEnd w:id="321"/>
      <w:bookmarkEnd w:id="322"/>
    </w:p>
    <w:p>
      <w:pPr>
        <w:pStyle w:val="yHeading5"/>
        <w:outlineLvl w:val="9"/>
      </w:pPr>
      <w:bookmarkStart w:id="323" w:name="_Toc410309925"/>
      <w:bookmarkStart w:id="324" w:name="_Toc434849578"/>
      <w:bookmarkStart w:id="325" w:name="_Toc523052934"/>
      <w:r>
        <w:rPr>
          <w:rStyle w:val="CharSClsNo"/>
        </w:rPr>
        <w:t>16</w:t>
      </w:r>
      <w:r>
        <w:t>.</w:t>
      </w:r>
      <w:r>
        <w:tab/>
        <w:t>Material personal interests to be disclosed</w:t>
      </w:r>
      <w:bookmarkEnd w:id="323"/>
      <w:bookmarkEnd w:id="324"/>
      <w:bookmarkEnd w:id="325"/>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16 amended by No. 50 of 2003 s. 53(2); No. 37 of 2011 s. 50.]</w:t>
      </w:r>
    </w:p>
    <w:p>
      <w:pPr>
        <w:pStyle w:val="yHeading5"/>
        <w:outlineLvl w:val="9"/>
      </w:pPr>
      <w:bookmarkStart w:id="326" w:name="_Toc410309926"/>
      <w:bookmarkStart w:id="327" w:name="_Toc434849579"/>
      <w:bookmarkStart w:id="328" w:name="_Toc523052935"/>
      <w:r>
        <w:rPr>
          <w:rStyle w:val="CharSClsNo"/>
        </w:rPr>
        <w:t>17</w:t>
      </w:r>
      <w:r>
        <w:t>.</w:t>
      </w:r>
      <w:r>
        <w:tab/>
        <w:t>Member with material personal interest not to vote etc.</w:t>
      </w:r>
      <w:bookmarkEnd w:id="326"/>
      <w:bookmarkEnd w:id="327"/>
      <w:bookmarkEnd w:id="328"/>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r>
        <w:tab/>
        <w:t>[Clause 17 amended by No. 37 of 2011 s. 51.]</w:t>
      </w:r>
    </w:p>
    <w:p>
      <w:pPr>
        <w:pStyle w:val="yHeading5"/>
        <w:outlineLvl w:val="9"/>
      </w:pPr>
      <w:bookmarkStart w:id="329" w:name="_Toc410309927"/>
      <w:bookmarkStart w:id="330" w:name="_Toc434849580"/>
      <w:bookmarkStart w:id="331" w:name="_Toc523052936"/>
      <w:r>
        <w:rPr>
          <w:rStyle w:val="CharSClsNo"/>
        </w:rPr>
        <w:t>18</w:t>
      </w:r>
      <w:r>
        <w:t>.</w:t>
      </w:r>
      <w:r>
        <w:tab/>
        <w:t>Board may disapply cl. 17</w:t>
      </w:r>
      <w:bookmarkEnd w:id="329"/>
      <w:bookmarkEnd w:id="330"/>
      <w:bookmarkEnd w:id="331"/>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r>
        <w:tab/>
        <w:t>[Clause 18 amended by No. 37 of 2011 s. 53(2).]</w:t>
      </w:r>
    </w:p>
    <w:p>
      <w:pPr>
        <w:pStyle w:val="yHeading5"/>
        <w:outlineLvl w:val="9"/>
      </w:pPr>
      <w:bookmarkStart w:id="332" w:name="_Toc410309928"/>
      <w:bookmarkStart w:id="333" w:name="_Toc434849581"/>
      <w:bookmarkStart w:id="334" w:name="_Toc523052937"/>
      <w:r>
        <w:rPr>
          <w:rStyle w:val="CharSClsNo"/>
        </w:rPr>
        <w:t>19</w:t>
      </w:r>
      <w:r>
        <w:t>.</w:t>
      </w:r>
      <w:r>
        <w:tab/>
        <w:t>Quorum where cl. 17 applies</w:t>
      </w:r>
      <w:bookmarkEnd w:id="332"/>
      <w:bookmarkEnd w:id="333"/>
      <w:bookmarkEnd w:id="334"/>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r>
        <w:tab/>
        <w:t>[Clause 19 amended by No. 37 of 2011 s. 52 and 53(2).]</w:t>
      </w:r>
    </w:p>
    <w:p>
      <w:pPr>
        <w:pStyle w:val="yHeading5"/>
        <w:outlineLvl w:val="9"/>
      </w:pPr>
      <w:bookmarkStart w:id="335" w:name="_Toc410309929"/>
      <w:bookmarkStart w:id="336" w:name="_Toc434849582"/>
      <w:bookmarkStart w:id="337" w:name="_Toc523052938"/>
      <w:r>
        <w:rPr>
          <w:rStyle w:val="CharSClsNo"/>
        </w:rPr>
        <w:t>20</w:t>
      </w:r>
      <w:r>
        <w:t>.</w:t>
      </w:r>
      <w:r>
        <w:tab/>
        <w:t>Minister may declare cl. 17 and 19 inapplicable</w:t>
      </w:r>
      <w:bookmarkEnd w:id="335"/>
      <w:bookmarkEnd w:id="336"/>
      <w:bookmarkEnd w:id="337"/>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r>
        <w:t>[Schedules 2 and 3 deleted by No. 37 of 2011 s. 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39" w:name="_Toc410309930"/>
      <w:bookmarkStart w:id="340" w:name="_Toc424305848"/>
      <w:bookmarkStart w:id="341" w:name="_Toc434849583"/>
      <w:bookmarkStart w:id="342" w:name="_Toc523052939"/>
      <w:r>
        <w:t>Notes</w:t>
      </w:r>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School Curriculum and Standards Authority Act 1997</w:t>
      </w:r>
      <w:r>
        <w:rPr>
          <w:snapToGrid w:val="0"/>
        </w:rPr>
        <w:t xml:space="preserve"> and includes the amendments made by the other written laws referred to in the following table</w:t>
      </w:r>
      <w:del w:id="343" w:author="svcMRProcess" w:date="2018-08-26T13:2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44" w:name="_Toc410309931"/>
      <w:bookmarkStart w:id="345" w:name="_Toc434849584"/>
      <w:bookmarkStart w:id="346" w:name="_Toc523052940"/>
      <w:r>
        <w:rPr>
          <w:snapToGrid w:val="0"/>
        </w:rPr>
        <w:t>Compilation table</w:t>
      </w:r>
      <w:bookmarkEnd w:id="344"/>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trPr>
          <w:gridAfter w:val="1"/>
          <w:wAfter w:w="22" w:type="dxa"/>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2" w:type="dxa"/>
        </w:trPr>
        <w:tc>
          <w:tcPr>
            <w:tcW w:w="2268" w:type="dxa"/>
          </w:tcPr>
          <w:p>
            <w:pPr>
              <w:pStyle w:val="nTable"/>
              <w:spacing w:after="40"/>
              <w:rPr>
                <w:vertAlign w:val="superscript"/>
              </w:rPr>
            </w:pPr>
            <w:r>
              <w:rPr>
                <w:i/>
              </w:rPr>
              <w:t>Curriculum Council Act 1997 </w:t>
            </w:r>
            <w:r>
              <w:rPr>
                <w:vertAlign w:val="superscript"/>
              </w:rPr>
              <w:t>2</w:t>
            </w:r>
          </w:p>
        </w:tc>
        <w:tc>
          <w:tcPr>
            <w:tcW w:w="1134" w:type="dxa"/>
            <w:gridSpan w:val="2"/>
          </w:tcPr>
          <w:p>
            <w:pPr>
              <w:pStyle w:val="nTable"/>
              <w:spacing w:after="40"/>
            </w:pPr>
            <w:r>
              <w:t>17 of 1997</w:t>
            </w:r>
          </w:p>
        </w:tc>
        <w:tc>
          <w:tcPr>
            <w:tcW w:w="1136" w:type="dxa"/>
            <w:gridSpan w:val="2"/>
          </w:tcPr>
          <w:p>
            <w:pPr>
              <w:pStyle w:val="nTable"/>
              <w:spacing w:after="40"/>
            </w:pPr>
            <w:r>
              <w:t>8 Jul 1997</w:t>
            </w:r>
          </w:p>
        </w:tc>
        <w:tc>
          <w:tcPr>
            <w:tcW w:w="2551" w:type="dxa"/>
            <w:gridSpan w:val="2"/>
          </w:tcPr>
          <w:p>
            <w:pPr>
              <w:pStyle w:val="nTable"/>
              <w:spacing w:after="40"/>
            </w:pPr>
            <w:r>
              <w:t>s. 1 and 2: 8 Jul 1997;</w:t>
            </w:r>
            <w:r>
              <w:br/>
              <w:t xml:space="preserve">Act other than s. 1 and 2: 1 Aug 1997 (see s. 2 and </w:t>
            </w:r>
            <w:r>
              <w:rPr>
                <w:i/>
              </w:rPr>
              <w:t>Gazette</w:t>
            </w:r>
            <w:r>
              <w:t xml:space="preserve"> 25 Jul 1997 p. 3907)</w:t>
            </w:r>
          </w:p>
        </w:tc>
      </w:tr>
      <w:tr>
        <w:trPr>
          <w:gridAfter w:val="1"/>
          <w:wAfter w:w="22" w:type="dxa"/>
        </w:trPr>
        <w:tc>
          <w:tcPr>
            <w:tcW w:w="2268" w:type="dxa"/>
          </w:tcPr>
          <w:p>
            <w:pPr>
              <w:pStyle w:val="nTable"/>
              <w:spacing w:after="40"/>
              <w:rPr>
                <w:i/>
              </w:rPr>
            </w:pPr>
            <w:r>
              <w:rPr>
                <w:i/>
              </w:rPr>
              <w:t>School Education Act 1999</w:t>
            </w:r>
            <w:r>
              <w:t xml:space="preserve"> 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22" w:type="dxa"/>
        </w:trPr>
        <w:tc>
          <w:tcPr>
            <w:tcW w:w="2268" w:type="dxa"/>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6"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22" w:type="dxa"/>
        </w:trPr>
        <w:tc>
          <w:tcPr>
            <w:tcW w:w="2268" w:type="dxa"/>
          </w:tcPr>
          <w:p>
            <w:pPr>
              <w:pStyle w:val="nTable"/>
              <w:spacing w:after="40"/>
            </w:pPr>
            <w:r>
              <w:rPr>
                <w:i/>
              </w:rPr>
              <w:t>Labour Relations Reform Act 2002</w:t>
            </w:r>
            <w:r>
              <w:t xml:space="preserve"> s. 27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rPr>
          <w:gridAfter w:val="1"/>
          <w:wAfter w:w="22" w:type="dxa"/>
          <w:cantSplit/>
        </w:trPr>
        <w:tc>
          <w:tcPr>
            <w:tcW w:w="7089" w:type="dxa"/>
            <w:gridSpan w:val="7"/>
          </w:tcPr>
          <w:p>
            <w:pPr>
              <w:pStyle w:val="nTable"/>
              <w:spacing w:after="40"/>
            </w:pPr>
            <w:r>
              <w:rPr>
                <w:b/>
              </w:rPr>
              <w:t xml:space="preserve">Reprint 1: The </w:t>
            </w:r>
            <w:r>
              <w:rPr>
                <w:b/>
                <w:i/>
              </w:rPr>
              <w:t>Curriculum Council Act 1997</w:t>
            </w:r>
            <w:r>
              <w:rPr>
                <w:b/>
              </w:rPr>
              <w:t xml:space="preserve"> as at 11 Apr 2003</w:t>
            </w:r>
            <w:r>
              <w:t xml:space="preserve"> (includes amendments listed above)</w:t>
            </w:r>
          </w:p>
        </w:tc>
      </w:tr>
      <w:tr>
        <w:trPr>
          <w:gridAfter w:val="1"/>
          <w:wAfter w:w="22" w:type="dxa"/>
        </w:trPr>
        <w:tc>
          <w:tcPr>
            <w:tcW w:w="2268" w:type="dxa"/>
          </w:tcPr>
          <w:p>
            <w:pPr>
              <w:pStyle w:val="nTable"/>
              <w:spacing w:after="40"/>
            </w:pPr>
            <w:r>
              <w:rPr>
                <w:i/>
              </w:rPr>
              <w:t xml:space="preserve">Sentencing Legislation Amendment and Repeal Act 2003 </w:t>
            </w:r>
            <w:r>
              <w:t>s. 53</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22" w:type="dxa"/>
          <w:cantSplit/>
        </w:trPr>
        <w:tc>
          <w:tcPr>
            <w:tcW w:w="4538"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After w:val="1"/>
          <w:wAfter w:w="22" w:type="dxa"/>
        </w:trPr>
        <w:tc>
          <w:tcPr>
            <w:tcW w:w="2268" w:type="dxa"/>
          </w:tcPr>
          <w:p>
            <w:pPr>
              <w:pStyle w:val="nTable"/>
              <w:spacing w:after="40"/>
              <w:rPr>
                <w:i/>
              </w:rPr>
            </w:pPr>
            <w:r>
              <w:rPr>
                <w:i/>
                <w:iCs/>
                <w:snapToGrid w:val="0"/>
              </w:rPr>
              <w:t>Acts Amendment (Higher School Leaving Age and Related Provisions) Act 2005</w:t>
            </w:r>
            <w:r>
              <w:rPr>
                <w:snapToGrid w:val="0"/>
              </w:rPr>
              <w:t xml:space="preserve"> Pt. 3</w:t>
            </w:r>
          </w:p>
        </w:tc>
        <w:tc>
          <w:tcPr>
            <w:tcW w:w="1134" w:type="dxa"/>
            <w:gridSpan w:val="2"/>
          </w:tcPr>
          <w:p>
            <w:pPr>
              <w:pStyle w:val="nTable"/>
              <w:spacing w:after="40"/>
            </w:pPr>
            <w:r>
              <w:rPr>
                <w:snapToGrid w:val="0"/>
              </w:rPr>
              <w:t>22 of 2005</w:t>
            </w:r>
          </w:p>
        </w:tc>
        <w:tc>
          <w:tcPr>
            <w:tcW w:w="1136" w:type="dxa"/>
            <w:gridSpan w:val="2"/>
          </w:tcPr>
          <w:p>
            <w:pPr>
              <w:pStyle w:val="nTable"/>
              <w:spacing w:after="40"/>
            </w:pPr>
            <w:r>
              <w:t>18 Nov 2005</w:t>
            </w:r>
          </w:p>
        </w:tc>
        <w:tc>
          <w:tcPr>
            <w:tcW w:w="2551" w:type="dxa"/>
            <w:gridSpan w:val="2"/>
          </w:tcPr>
          <w:p>
            <w:pPr>
              <w:pStyle w:val="nTable"/>
              <w:spacing w:after="40"/>
            </w:pPr>
            <w:r>
              <w:rPr>
                <w:snapToGrid w:val="0"/>
              </w:rPr>
              <w:t>1 Jan 2006 (see s. 2(3))</w:t>
            </w:r>
          </w:p>
        </w:tc>
      </w:tr>
      <w:tr>
        <w:trPr>
          <w:gridAfter w:val="1"/>
          <w:wAfter w:w="22" w:type="dxa"/>
        </w:trPr>
        <w:tc>
          <w:tcPr>
            <w:tcW w:w="2268" w:type="dxa"/>
          </w:tcPr>
          <w:p>
            <w:pPr>
              <w:pStyle w:val="nTable"/>
              <w:spacing w:after="40"/>
              <w:rPr>
                <w:i/>
              </w:rPr>
            </w:pPr>
            <w:r>
              <w:rPr>
                <w:i/>
                <w:snapToGrid w:val="0"/>
              </w:rPr>
              <w:t xml:space="preserve">Financial Legislation Amendment and Repeal Act 2006 </w:t>
            </w:r>
            <w:r>
              <w:rPr>
                <w:iCs/>
                <w:snapToGrid w:val="0"/>
              </w:rPr>
              <w:t>s. 4, 5(1) and Sch. 1 cl. 41</w:t>
            </w:r>
          </w:p>
        </w:tc>
        <w:tc>
          <w:tcPr>
            <w:tcW w:w="1134" w:type="dxa"/>
            <w:gridSpan w:val="2"/>
          </w:tcPr>
          <w:p>
            <w:pPr>
              <w:pStyle w:val="nTable"/>
              <w:spacing w:after="40"/>
            </w:pPr>
            <w:r>
              <w:rPr>
                <w:snapToGrid w:val="0"/>
              </w:rPr>
              <w:t>77 of 2006</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22" w:type="dxa"/>
          <w:cantSplit/>
        </w:trPr>
        <w:tc>
          <w:tcPr>
            <w:tcW w:w="7089" w:type="dxa"/>
            <w:gridSpan w:val="7"/>
          </w:tcPr>
          <w:p>
            <w:pPr>
              <w:pStyle w:val="nTable"/>
              <w:spacing w:after="40"/>
              <w:rPr>
                <w:snapToGrid w:val="0"/>
              </w:rPr>
            </w:pPr>
            <w:r>
              <w:rPr>
                <w:b/>
              </w:rPr>
              <w:t xml:space="preserve">Reprint 2: The </w:t>
            </w:r>
            <w:r>
              <w:rPr>
                <w:b/>
                <w:i/>
              </w:rPr>
              <w:t>Curriculum Council Act 1997</w:t>
            </w:r>
            <w:r>
              <w:rPr>
                <w:b/>
              </w:rPr>
              <w:t xml:space="preserve"> as at 13 Apr 2007</w:t>
            </w:r>
            <w:r>
              <w:t xml:space="preserve"> (includes amendments listed above)</w:t>
            </w:r>
          </w:p>
        </w:tc>
      </w:tr>
      <w:tr>
        <w:trPr>
          <w:gridAfter w:val="1"/>
          <w:wAfter w:w="22" w:type="dxa"/>
          <w:cantSplit/>
        </w:trPr>
        <w:tc>
          <w:tcPr>
            <w:tcW w:w="2268" w:type="dxa"/>
          </w:tcPr>
          <w:p>
            <w:pPr>
              <w:pStyle w:val="nTable"/>
              <w:spacing w:after="40"/>
              <w:ind w:right="113"/>
              <w:rPr>
                <w:iCs/>
              </w:rPr>
            </w:pPr>
            <w:r>
              <w:rPr>
                <w:i/>
              </w:rPr>
              <w:t>Training Legislation Amendment and Repeal Act 2008</w:t>
            </w:r>
            <w:r>
              <w:rPr>
                <w:iCs/>
              </w:rPr>
              <w:t xml:space="preserve"> s. 52</w:t>
            </w:r>
          </w:p>
        </w:tc>
        <w:tc>
          <w:tcPr>
            <w:tcW w:w="1134" w:type="dxa"/>
            <w:gridSpan w:val="2"/>
          </w:tcPr>
          <w:p>
            <w:pPr>
              <w:pStyle w:val="nTable"/>
              <w:spacing w:after="40"/>
            </w:pPr>
            <w:r>
              <w:t>44 of 2008</w:t>
            </w:r>
          </w:p>
        </w:tc>
        <w:tc>
          <w:tcPr>
            <w:tcW w:w="1136" w:type="dxa"/>
            <w:gridSpan w:val="2"/>
          </w:tcPr>
          <w:p>
            <w:pPr>
              <w:pStyle w:val="nTable"/>
              <w:spacing w:after="40"/>
            </w:pPr>
            <w:r>
              <w:t>10 Dec 2008</w:t>
            </w:r>
          </w:p>
        </w:tc>
        <w:tc>
          <w:tcPr>
            <w:tcW w:w="2551" w:type="dxa"/>
            <w:gridSpan w:val="2"/>
          </w:tcPr>
          <w:p>
            <w:pPr>
              <w:pStyle w:val="nTable"/>
              <w:spacing w:after="40"/>
            </w:pPr>
            <w:r>
              <w:t>10 Jun 2009 (see s. 2(2))</w:t>
            </w:r>
          </w:p>
        </w:tc>
      </w:tr>
      <w:tr>
        <w:trPr>
          <w:gridAfter w:val="1"/>
          <w:wAfter w:w="22" w:type="dxa"/>
          <w:cantSplit/>
        </w:trPr>
        <w:tc>
          <w:tcPr>
            <w:tcW w:w="2268" w:type="dxa"/>
          </w:tcPr>
          <w:p>
            <w:pPr>
              <w:pStyle w:val="nTable"/>
              <w:spacing w:after="40"/>
              <w:ind w:right="113"/>
              <w:rPr>
                <w:iCs/>
              </w:rPr>
            </w:pPr>
            <w:r>
              <w:rPr>
                <w:i/>
              </w:rPr>
              <w:t>Statutes (Repeals and Miscellaneous Amendments) Act 2009</w:t>
            </w:r>
            <w:r>
              <w:rPr>
                <w:iCs/>
              </w:rPr>
              <w:t xml:space="preserve"> s. 45</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2"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2"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2" w:type="dxa"/>
          <w:cantSplit/>
        </w:trPr>
        <w:tc>
          <w:tcPr>
            <w:tcW w:w="2268" w:type="dxa"/>
            <w:shd w:val="clear" w:color="auto" w:fill="auto"/>
          </w:tcPr>
          <w:p>
            <w:pPr>
              <w:pStyle w:val="nTable"/>
              <w:spacing w:after="40"/>
              <w:ind w:right="113"/>
              <w:rPr>
                <w:i/>
                <w:iCs/>
                <w:snapToGrid w:val="0"/>
              </w:rPr>
            </w:pPr>
            <w:r>
              <w:rPr>
                <w:i/>
                <w:snapToGrid w:val="0"/>
              </w:rPr>
              <w:t xml:space="preserve">Curriculum Council Amendment Act 2011 </w:t>
            </w:r>
            <w:r>
              <w:rPr>
                <w:snapToGrid w:val="0"/>
              </w:rPr>
              <w:t>Pt. 2</w:t>
            </w:r>
          </w:p>
        </w:tc>
        <w:tc>
          <w:tcPr>
            <w:tcW w:w="1134" w:type="dxa"/>
            <w:gridSpan w:val="2"/>
            <w:shd w:val="clear" w:color="auto" w:fill="auto"/>
          </w:tcPr>
          <w:p>
            <w:pPr>
              <w:pStyle w:val="nTable"/>
              <w:spacing w:after="40"/>
              <w:rPr>
                <w:snapToGrid w:val="0"/>
              </w:rPr>
            </w:pPr>
            <w:r>
              <w:rPr>
                <w:snapToGrid w:val="0"/>
              </w:rPr>
              <w:t>37 of 2011</w:t>
            </w:r>
          </w:p>
        </w:tc>
        <w:tc>
          <w:tcPr>
            <w:tcW w:w="1136" w:type="dxa"/>
            <w:gridSpan w:val="2"/>
            <w:shd w:val="clear" w:color="auto" w:fill="auto"/>
          </w:tcPr>
          <w:p>
            <w:pPr>
              <w:pStyle w:val="nTable"/>
              <w:spacing w:after="40"/>
              <w:rPr>
                <w:snapToGrid w:val="0"/>
              </w:rPr>
            </w:pPr>
            <w:r>
              <w:t>13 Sep 2011</w:t>
            </w:r>
          </w:p>
        </w:tc>
        <w:tc>
          <w:tcPr>
            <w:tcW w:w="2551" w:type="dxa"/>
            <w:gridSpan w:val="2"/>
            <w:shd w:val="clear" w:color="auto" w:fill="auto"/>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2" w:type="dxa"/>
          <w:cantSplit/>
        </w:trPr>
        <w:tc>
          <w:tcPr>
            <w:tcW w:w="7089" w:type="dxa"/>
            <w:gridSpan w:val="7"/>
            <w:shd w:val="clear" w:color="auto" w:fill="auto"/>
          </w:tcPr>
          <w:p>
            <w:pPr>
              <w:pStyle w:val="nTable"/>
              <w:spacing w:after="40"/>
              <w:rPr>
                <w:snapToGrid w:val="0"/>
              </w:rPr>
            </w:pPr>
            <w:r>
              <w:rPr>
                <w:b/>
              </w:rPr>
              <w:t xml:space="preserve">Reprint 3: The </w:t>
            </w:r>
            <w:r>
              <w:rPr>
                <w:b/>
                <w:i/>
                <w:iCs/>
              </w:rPr>
              <w:t>School Curriculum and Standards Authority Act 1997</w:t>
            </w:r>
            <w:r>
              <w:rPr>
                <w:b/>
              </w:rPr>
              <w:t xml:space="preserve"> as at 27 Apr 2012</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after="40"/>
              <w:ind w:right="113"/>
              <w:rPr>
                <w:snapToGrid w:val="0"/>
              </w:rPr>
            </w:pPr>
            <w:r>
              <w:rPr>
                <w:i/>
                <w:snapToGrid w:val="0"/>
              </w:rPr>
              <w:t>School Education Amendment Act 2012</w:t>
            </w:r>
            <w:r>
              <w:rPr>
                <w:snapToGrid w:val="0"/>
              </w:rPr>
              <w:t xml:space="preserve"> Pt. 3</w:t>
            </w:r>
          </w:p>
        </w:tc>
        <w:tc>
          <w:tcPr>
            <w:tcW w:w="1134" w:type="dxa"/>
            <w:gridSpan w:val="2"/>
            <w:tcBorders>
              <w:top w:val="nil"/>
              <w:bottom w:val="nil"/>
            </w:tcBorders>
          </w:tcPr>
          <w:p>
            <w:pPr>
              <w:pStyle w:val="nTable"/>
              <w:spacing w:after="40"/>
              <w:rPr>
                <w:snapToGrid w:val="0"/>
              </w:rPr>
            </w:pPr>
            <w:r>
              <w:rPr>
                <w:snapToGrid w:val="0"/>
              </w:rPr>
              <w:t>46 of 2012</w:t>
            </w:r>
          </w:p>
        </w:tc>
        <w:tc>
          <w:tcPr>
            <w:tcW w:w="1135" w:type="dxa"/>
            <w:gridSpan w:val="2"/>
            <w:tcBorders>
              <w:top w:val="nil"/>
              <w:bottom w:val="nil"/>
            </w:tcBorders>
          </w:tcPr>
          <w:p>
            <w:pPr>
              <w:pStyle w:val="nTable"/>
              <w:spacing w:after="40"/>
              <w:rPr>
                <w:snapToGrid w:val="0"/>
              </w:rPr>
            </w:pPr>
            <w:r>
              <w:rPr>
                <w:snapToGrid w:val="0"/>
              </w:rPr>
              <w:t>29 Nov 2012</w:t>
            </w:r>
          </w:p>
        </w:tc>
        <w:tc>
          <w:tcPr>
            <w:tcW w:w="2546" w:type="dxa"/>
            <w:gridSpan w:val="2"/>
            <w:tcBorders>
              <w:top w:val="nil"/>
              <w:bottom w:val="nil"/>
            </w:tcBorders>
          </w:tcPr>
          <w:p>
            <w:pPr>
              <w:pStyle w:val="nTable"/>
              <w:spacing w:after="40"/>
              <w:rPr>
                <w:snapToGrid w:val="0"/>
              </w:rPr>
            </w:pPr>
            <w:r>
              <w:rPr>
                <w:snapToGrid w:val="0"/>
              </w:rPr>
              <w:t>1 Jan 2013 (see s. 2(b))</w:t>
            </w:r>
          </w:p>
        </w:tc>
      </w:tr>
    </w:tbl>
    <w:p>
      <w:pPr>
        <w:pStyle w:val="nSubsection"/>
        <w:tabs>
          <w:tab w:val="clear" w:pos="454"/>
          <w:tab w:val="left" w:pos="567"/>
        </w:tabs>
        <w:spacing w:before="120"/>
        <w:ind w:left="567" w:hanging="567"/>
        <w:rPr>
          <w:del w:id="347" w:author="svcMRProcess" w:date="2018-08-26T13:20:00Z"/>
          <w:snapToGrid w:val="0"/>
        </w:rPr>
      </w:pPr>
      <w:del w:id="348" w:author="svcMRProcess" w:date="2018-08-26T13: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49" w:author="svcMRProcess" w:date="2018-08-26T13:20:00Z"/>
        </w:rPr>
      </w:pPr>
      <w:bookmarkStart w:id="350" w:name="_Toc7405065"/>
      <w:bookmarkStart w:id="351" w:name="_Toc523052941"/>
      <w:del w:id="352" w:author="svcMRProcess" w:date="2018-08-26T13:20:00Z">
        <w:r>
          <w:delText>Provisions that have not come into operation</w:delText>
        </w:r>
        <w:bookmarkEnd w:id="350"/>
        <w:bookmarkEnd w:id="35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96"/>
        <w:gridCol w:w="1134"/>
        <w:gridCol w:w="1135"/>
        <w:gridCol w:w="2552"/>
      </w:tblGrid>
      <w:tr>
        <w:trPr>
          <w:del w:id="353" w:author="svcMRProcess" w:date="2018-08-26T13:20:00Z"/>
        </w:trPr>
        <w:tc>
          <w:tcPr>
            <w:tcW w:w="2268" w:type="dxa"/>
          </w:tcPr>
          <w:p>
            <w:pPr>
              <w:pStyle w:val="nTable"/>
              <w:spacing w:after="40"/>
              <w:rPr>
                <w:del w:id="354" w:author="svcMRProcess" w:date="2018-08-26T13:20:00Z"/>
                <w:b/>
                <w:snapToGrid w:val="0"/>
                <w:szCs w:val="19"/>
                <w:lang w:val="en-US"/>
              </w:rPr>
            </w:pPr>
            <w:del w:id="355" w:author="svcMRProcess" w:date="2018-08-26T13:20:00Z">
              <w:r>
                <w:rPr>
                  <w:b/>
                  <w:snapToGrid w:val="0"/>
                  <w:szCs w:val="19"/>
                  <w:lang w:val="en-US"/>
                </w:rPr>
                <w:delText>Short title</w:delText>
              </w:r>
            </w:del>
          </w:p>
        </w:tc>
        <w:tc>
          <w:tcPr>
            <w:tcW w:w="1118" w:type="dxa"/>
          </w:tcPr>
          <w:p>
            <w:pPr>
              <w:pStyle w:val="nTable"/>
              <w:spacing w:after="40"/>
              <w:rPr>
                <w:del w:id="356" w:author="svcMRProcess" w:date="2018-08-26T13:20:00Z"/>
                <w:b/>
                <w:snapToGrid w:val="0"/>
                <w:szCs w:val="19"/>
                <w:lang w:val="en-US"/>
              </w:rPr>
            </w:pPr>
            <w:del w:id="357" w:author="svcMRProcess" w:date="2018-08-26T13:20:00Z">
              <w:r>
                <w:rPr>
                  <w:b/>
                  <w:snapToGrid w:val="0"/>
                  <w:szCs w:val="19"/>
                  <w:lang w:val="en-US"/>
                </w:rPr>
                <w:delText>Number and year</w:delText>
              </w:r>
            </w:del>
          </w:p>
        </w:tc>
        <w:tc>
          <w:tcPr>
            <w:tcW w:w="1134" w:type="dxa"/>
          </w:tcPr>
          <w:p>
            <w:pPr>
              <w:pStyle w:val="nTable"/>
              <w:spacing w:after="40"/>
              <w:rPr>
                <w:del w:id="358" w:author="svcMRProcess" w:date="2018-08-26T13:20:00Z"/>
                <w:b/>
                <w:snapToGrid w:val="0"/>
                <w:szCs w:val="19"/>
                <w:lang w:val="en-US"/>
              </w:rPr>
            </w:pPr>
            <w:del w:id="359" w:author="svcMRProcess" w:date="2018-08-26T13:20:00Z">
              <w:r>
                <w:rPr>
                  <w:b/>
                  <w:snapToGrid w:val="0"/>
                  <w:szCs w:val="19"/>
                  <w:lang w:val="en-US"/>
                </w:rPr>
                <w:delText>Assent</w:delText>
              </w:r>
            </w:del>
          </w:p>
        </w:tc>
        <w:tc>
          <w:tcPr>
            <w:tcW w:w="2552" w:type="dxa"/>
          </w:tcPr>
          <w:p>
            <w:pPr>
              <w:pStyle w:val="nTable"/>
              <w:spacing w:after="40"/>
              <w:rPr>
                <w:del w:id="360" w:author="svcMRProcess" w:date="2018-08-26T13:20:00Z"/>
                <w:b/>
                <w:snapToGrid w:val="0"/>
                <w:szCs w:val="19"/>
                <w:lang w:val="en-US"/>
              </w:rPr>
            </w:pPr>
            <w:del w:id="361" w:author="svcMRProcess" w:date="2018-08-26T13:20:00Z">
              <w:r>
                <w:rPr>
                  <w:b/>
                  <w:snapToGrid w:val="0"/>
                  <w:szCs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96" w:type="dxa"/>
            <w:tcBorders>
              <w:top w:val="nil"/>
              <w:bottom w:val="single" w:sz="4" w:space="0" w:color="auto"/>
            </w:tcBorders>
          </w:tcPr>
          <w:p>
            <w:pPr>
              <w:pStyle w:val="nTable"/>
              <w:spacing w:after="40"/>
              <w:ind w:right="113"/>
              <w:rPr>
                <w:i/>
                <w:snapToGrid w:val="0"/>
              </w:rPr>
            </w:pPr>
            <w:r>
              <w:rPr>
                <w:i/>
              </w:rPr>
              <w:t>School Education Amendment Act 2014</w:t>
            </w:r>
            <w:r>
              <w:t xml:space="preserve"> Pt.</w:t>
            </w:r>
            <w:del w:id="362" w:author="svcMRProcess" w:date="2018-08-26T13:20:00Z">
              <w:r>
                <w:rPr>
                  <w:szCs w:val="19"/>
                </w:rPr>
                <w:delText xml:space="preserve"> 3</w:delText>
              </w:r>
            </w:del>
            <w:r>
              <w:t> 3</w:t>
            </w:r>
          </w:p>
        </w:tc>
        <w:tc>
          <w:tcPr>
            <w:tcW w:w="1134" w:type="dxa"/>
            <w:tcBorders>
              <w:top w:val="nil"/>
              <w:bottom w:val="single" w:sz="4" w:space="0" w:color="auto"/>
            </w:tcBorders>
          </w:tcPr>
          <w:p>
            <w:pPr>
              <w:pStyle w:val="nTable"/>
              <w:spacing w:after="40"/>
              <w:rPr>
                <w:snapToGrid w:val="0"/>
              </w:rPr>
            </w:pPr>
            <w:r>
              <w:rPr>
                <w:snapToGrid w:val="0"/>
              </w:rPr>
              <w:t xml:space="preserve">28 of 2014 </w:t>
            </w:r>
          </w:p>
        </w:tc>
        <w:tc>
          <w:tcPr>
            <w:tcW w:w="1135" w:type="dxa"/>
            <w:tcBorders>
              <w:top w:val="nil"/>
              <w:bottom w:val="single" w:sz="4" w:space="0" w:color="auto"/>
            </w:tcBorders>
          </w:tcPr>
          <w:p>
            <w:pPr>
              <w:pStyle w:val="nTable"/>
              <w:spacing w:after="40"/>
              <w:rPr>
                <w:snapToGrid w:val="0"/>
              </w:rPr>
            </w:pPr>
            <w:r>
              <w:rPr>
                <w:snapToGrid w:val="0"/>
              </w:rPr>
              <w:t>27 Nov 2014</w:t>
            </w:r>
          </w:p>
        </w:tc>
        <w:tc>
          <w:tcPr>
            <w:tcW w:w="2546" w:type="dxa"/>
            <w:tcBorders>
              <w:top w:val="nil"/>
              <w:bottom w:val="single" w:sz="4" w:space="0" w:color="auto"/>
            </w:tcBorders>
          </w:tcPr>
          <w:p>
            <w:pPr>
              <w:pStyle w:val="nTable"/>
              <w:spacing w:after="40"/>
              <w:rPr>
                <w:snapToGrid w:val="0"/>
              </w:rPr>
            </w:pPr>
            <w:r>
              <w:rPr>
                <w:snapToGrid w:val="0"/>
              </w:rPr>
              <w:t xml:space="preserve">2 Feb 2015 (see s. 2(c) and </w:t>
            </w:r>
            <w:r>
              <w:rPr>
                <w:i/>
                <w:snapToGrid w:val="0"/>
              </w:rPr>
              <w:t xml:space="preserve">Gazette </w:t>
            </w:r>
            <w:r>
              <w:rPr>
                <w:snapToGrid w:val="0"/>
              </w:rPr>
              <w:t>16 Jan 2015 p. 311)</w:t>
            </w:r>
          </w:p>
        </w:tc>
      </w:tr>
    </w:tbl>
    <w:p>
      <w:pPr>
        <w:pStyle w:val="nSubsection"/>
        <w:tabs>
          <w:tab w:val="clear" w:pos="454"/>
          <w:tab w:val="left" w:pos="567"/>
          <w:tab w:val="left" w:pos="5103"/>
        </w:tabs>
        <w:spacing w:before="200"/>
        <w:ind w:left="567" w:hanging="567"/>
        <w:rPr>
          <w:snapToGrid w:val="0"/>
        </w:rPr>
      </w:pPr>
      <w:r>
        <w:rPr>
          <w:snapToGrid w:val="0"/>
          <w:vertAlign w:val="superscript"/>
        </w:rPr>
        <w:t>2</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w:t>
      </w:r>
      <w:del w:id="363" w:author="svcMRProcess" w:date="2018-08-26T13:20:00Z">
        <w:r>
          <w:rPr>
            <w:iCs/>
          </w:rPr>
          <w:delText xml:space="preserve"> </w:delText>
        </w:r>
      </w:del>
      <w:ins w:id="364" w:author="svcMRProcess" w:date="2018-08-26T13:20:00Z">
        <w:r>
          <w:rPr>
            <w:iCs/>
          </w:rPr>
          <w:t> </w:t>
        </w:r>
      </w:ins>
      <w:r>
        <w:rPr>
          <w:iCs/>
        </w:rPr>
        <w:t>1).</w:t>
      </w:r>
    </w:p>
    <w:p>
      <w:pPr>
        <w:pStyle w:val="nSubsection"/>
        <w:keepNext/>
        <w:keepLines/>
        <w:rPr>
          <w:del w:id="365" w:author="svcMRProcess" w:date="2018-08-26T13:20:00Z"/>
          <w:snapToGrid w:val="0"/>
        </w:rPr>
      </w:pPr>
      <w:del w:id="366" w:author="svcMRProcess" w:date="2018-08-26T13:20: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rPr>
          <w:delText>School Education Amendment Act 2014</w:delText>
        </w:r>
        <w:r>
          <w:delText xml:space="preserve"> Pt. 3 </w:delText>
        </w:r>
        <w:r>
          <w:rPr>
            <w:snapToGrid w:val="0"/>
          </w:rPr>
          <w:delText>had not come into operation.  It reads as follows:</w:delText>
        </w:r>
      </w:del>
    </w:p>
    <w:p>
      <w:pPr>
        <w:pStyle w:val="BlankOpen"/>
        <w:rPr>
          <w:del w:id="367" w:author="svcMRProcess" w:date="2018-08-26T13:20:00Z"/>
          <w:snapToGrid w:val="0"/>
        </w:rPr>
      </w:pPr>
    </w:p>
    <w:p>
      <w:pPr>
        <w:pStyle w:val="nzHeading2"/>
        <w:rPr>
          <w:del w:id="368" w:author="svcMRProcess" w:date="2018-08-26T13:20:00Z"/>
        </w:rPr>
      </w:pPr>
      <w:bookmarkStart w:id="369" w:name="_Toc398015919"/>
      <w:bookmarkStart w:id="370" w:name="_Toc398016334"/>
      <w:bookmarkStart w:id="371" w:name="_Toc398016715"/>
      <w:bookmarkStart w:id="372" w:name="_Toc398019067"/>
      <w:bookmarkStart w:id="373" w:name="_Toc398019765"/>
      <w:bookmarkStart w:id="374" w:name="_Toc398019961"/>
      <w:bookmarkStart w:id="375" w:name="_Toc398034486"/>
      <w:bookmarkStart w:id="376" w:name="_Toc398284283"/>
      <w:bookmarkStart w:id="377" w:name="_Toc398288428"/>
      <w:bookmarkStart w:id="378" w:name="_Toc404924174"/>
      <w:bookmarkStart w:id="379" w:name="_Toc404933099"/>
      <w:del w:id="380" w:author="svcMRProcess" w:date="2018-08-26T13:20:00Z">
        <w:r>
          <w:rPr>
            <w:rStyle w:val="CharPartNo"/>
          </w:rPr>
          <w:delText>Part 3</w:delText>
        </w:r>
        <w:r>
          <w:rPr>
            <w:rStyle w:val="CharDivNo"/>
          </w:rPr>
          <w:delText> </w:delText>
        </w:r>
        <w:r>
          <w:delText>—</w:delText>
        </w:r>
        <w:r>
          <w:rPr>
            <w:rStyle w:val="CharDivText"/>
          </w:rPr>
          <w:delText> </w:delText>
        </w:r>
        <w:r>
          <w:rPr>
            <w:rStyle w:val="CharPartText"/>
            <w:i/>
          </w:rPr>
          <w:delText>School Curriculum and Standards Authority Act 1997</w:delText>
        </w:r>
        <w:r>
          <w:rPr>
            <w:rStyle w:val="CharPartText"/>
          </w:rPr>
          <w:delText xml:space="preserve"> amended</w:delText>
        </w:r>
        <w:bookmarkEnd w:id="369"/>
        <w:bookmarkEnd w:id="370"/>
        <w:bookmarkEnd w:id="371"/>
        <w:bookmarkEnd w:id="372"/>
        <w:bookmarkEnd w:id="373"/>
        <w:bookmarkEnd w:id="374"/>
        <w:bookmarkEnd w:id="375"/>
        <w:bookmarkEnd w:id="376"/>
        <w:bookmarkEnd w:id="377"/>
        <w:bookmarkEnd w:id="378"/>
        <w:bookmarkEnd w:id="379"/>
      </w:del>
    </w:p>
    <w:p>
      <w:pPr>
        <w:pStyle w:val="nzHeading5"/>
        <w:rPr>
          <w:del w:id="381" w:author="svcMRProcess" w:date="2018-08-26T13:20:00Z"/>
        </w:rPr>
      </w:pPr>
      <w:bookmarkStart w:id="382" w:name="_Toc404924175"/>
      <w:bookmarkStart w:id="383" w:name="_Toc404933100"/>
      <w:del w:id="384" w:author="svcMRProcess" w:date="2018-08-26T13:20:00Z">
        <w:r>
          <w:rPr>
            <w:rStyle w:val="CharSectno"/>
          </w:rPr>
          <w:delText>36</w:delText>
        </w:r>
        <w:r>
          <w:delText>.</w:delText>
        </w:r>
        <w:r>
          <w:tab/>
        </w:r>
        <w:r>
          <w:rPr>
            <w:i/>
          </w:rPr>
          <w:delText>School Curriculum and Standards Authority Act 1997</w:delText>
        </w:r>
        <w:r>
          <w:delText> amended</w:delText>
        </w:r>
        <w:bookmarkEnd w:id="382"/>
        <w:bookmarkEnd w:id="383"/>
      </w:del>
    </w:p>
    <w:p>
      <w:pPr>
        <w:pStyle w:val="nzSubsection"/>
        <w:rPr>
          <w:del w:id="385" w:author="svcMRProcess" w:date="2018-08-26T13:20:00Z"/>
        </w:rPr>
      </w:pPr>
      <w:del w:id="386" w:author="svcMRProcess" w:date="2018-08-26T13:20:00Z">
        <w:r>
          <w:tab/>
        </w:r>
        <w:r>
          <w:tab/>
          <w:delText xml:space="preserve">This Part amends the </w:delText>
        </w:r>
        <w:r>
          <w:rPr>
            <w:i/>
          </w:rPr>
          <w:delText>School Curriculum and Standards Authority Act 1997</w:delText>
        </w:r>
        <w:r>
          <w:delText>.</w:delText>
        </w:r>
      </w:del>
    </w:p>
    <w:p>
      <w:pPr>
        <w:pStyle w:val="nzHeading5"/>
        <w:rPr>
          <w:del w:id="387" w:author="svcMRProcess" w:date="2018-08-26T13:20:00Z"/>
        </w:rPr>
      </w:pPr>
      <w:bookmarkStart w:id="388" w:name="_Toc404924176"/>
      <w:bookmarkStart w:id="389" w:name="_Toc404933101"/>
      <w:del w:id="390" w:author="svcMRProcess" w:date="2018-08-26T13:20:00Z">
        <w:r>
          <w:rPr>
            <w:rStyle w:val="CharSectno"/>
          </w:rPr>
          <w:delText>37</w:delText>
        </w:r>
        <w:r>
          <w:delText>.</w:delText>
        </w:r>
        <w:r>
          <w:tab/>
          <w:delText>Section 3 amended</w:delText>
        </w:r>
        <w:bookmarkEnd w:id="388"/>
        <w:bookmarkEnd w:id="389"/>
      </w:del>
    </w:p>
    <w:p>
      <w:pPr>
        <w:pStyle w:val="nzSubsection"/>
        <w:rPr>
          <w:del w:id="391" w:author="svcMRProcess" w:date="2018-08-26T13:20:00Z"/>
        </w:rPr>
      </w:pPr>
      <w:del w:id="392" w:author="svcMRProcess" w:date="2018-08-26T13:20:00Z">
        <w:r>
          <w:tab/>
        </w:r>
        <w:r>
          <w:tab/>
          <w:delText xml:space="preserve">In section 3 in the definition of </w:delText>
        </w:r>
        <w:r>
          <w:rPr>
            <w:b/>
            <w:i/>
          </w:rPr>
          <w:delText>governing body</w:delText>
        </w:r>
        <w:r>
          <w:delText xml:space="preserve"> delete paragraphs (b) and (c) and insert:</w:delText>
        </w:r>
      </w:del>
    </w:p>
    <w:p>
      <w:pPr>
        <w:pStyle w:val="BlankOpen"/>
        <w:rPr>
          <w:del w:id="393" w:author="svcMRProcess" w:date="2018-08-26T13:20:00Z"/>
        </w:rPr>
      </w:pPr>
    </w:p>
    <w:p>
      <w:pPr>
        <w:pStyle w:val="nzDefpara"/>
        <w:rPr>
          <w:del w:id="394" w:author="svcMRProcess" w:date="2018-08-26T13:20:00Z"/>
        </w:rPr>
      </w:pPr>
      <w:del w:id="395" w:author="svcMRProcess" w:date="2018-08-26T13:20:00Z">
        <w:r>
          <w:tab/>
          <w:delText>(b)</w:delText>
        </w:r>
        <w:r>
          <w:tab/>
          <w:delText>in relation to a non</w:delText>
        </w:r>
        <w:r>
          <w:noBreakHyphen/>
          <w:delText>government school as defined in the School Education Act, means the governing body of that school under that Act;</w:delText>
        </w:r>
      </w:del>
    </w:p>
    <w:p>
      <w:pPr>
        <w:rPr>
          <w:rStyle w:val="CharPartText"/>
          <w:sz w:val="20"/>
        </w:rPr>
      </w:pPr>
    </w:p>
    <w:p>
      <w:pPr>
        <w:rPr>
          <w:rStyle w:val="CharPartText"/>
          <w:sz w:val="2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Feb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6" w:name="Compilation"/>
    <w:bookmarkEnd w:id="3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7" w:name="Coversheet"/>
    <w:bookmarkEnd w:id="3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38" w:name="Schedule"/>
    <w:bookmarkEnd w:id="33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1"/>
  </w:num>
  <w:num w:numId="25">
    <w:abstractNumId w:val="12"/>
  </w:num>
  <w:num w:numId="26">
    <w:abstractNumId w:val="14"/>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49"/>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 w:name="WAFER_20150129101436" w:val="RemoveTocBookmarks,RemoveUnusedBookmarks,RemoveLanguageTags,UsedStyles,ResetPageSize"/>
    <w:docVar w:name="WAFER_20150129101436_GUID" w:val="bf77ef21-b4f9-4df3-ba98-a82b27aae47f"/>
    <w:docVar w:name="WAFER_20150710152940" w:val="ResetPageSize,UpdateArrangement,UpdateNTable"/>
    <w:docVar w:name="WAFER_20150710152940_GUID" w:val="811517b0-35e5-40ed-87a8-5418196b7fcf"/>
    <w:docVar w:name="WAFER_20151109160149" w:val="UpdateStyles,UsedStyles"/>
    <w:docVar w:name="WAFER_20151109160149_GUID" w:val="866b098b-356f-4cc1-99fd-0828da649c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13103</Words>
  <Characters>62637</Characters>
  <Application>Microsoft Office Word</Application>
  <DocSecurity>0</DocSecurity>
  <Lines>1789</Lines>
  <Paragraphs>1037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03-d0-01 - 03-e0-02</dc:title>
  <dc:subject/>
  <dc:creator/>
  <cp:keywords/>
  <dc:description/>
  <cp:lastModifiedBy>svcMRProcess</cp:lastModifiedBy>
  <cp:revision>2</cp:revision>
  <cp:lastPrinted>2012-05-03T00:57:00Z</cp:lastPrinted>
  <dcterms:created xsi:type="dcterms:W3CDTF">2018-08-26T05:20:00Z</dcterms:created>
  <dcterms:modified xsi:type="dcterms:W3CDTF">2018-08-26T05:20:00Z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20150202</vt:lpwstr>
  </property>
  <property fmtid="{D5CDD505-2E9C-101B-9397-08002B2CF9AE}" pid="4" name="DocumentType">
    <vt:lpwstr>Act</vt:lpwstr>
  </property>
  <property fmtid="{D5CDD505-2E9C-101B-9397-08002B2CF9AE}" pid="5" name="OwlsUID">
    <vt:i4>1813</vt:i4>
  </property>
  <property fmtid="{D5CDD505-2E9C-101B-9397-08002B2CF9AE}" pid="6" name="ReprintNo">
    <vt:lpwstr>3</vt:lpwstr>
  </property>
  <property fmtid="{D5CDD505-2E9C-101B-9397-08002B2CF9AE}" pid="7" name="ReprintedAsAt">
    <vt:filetime>2012-04-26T16:00:00Z</vt:filetime>
  </property>
  <property fmtid="{D5CDD505-2E9C-101B-9397-08002B2CF9AE}" pid="8" name="FromSuffix">
    <vt:lpwstr>03-d0-01</vt:lpwstr>
  </property>
  <property fmtid="{D5CDD505-2E9C-101B-9397-08002B2CF9AE}" pid="9" name="FromAsAtDate">
    <vt:lpwstr>27 Nov 2014</vt:lpwstr>
  </property>
  <property fmtid="{D5CDD505-2E9C-101B-9397-08002B2CF9AE}" pid="10" name="ToSuffix">
    <vt:lpwstr>03-e0-02</vt:lpwstr>
  </property>
  <property fmtid="{D5CDD505-2E9C-101B-9397-08002B2CF9AE}" pid="11" name="ToAsAtDate">
    <vt:lpwstr>02 Feb 2015</vt:lpwstr>
  </property>
</Properties>
</file>