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2015</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bookmarkStart w:id="1" w:name="RuleErr_2"/>
      <w:r>
        <w:rPr>
          <w:snapToGrid w:val="0"/>
        </w:rPr>
        <w:t>Fines, Penalties and Infringement Notices Enforcement Act 1994</w:t>
      </w:r>
    </w:p>
    <w:bookmarkEnd w:id="1"/>
    <w:p>
      <w:pPr>
        <w:pStyle w:val="NameofActReg"/>
        <w:spacing w:before="960" w:after="960"/>
      </w:pPr>
      <w:r>
        <w:t>Fines, Penalties and Infringement Notices Enforcement Regulations 1994</w:t>
      </w:r>
    </w:p>
    <w:p>
      <w:pPr>
        <w:pStyle w:val="Heading5"/>
        <w:rPr>
          <w:snapToGrid w:val="0"/>
        </w:rPr>
      </w:pPr>
      <w:bookmarkStart w:id="2" w:name="_Toc411341638"/>
      <w:bookmarkStart w:id="3" w:name="_Toc413164983"/>
      <w:bookmarkStart w:id="4" w:name="_Toc408823212"/>
      <w:r>
        <w:rPr>
          <w:rStyle w:val="CharSectno"/>
        </w:rPr>
        <w:t>1</w:t>
      </w:r>
      <w:bookmarkStart w:id="5" w:name="_GoBack"/>
      <w:bookmarkEnd w:id="5"/>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6" w:name="_Toc411341639"/>
      <w:bookmarkStart w:id="7" w:name="_Toc413164984"/>
      <w:bookmarkStart w:id="8" w:name="_Toc408823213"/>
      <w:r>
        <w:rPr>
          <w:rStyle w:val="CharSectno"/>
        </w:rPr>
        <w:t>2</w:t>
      </w:r>
      <w:r>
        <w:rPr>
          <w:snapToGrid w:val="0"/>
        </w:rPr>
        <w:t>.</w:t>
      </w:r>
      <w:r>
        <w:rPr>
          <w:snapToGrid w:val="0"/>
        </w:rPr>
        <w:tab/>
        <w:t>Commencement</w:t>
      </w:r>
      <w:bookmarkEnd w:id="6"/>
      <w:bookmarkEnd w:id="7"/>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11341640"/>
      <w:bookmarkStart w:id="10" w:name="_Toc413164985"/>
      <w:bookmarkStart w:id="11" w:name="_Toc408823214"/>
      <w:r>
        <w:rPr>
          <w:rStyle w:val="CharSectno"/>
        </w:rPr>
        <w:t>3</w:t>
      </w:r>
      <w:r>
        <w:rPr>
          <w:snapToGrid w:val="0"/>
        </w:rPr>
        <w:t>.</w:t>
      </w:r>
      <w:r>
        <w:rPr>
          <w:snapToGrid w:val="0"/>
        </w:rPr>
        <w:tab/>
        <w:t>Enactments prescribed for Act Part 3 (Act s. 12)</w:t>
      </w:r>
      <w:bookmarkEnd w:id="9"/>
      <w:bookmarkEnd w:id="10"/>
      <w:bookmarkEnd w:id="1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2" w:name="_Toc411341641"/>
      <w:bookmarkStart w:id="13" w:name="_Toc413164986"/>
      <w:bookmarkStart w:id="14" w:name="_Toc408823215"/>
      <w:r>
        <w:rPr>
          <w:rStyle w:val="CharSectno"/>
        </w:rPr>
        <w:t>3AA</w:t>
      </w:r>
      <w:r>
        <w:t>.</w:t>
      </w:r>
      <w:r>
        <w:tab/>
        <w:t>Amount payable under Act s. 22(5)(c)</w:t>
      </w:r>
      <w:bookmarkEnd w:id="12"/>
      <w:bookmarkEnd w:id="13"/>
      <w:bookmarkEnd w:id="14"/>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15" w:name="RuleErr_7"/>
      <w:r>
        <w:rPr>
          <w:i/>
        </w:rPr>
        <w:t>A New Tax System (Goods and Services Tax) Act 1999</w:t>
      </w:r>
      <w:bookmarkEnd w:id="15"/>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6" w:name="_Toc411341642"/>
      <w:bookmarkStart w:id="17" w:name="_Toc413164987"/>
      <w:bookmarkStart w:id="18" w:name="_Toc408823216"/>
      <w:r>
        <w:rPr>
          <w:rStyle w:val="CharSectno"/>
        </w:rPr>
        <w:t>3A</w:t>
      </w:r>
      <w:r>
        <w:t>.</w:t>
      </w:r>
      <w:r>
        <w:tab/>
        <w:t xml:space="preserve">Request under </w:t>
      </w:r>
      <w:r>
        <w:rPr>
          <w:snapToGrid w:val="0"/>
        </w:rPr>
        <w:t>Act </w:t>
      </w:r>
      <w:r>
        <w:t>s. 27A(1), form of</w:t>
      </w:r>
      <w:bookmarkEnd w:id="16"/>
      <w:bookmarkEnd w:id="17"/>
      <w:bookmarkEnd w:id="1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9" w:name="_Toc411341643"/>
      <w:bookmarkStart w:id="20" w:name="_Toc413164988"/>
      <w:bookmarkStart w:id="21" w:name="_Toc40882321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9"/>
      <w:bookmarkEnd w:id="20"/>
      <w:bookmarkEnd w:id="2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22" w:name="RuleErr_9"/>
            <w:r>
              <w:rPr>
                <w:b/>
                <w:i/>
                <w:spacing w:val="-1"/>
              </w:rPr>
              <w:t>Column 1</w:t>
            </w:r>
            <w:bookmarkEnd w:id="22"/>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3" w:name="_Toc411341644"/>
      <w:bookmarkStart w:id="24" w:name="_Toc413164989"/>
      <w:bookmarkStart w:id="25" w:name="_Toc408823218"/>
      <w:r>
        <w:rPr>
          <w:rStyle w:val="CharSectno"/>
        </w:rPr>
        <w:t>5</w:t>
      </w:r>
      <w:r>
        <w:rPr>
          <w:snapToGrid w:val="0"/>
        </w:rPr>
        <w:t>.</w:t>
      </w:r>
      <w:r>
        <w:rPr>
          <w:snapToGrid w:val="0"/>
        </w:rPr>
        <w:tab/>
        <w:t>Enactment prescribed for Act s. 31(b)</w:t>
      </w:r>
      <w:bookmarkEnd w:id="23"/>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6" w:name="_Toc411341645"/>
      <w:bookmarkStart w:id="27" w:name="_Toc413164990"/>
      <w:bookmarkStart w:id="28" w:name="_Toc408823219"/>
      <w:r>
        <w:rPr>
          <w:rStyle w:val="CharSectno"/>
        </w:rPr>
        <w:t>6</w:t>
      </w:r>
      <w:r>
        <w:rPr>
          <w:snapToGrid w:val="0"/>
        </w:rPr>
        <w:t>.</w:t>
      </w:r>
      <w:r>
        <w:rPr>
          <w:snapToGrid w:val="0"/>
        </w:rPr>
        <w:tab/>
        <w:t>Time to pay orders, applications for etc. (Act s. 33, 34 and 35)</w:t>
      </w:r>
      <w:bookmarkEnd w:id="26"/>
      <w:bookmarkEnd w:id="27"/>
      <w:bookmarkEnd w:id="2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9" w:name="_Toc411341646"/>
      <w:bookmarkStart w:id="30" w:name="_Toc413164991"/>
      <w:bookmarkStart w:id="31" w:name="_Toc408823220"/>
      <w:r>
        <w:rPr>
          <w:rStyle w:val="CharSectno"/>
        </w:rPr>
        <w:t>6A</w:t>
      </w:r>
      <w:r>
        <w:rPr>
          <w:snapToGrid w:val="0"/>
        </w:rPr>
        <w:t>.</w:t>
      </w:r>
      <w:r>
        <w:rPr>
          <w:snapToGrid w:val="0"/>
        </w:rPr>
        <w:tab/>
        <w:t>Required hours for WDO, calculation of (Act s. 50)</w:t>
      </w:r>
      <w:bookmarkEnd w:id="29"/>
      <w:bookmarkEnd w:id="30"/>
      <w:bookmarkEnd w:id="3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2" w:name="_Toc411341647"/>
      <w:bookmarkStart w:id="33" w:name="_Toc413164992"/>
      <w:bookmarkStart w:id="34" w:name="_Toc408823221"/>
      <w:r>
        <w:rPr>
          <w:rStyle w:val="CharSectno"/>
        </w:rPr>
        <w:t>6B</w:t>
      </w:r>
      <w:r>
        <w:rPr>
          <w:snapToGrid w:val="0"/>
        </w:rPr>
        <w:t>.</w:t>
      </w:r>
      <w:r>
        <w:rPr>
          <w:snapToGrid w:val="0"/>
        </w:rPr>
        <w:tab/>
        <w:t>Reductions under Act s. 51, how calculated</w:t>
      </w:r>
      <w:bookmarkEnd w:id="32"/>
      <w:bookmarkEnd w:id="33"/>
      <w:bookmarkEnd w:id="3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5" w:name="_Toc411341648"/>
      <w:bookmarkStart w:id="36" w:name="_Toc413164993"/>
      <w:bookmarkStart w:id="37" w:name="_Toc408823222"/>
      <w:r>
        <w:rPr>
          <w:rStyle w:val="CharSectno"/>
        </w:rPr>
        <w:t>6BAA</w:t>
      </w:r>
      <w:r>
        <w:t>.</w:t>
      </w:r>
      <w:r>
        <w:tab/>
        <w:t>Amount p</w:t>
      </w:r>
      <w:r>
        <w:rPr>
          <w:bCs/>
        </w:rPr>
        <w:t>rescribed for warrant of commitment (</w:t>
      </w:r>
      <w:r>
        <w:rPr>
          <w:snapToGrid w:val="0"/>
        </w:rPr>
        <w:t>Act </w:t>
      </w:r>
      <w:r>
        <w:rPr>
          <w:bCs/>
        </w:rPr>
        <w:t>s. 53(3))</w:t>
      </w:r>
      <w:bookmarkEnd w:id="35"/>
      <w:bookmarkEnd w:id="36"/>
      <w:bookmarkEnd w:id="3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38" w:name="_Toc411341649"/>
      <w:bookmarkStart w:id="39" w:name="_Toc413164994"/>
      <w:bookmarkStart w:id="40" w:name="_Toc408823223"/>
      <w:r>
        <w:rPr>
          <w:rStyle w:val="CharSectno"/>
        </w:rPr>
        <w:t>6BA</w:t>
      </w:r>
      <w:r>
        <w:t>.</w:t>
      </w:r>
      <w:r>
        <w:tab/>
        <w:t xml:space="preserve">Request under </w:t>
      </w:r>
      <w:r>
        <w:rPr>
          <w:snapToGrid w:val="0"/>
        </w:rPr>
        <w:t>Act </w:t>
      </w:r>
      <w:r>
        <w:t>s. 55A(1), form of</w:t>
      </w:r>
      <w:bookmarkEnd w:id="38"/>
      <w:bookmarkEnd w:id="39"/>
      <w:bookmarkEnd w:id="4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41" w:name="_Toc411341650"/>
      <w:bookmarkStart w:id="42" w:name="_Toc413164995"/>
      <w:bookmarkStart w:id="43" w:name="_Toc408823224"/>
      <w:r>
        <w:rPr>
          <w:rStyle w:val="CharSectno"/>
        </w:rPr>
        <w:t>6C</w:t>
      </w:r>
      <w:r>
        <w:t>.</w:t>
      </w:r>
      <w:r>
        <w:tab/>
        <w:t>Reduction of liability to pay fine where WDO taken to be cancelled (</w:t>
      </w:r>
      <w:r>
        <w:rPr>
          <w:i/>
        </w:rPr>
        <w:t xml:space="preserve">Sentencing Act 1995 </w:t>
      </w:r>
      <w:r>
        <w:t>s. 57B(5))</w:t>
      </w:r>
      <w:bookmarkEnd w:id="41"/>
      <w:bookmarkEnd w:id="42"/>
      <w:bookmarkEnd w:id="43"/>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44" w:name="_Toc411341651"/>
      <w:bookmarkStart w:id="45" w:name="_Toc413164996"/>
      <w:bookmarkStart w:id="46" w:name="_Toc408823225"/>
      <w:r>
        <w:rPr>
          <w:rStyle w:val="CharSectno"/>
        </w:rPr>
        <w:t>7</w:t>
      </w:r>
      <w:r>
        <w:rPr>
          <w:snapToGrid w:val="0"/>
        </w:rPr>
        <w:t>.</w:t>
      </w:r>
      <w:r>
        <w:rPr>
          <w:snapToGrid w:val="0"/>
        </w:rPr>
        <w:tab/>
        <w:t>States, Territories and courts prescribed (Act s. 59)</w:t>
      </w:r>
      <w:bookmarkEnd w:id="44"/>
      <w:bookmarkEnd w:id="45"/>
      <w:bookmarkEnd w:id="46"/>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47" w:name="_Toc411341652"/>
      <w:bookmarkStart w:id="48" w:name="_Toc413164997"/>
      <w:bookmarkStart w:id="49" w:name="_Toc408823226"/>
      <w:r>
        <w:rPr>
          <w:rStyle w:val="CharSectno"/>
        </w:rPr>
        <w:t>8</w:t>
      </w:r>
      <w:r>
        <w:t>.</w:t>
      </w:r>
      <w:r>
        <w:tab/>
        <w:t>Property prescribed that cannot be seized etc. (Act s. 75)</w:t>
      </w:r>
      <w:bookmarkEnd w:id="47"/>
      <w:bookmarkEnd w:id="48"/>
      <w:bookmarkEnd w:id="4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50" w:name="_Toc411341653"/>
      <w:bookmarkStart w:id="51" w:name="_Toc413164998"/>
      <w:bookmarkStart w:id="52" w:name="_Toc408823227"/>
      <w:r>
        <w:rPr>
          <w:rStyle w:val="CharSectno"/>
        </w:rPr>
        <w:t>8A</w:t>
      </w:r>
      <w:r>
        <w:rPr>
          <w:snapToGrid w:val="0"/>
        </w:rPr>
        <w:t>.</w:t>
      </w:r>
      <w:r>
        <w:rPr>
          <w:snapToGrid w:val="0"/>
        </w:rPr>
        <w:tab/>
        <w:t>Enforcement proceedings after successful application under Act s. 101, 101AA or 101A</w:t>
      </w:r>
      <w:bookmarkEnd w:id="50"/>
      <w:bookmarkEnd w:id="51"/>
      <w:bookmarkEnd w:id="52"/>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53" w:name="_Toc411341654"/>
      <w:bookmarkStart w:id="54" w:name="_Toc413164999"/>
      <w:bookmarkStart w:id="55" w:name="_Toc408823228"/>
      <w:r>
        <w:rPr>
          <w:rStyle w:val="CharSectno"/>
        </w:rPr>
        <w:t>8B</w:t>
      </w:r>
      <w:r>
        <w:rPr>
          <w:snapToGrid w:val="0"/>
        </w:rPr>
        <w:t>.</w:t>
      </w:r>
      <w:r>
        <w:rPr>
          <w:snapToGrid w:val="0"/>
        </w:rPr>
        <w:tab/>
        <w:t>Enforcement proceedings after an appeal (Act s. 101B)</w:t>
      </w:r>
      <w:bookmarkEnd w:id="53"/>
      <w:bookmarkEnd w:id="54"/>
      <w:bookmarkEnd w:id="5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56" w:name="_Toc411341655"/>
      <w:bookmarkStart w:id="57" w:name="_Toc413165000"/>
      <w:bookmarkStart w:id="58" w:name="_Toc408823229"/>
      <w:r>
        <w:rPr>
          <w:rStyle w:val="CharSectno"/>
        </w:rPr>
        <w:t>9</w:t>
      </w:r>
      <w:r>
        <w:t>.</w:t>
      </w:r>
      <w:r>
        <w:tab/>
        <w:t>Enforcement fees prescribed (Act Parts 3, 4 and 7)</w:t>
      </w:r>
      <w:bookmarkEnd w:id="56"/>
      <w:bookmarkEnd w:id="57"/>
      <w:bookmarkEnd w:id="5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9" w:name="_Toc411341656"/>
      <w:bookmarkStart w:id="60" w:name="_Toc413165001"/>
      <w:bookmarkStart w:id="61" w:name="_Toc408823230"/>
      <w:r>
        <w:rPr>
          <w:rStyle w:val="CharSectno"/>
        </w:rPr>
        <w:t>10</w:t>
      </w:r>
      <w:r>
        <w:t>.</w:t>
      </w:r>
      <w:r>
        <w:tab/>
        <w:t>Exemptions from fees (Act Part 3)</w:t>
      </w:r>
      <w:bookmarkEnd w:id="59"/>
      <w:bookmarkEnd w:id="60"/>
      <w:bookmarkEnd w:id="6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62" w:name="_Toc411341657"/>
      <w:bookmarkStart w:id="63" w:name="_Toc413165002"/>
      <w:bookmarkStart w:id="64" w:name="_Toc408823231"/>
      <w:r>
        <w:rPr>
          <w:rStyle w:val="CharSectno"/>
        </w:rPr>
        <w:t>11</w:t>
      </w:r>
      <w:r>
        <w:rPr>
          <w:snapToGrid w:val="0"/>
        </w:rPr>
        <w:t>.</w:t>
      </w:r>
      <w:r>
        <w:rPr>
          <w:snapToGrid w:val="0"/>
        </w:rPr>
        <w:tab/>
        <w:t>Methods of payment</w:t>
      </w:r>
      <w:bookmarkEnd w:id="62"/>
      <w:bookmarkEnd w:id="63"/>
      <w:bookmarkEnd w:id="6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65" w:name="_Toc411341658"/>
      <w:bookmarkStart w:id="66" w:name="_Toc413165003"/>
      <w:bookmarkStart w:id="67" w:name="_Toc408823232"/>
      <w:r>
        <w:rPr>
          <w:rStyle w:val="CharSectno"/>
        </w:rPr>
        <w:t>12</w:t>
      </w:r>
      <w:r>
        <w:rPr>
          <w:snapToGrid w:val="0"/>
        </w:rPr>
        <w:t>.</w:t>
      </w:r>
      <w:r>
        <w:rPr>
          <w:snapToGrid w:val="0"/>
        </w:rPr>
        <w:tab/>
        <w:t>Forms (Sch. 3)</w:t>
      </w:r>
      <w:bookmarkEnd w:id="65"/>
      <w:bookmarkEnd w:id="66"/>
      <w:bookmarkEnd w:id="6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8" w:name="_Toc408823233"/>
      <w:bookmarkStart w:id="69" w:name="_Toc411341232"/>
      <w:bookmarkStart w:id="70" w:name="_Toc411341659"/>
      <w:bookmarkStart w:id="71" w:name="_Toc413164964"/>
      <w:bookmarkStart w:id="72" w:name="_Toc413165004"/>
      <w:r>
        <w:rPr>
          <w:rStyle w:val="CharSchNo"/>
        </w:rPr>
        <w:t>Schedule 1</w:t>
      </w:r>
      <w:r>
        <w:rPr>
          <w:rStyle w:val="CharSDivNo"/>
        </w:rPr>
        <w:t> </w:t>
      </w:r>
      <w:r>
        <w:t>—</w:t>
      </w:r>
      <w:r>
        <w:rPr>
          <w:rStyle w:val="CharSDivText"/>
        </w:rPr>
        <w:t> </w:t>
      </w:r>
      <w:r>
        <w:rPr>
          <w:rStyle w:val="CharSchText"/>
        </w:rPr>
        <w:t>Enactments to which Part 3 of the Act applies</w:t>
      </w:r>
      <w:bookmarkEnd w:id="68"/>
      <w:bookmarkEnd w:id="69"/>
      <w:bookmarkEnd w:id="70"/>
      <w:bookmarkEnd w:id="71"/>
      <w:bookmarkEnd w:id="7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73" w:name="_Toc408823234"/>
      <w:bookmarkStart w:id="74" w:name="_Toc411341233"/>
      <w:bookmarkStart w:id="75" w:name="_Toc411341660"/>
      <w:bookmarkStart w:id="76" w:name="_Toc413164965"/>
      <w:bookmarkStart w:id="77" w:name="_Toc413165005"/>
      <w:r>
        <w:rPr>
          <w:rStyle w:val="CharSchNo"/>
        </w:rPr>
        <w:t>Schedule 2</w:t>
      </w:r>
      <w:r>
        <w:t> — </w:t>
      </w:r>
      <w:r>
        <w:rPr>
          <w:rStyle w:val="CharSchText"/>
        </w:rPr>
        <w:t>Enforcement fees</w:t>
      </w:r>
      <w:bookmarkEnd w:id="73"/>
      <w:bookmarkEnd w:id="74"/>
      <w:bookmarkEnd w:id="75"/>
      <w:bookmarkEnd w:id="76"/>
      <w:bookmarkEnd w:id="77"/>
    </w:p>
    <w:p>
      <w:pPr>
        <w:pStyle w:val="yShoulderClause"/>
      </w:pPr>
      <w:r>
        <w:t>[r. 9]</w:t>
      </w:r>
    </w:p>
    <w:p>
      <w:pPr>
        <w:pStyle w:val="yFootnoteheading"/>
        <w:spacing w:before="100"/>
      </w:pPr>
      <w:r>
        <w:tab/>
        <w:t>[Heading inserted in Gazette 13 May 2005 p. 2080.]</w:t>
      </w:r>
    </w:p>
    <w:p>
      <w:pPr>
        <w:pStyle w:val="yHeading3"/>
        <w:spacing w:before="200" w:after="60"/>
      </w:pPr>
      <w:bookmarkStart w:id="78" w:name="_Toc408823235"/>
      <w:bookmarkStart w:id="79" w:name="_Toc411341234"/>
      <w:bookmarkStart w:id="80" w:name="_Toc411341661"/>
      <w:bookmarkStart w:id="81" w:name="_Toc413164966"/>
      <w:bookmarkStart w:id="82" w:name="_Toc413165006"/>
      <w:r>
        <w:rPr>
          <w:rStyle w:val="CharSDivNo"/>
        </w:rPr>
        <w:t>Division 1</w:t>
      </w:r>
      <w:r>
        <w:rPr>
          <w:b w:val="0"/>
        </w:rPr>
        <w:t> — </w:t>
      </w:r>
      <w:r>
        <w:rPr>
          <w:rStyle w:val="CharSDivText"/>
        </w:rPr>
        <w:t>Enforcement fees for Part 3 of the Act</w:t>
      </w:r>
      <w:bookmarkEnd w:id="78"/>
      <w:bookmarkEnd w:id="79"/>
      <w:bookmarkEnd w:id="80"/>
      <w:bookmarkEnd w:id="81"/>
      <w:bookmarkEnd w:id="82"/>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83" w:name="_Toc408823236"/>
      <w:bookmarkStart w:id="84" w:name="_Toc411341235"/>
      <w:bookmarkStart w:id="85" w:name="_Toc411341662"/>
      <w:bookmarkStart w:id="86" w:name="_Toc413164967"/>
      <w:bookmarkStart w:id="87" w:name="_Toc413165007"/>
      <w:r>
        <w:rPr>
          <w:rStyle w:val="CharSDivNo"/>
        </w:rPr>
        <w:t>Division 2</w:t>
      </w:r>
      <w:r>
        <w:rPr>
          <w:b w:val="0"/>
        </w:rPr>
        <w:t> — </w:t>
      </w:r>
      <w:r>
        <w:rPr>
          <w:rStyle w:val="CharSDivText"/>
        </w:rPr>
        <w:t>Enforcement fees for Part 4 of the Act</w:t>
      </w:r>
      <w:bookmarkEnd w:id="83"/>
      <w:bookmarkEnd w:id="84"/>
      <w:bookmarkEnd w:id="85"/>
      <w:bookmarkEnd w:id="86"/>
      <w:bookmarkEnd w:id="87"/>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88" w:name="_Toc408823237"/>
      <w:bookmarkStart w:id="89" w:name="_Toc411341236"/>
      <w:bookmarkStart w:id="90" w:name="_Toc411341663"/>
      <w:bookmarkStart w:id="91" w:name="_Toc413164968"/>
      <w:bookmarkStart w:id="92" w:name="_Toc413165008"/>
      <w:r>
        <w:rPr>
          <w:rStyle w:val="CharSDivNo"/>
        </w:rPr>
        <w:t>Division 3</w:t>
      </w:r>
      <w:r>
        <w:rPr>
          <w:b w:val="0"/>
        </w:rPr>
        <w:t> — </w:t>
      </w:r>
      <w:r>
        <w:rPr>
          <w:rStyle w:val="CharSDivText"/>
        </w:rPr>
        <w:t>Enforcement fees for Part 7 of the Act</w:t>
      </w:r>
      <w:bookmarkEnd w:id="88"/>
      <w:bookmarkEnd w:id="89"/>
      <w:bookmarkEnd w:id="90"/>
      <w:bookmarkEnd w:id="91"/>
      <w:bookmarkEnd w:id="9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4" w:name="_Toc408823238"/>
      <w:bookmarkStart w:id="95" w:name="_Toc411341237"/>
      <w:bookmarkStart w:id="96" w:name="_Toc411341664"/>
      <w:bookmarkStart w:id="97" w:name="_Toc413164969"/>
      <w:bookmarkStart w:id="98" w:name="_Toc413165009"/>
      <w:r>
        <w:rPr>
          <w:rStyle w:val="CharSchNo"/>
        </w:rPr>
        <w:t>Schedule 3</w:t>
      </w:r>
      <w:r>
        <w:rPr>
          <w:rStyle w:val="CharSDivNo"/>
        </w:rPr>
        <w:t> </w:t>
      </w:r>
      <w:r>
        <w:t>—</w:t>
      </w:r>
      <w:r>
        <w:rPr>
          <w:rStyle w:val="CharSDivText"/>
        </w:rPr>
        <w:t> </w:t>
      </w:r>
      <w:r>
        <w:rPr>
          <w:rStyle w:val="CharSchText"/>
        </w:rPr>
        <w:t>Forms</w:t>
      </w:r>
      <w:bookmarkEnd w:id="94"/>
      <w:bookmarkEnd w:id="95"/>
      <w:bookmarkEnd w:id="96"/>
      <w:bookmarkEnd w:id="97"/>
      <w:bookmarkEnd w:id="98"/>
    </w:p>
    <w:p>
      <w:pPr>
        <w:pStyle w:val="yShoulderClause"/>
      </w:pPr>
      <w:r>
        <w:t>[r. 12]</w:t>
      </w:r>
    </w:p>
    <w:p>
      <w:pPr>
        <w:pStyle w:val="yFootnoteheading"/>
        <w:spacing w:before="40"/>
      </w:pPr>
      <w:r>
        <w:tab/>
        <w:t>[Heading inserted in Gazette 13 May 2005 p. 2081.]</w:t>
      </w:r>
    </w:p>
    <w:p>
      <w:pPr>
        <w:pStyle w:val="yHeading5"/>
        <w:spacing w:before="160"/>
      </w:pPr>
      <w:bookmarkStart w:id="99" w:name="_Toc411341665"/>
      <w:bookmarkStart w:id="100" w:name="_Toc413165010"/>
      <w:bookmarkStart w:id="101" w:name="_Toc408823239"/>
      <w:r>
        <w:rPr>
          <w:rStyle w:val="CharSClsNo"/>
        </w:rPr>
        <w:t>1</w:t>
      </w:r>
      <w:r>
        <w:t>.</w:t>
      </w:r>
      <w:r>
        <w:tab/>
        <w:t>Notice of withdrawal for the purposes of Act s. 22</w:t>
      </w:r>
      <w:bookmarkEnd w:id="99"/>
      <w:bookmarkEnd w:id="100"/>
      <w:bookmarkEnd w:id="10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02" w:name="_Toc411341666"/>
      <w:bookmarkStart w:id="103" w:name="_Toc413165011"/>
      <w:bookmarkStart w:id="104" w:name="_Toc408823240"/>
      <w:r>
        <w:rPr>
          <w:rStyle w:val="CharSClsNo"/>
        </w:rPr>
        <w:t>2</w:t>
      </w:r>
      <w:r>
        <w:t>.</w:t>
      </w:r>
      <w:r>
        <w:tab/>
        <w:t>Enforcement warrant for the purposes of Act s. 21A and 45 (and Part 5)</w:t>
      </w:r>
      <w:bookmarkEnd w:id="102"/>
      <w:bookmarkEnd w:id="103"/>
      <w:bookmarkEnd w:id="10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05" w:name="_Toc411341667"/>
      <w:bookmarkStart w:id="106" w:name="_Toc413165012"/>
      <w:bookmarkStart w:id="107" w:name="_Toc408823241"/>
      <w:r>
        <w:rPr>
          <w:rStyle w:val="CharSClsNo"/>
        </w:rPr>
        <w:t>3</w:t>
      </w:r>
      <w:r>
        <w:rPr>
          <w:snapToGrid w:val="0"/>
        </w:rPr>
        <w:t>.</w:t>
      </w:r>
      <w:r>
        <w:rPr>
          <w:snapToGrid w:val="0"/>
        </w:rPr>
        <w:tab/>
        <w:t xml:space="preserve">Warrant of commitment for the purposes of Act s. 53 (and </w:t>
      </w:r>
      <w:r>
        <w:t>Part 5</w:t>
      </w:r>
      <w:r>
        <w:rPr>
          <w:snapToGrid w:val="0"/>
        </w:rPr>
        <w:t>)</w:t>
      </w:r>
      <w:bookmarkEnd w:id="105"/>
      <w:bookmarkEnd w:id="106"/>
      <w:bookmarkEnd w:id="10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08" w:name="_Toc411341668"/>
      <w:bookmarkStart w:id="109" w:name="_Toc413165013"/>
      <w:bookmarkStart w:id="110" w:name="_Toc408823242"/>
      <w:r>
        <w:rPr>
          <w:rStyle w:val="CharSClsNo"/>
        </w:rPr>
        <w:t>4</w:t>
      </w:r>
      <w:r>
        <w:rPr>
          <w:snapToGrid w:val="0"/>
        </w:rPr>
        <w:t>.</w:t>
      </w:r>
      <w:r>
        <w:rPr>
          <w:snapToGrid w:val="0"/>
        </w:rPr>
        <w:tab/>
        <w:t>Enforcement warrant for the purposes of Act s. 61</w:t>
      </w:r>
      <w:bookmarkEnd w:id="108"/>
      <w:bookmarkEnd w:id="109"/>
      <w:bookmarkEnd w:id="11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11" w:name="_Toc411341669"/>
      <w:bookmarkStart w:id="112" w:name="_Toc413165014"/>
      <w:bookmarkStart w:id="113" w:name="_Toc408823243"/>
      <w:r>
        <w:rPr>
          <w:rStyle w:val="CharSClsNo"/>
        </w:rPr>
        <w:t>6A</w:t>
      </w:r>
      <w:r>
        <w:t>.</w:t>
      </w:r>
      <w:r>
        <w:tab/>
        <w:t>Memorial of land for the purposes of Act s. 89(2)</w:t>
      </w:r>
      <w:bookmarkEnd w:id="111"/>
      <w:bookmarkEnd w:id="112"/>
      <w:bookmarkEnd w:id="113"/>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14" w:name="_Toc411341670"/>
      <w:bookmarkStart w:id="115" w:name="_Toc413165015"/>
      <w:bookmarkStart w:id="116" w:name="_Toc408823244"/>
      <w:r>
        <w:rPr>
          <w:rStyle w:val="CharSClsNo"/>
        </w:rPr>
        <w:t>6B</w:t>
      </w:r>
      <w:r>
        <w:t>.</w:t>
      </w:r>
      <w:r>
        <w:tab/>
        <w:t>Withdrawal of memorial of land for the purposes of Act s. 90</w:t>
      </w:r>
      <w:bookmarkEnd w:id="114"/>
      <w:bookmarkEnd w:id="115"/>
      <w:bookmarkEnd w:id="11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17" w:name="_Toc411341671"/>
      <w:bookmarkStart w:id="118" w:name="_Toc413165016"/>
      <w:bookmarkStart w:id="119" w:name="_Toc408823245"/>
      <w:r>
        <w:rPr>
          <w:rStyle w:val="CharSClsNo"/>
        </w:rPr>
        <w:t>8</w:t>
      </w:r>
      <w:r>
        <w:t>.</w:t>
      </w:r>
      <w:r>
        <w:tab/>
        <w:t>Certificate under Act s. 101C(1) (Part 3 proceedings)</w:t>
      </w:r>
      <w:bookmarkEnd w:id="117"/>
      <w:bookmarkEnd w:id="118"/>
      <w:bookmarkEnd w:id="11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20" w:name="_Toc411341672"/>
      <w:bookmarkStart w:id="121" w:name="_Toc413165017"/>
      <w:bookmarkStart w:id="122" w:name="_Toc408823246"/>
      <w:r>
        <w:rPr>
          <w:rStyle w:val="CharSClsNo"/>
        </w:rPr>
        <w:t>9</w:t>
      </w:r>
      <w:r>
        <w:t>.</w:t>
      </w:r>
      <w:r>
        <w:tab/>
        <w:t>Certificate under Act s. 101C(1) (Part 4 proceedings)</w:t>
      </w:r>
      <w:bookmarkEnd w:id="120"/>
      <w:bookmarkEnd w:id="121"/>
      <w:bookmarkEnd w:id="12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23" w:name="_Toc411341673"/>
      <w:bookmarkStart w:id="124" w:name="_Toc413165018"/>
      <w:bookmarkStart w:id="125" w:name="_Toc408823247"/>
      <w:r>
        <w:rPr>
          <w:rStyle w:val="CharSClsNo"/>
        </w:rPr>
        <w:t>10</w:t>
      </w:r>
      <w:r>
        <w:t>.</w:t>
      </w:r>
      <w:r>
        <w:tab/>
        <w:t>Certificate under Act s. 101C(2A) (Part 3 proceedings)</w:t>
      </w:r>
      <w:bookmarkEnd w:id="123"/>
      <w:bookmarkEnd w:id="124"/>
      <w:bookmarkEnd w:id="12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26" w:name="_Toc411341674"/>
      <w:bookmarkStart w:id="127" w:name="_Toc413165019"/>
      <w:bookmarkStart w:id="128" w:name="_Toc408823248"/>
      <w:r>
        <w:rPr>
          <w:rStyle w:val="CharSClsNo"/>
        </w:rPr>
        <w:t>11</w:t>
      </w:r>
      <w:r>
        <w:t>.</w:t>
      </w:r>
      <w:r>
        <w:tab/>
        <w:t>Certificate under Act s. 101C(2A) (Part 4 proceedings)</w:t>
      </w:r>
      <w:bookmarkEnd w:id="126"/>
      <w:bookmarkEnd w:id="127"/>
      <w:bookmarkEnd w:id="128"/>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129" w:name="_Toc408823249"/>
      <w:bookmarkStart w:id="130" w:name="_Toc411341248"/>
      <w:bookmarkStart w:id="131" w:name="_Toc411341675"/>
      <w:bookmarkStart w:id="132" w:name="_Toc413164980"/>
      <w:bookmarkStart w:id="133" w:name="_Toc413165020"/>
      <w:r>
        <w:t>Notes</w:t>
      </w:r>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w:t>
      </w:r>
      <w:ins w:id="134" w:author="Master Repository Process" w:date="2021-08-28T08:17:00Z">
        <w:r>
          <w:rPr>
            <w:snapToGrid w:val="0"/>
          </w:rPr>
          <w:t> </w:t>
        </w:r>
        <w:r>
          <w:rPr>
            <w:snapToGrid w:val="0"/>
            <w:vertAlign w:val="superscript"/>
          </w:rPr>
          <w:t>1a</w:t>
        </w:r>
      </w:ins>
      <w:r>
        <w:rPr>
          <w:snapToGrid w:val="0"/>
        </w:rPr>
        <w:t>.  The table also contains information about any reprint.</w:t>
      </w:r>
    </w:p>
    <w:p>
      <w:pPr>
        <w:pStyle w:val="nHeading3"/>
      </w:pPr>
      <w:bookmarkStart w:id="135" w:name="_Toc411341676"/>
      <w:bookmarkStart w:id="136" w:name="_Toc413165021"/>
      <w:bookmarkStart w:id="137" w:name="_Toc408823250"/>
      <w:r>
        <w:t>Compilation table</w:t>
      </w:r>
      <w:bookmarkEnd w:id="135"/>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tcBorders>
              <w:bottom w:val="single" w:sz="4" w:space="0" w:color="auto"/>
            </w:tcBorders>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tcBorders>
              <w:bottom w:val="single" w:sz="4" w:space="0" w:color="auto"/>
            </w:tcBorders>
            <w:shd w:val="clear" w:color="auto" w:fill="auto"/>
          </w:tcPr>
          <w:p>
            <w:pPr>
              <w:pStyle w:val="nTable"/>
              <w:spacing w:after="40"/>
              <w:rPr>
                <w:vertAlign w:val="superscript"/>
              </w:rPr>
            </w:pPr>
            <w:r>
              <w:t>13 Jan 2015 p. 249</w:t>
            </w:r>
            <w:r>
              <w:noBreakHyphen/>
              <w:t>50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bl>
    <w:p>
      <w:pPr>
        <w:pStyle w:val="nSubsection"/>
        <w:tabs>
          <w:tab w:val="clear" w:pos="454"/>
          <w:tab w:val="left" w:pos="567"/>
        </w:tabs>
        <w:spacing w:before="120"/>
        <w:ind w:left="567" w:hanging="567"/>
        <w:rPr>
          <w:ins w:id="138" w:author="Master Repository Process" w:date="2021-08-28T08:17:00Z"/>
          <w:snapToGrid w:val="0"/>
        </w:rPr>
      </w:pPr>
      <w:ins w:id="139" w:author="Master Repository Process" w:date="2021-08-28T08: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BlankOpen"/>
        <w:keepNext w:val="0"/>
        <w:rPr>
          <w:ins w:id="140" w:author="Master Repository Process" w:date="2021-08-28T08:17:00Z"/>
          <w:snapToGrid w:val="0"/>
        </w:rPr>
      </w:pPr>
    </w:p>
    <w:p>
      <w:pPr>
        <w:pStyle w:val="nHeading3"/>
        <w:rPr>
          <w:ins w:id="141" w:author="Master Repository Process" w:date="2021-08-28T08:17:00Z"/>
        </w:rPr>
      </w:pPr>
      <w:bookmarkStart w:id="142" w:name="_Toc7405065"/>
      <w:bookmarkStart w:id="143" w:name="_Toc411341677"/>
      <w:bookmarkStart w:id="144" w:name="_Toc413165022"/>
      <w:ins w:id="145" w:author="Master Repository Process" w:date="2021-08-28T08:17:00Z">
        <w:r>
          <w:t>Provisions that have not come into operation</w:t>
        </w:r>
        <w:bookmarkEnd w:id="142"/>
        <w:bookmarkEnd w:id="143"/>
        <w:bookmarkEnd w:id="144"/>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8-28T08:17:00Z"/>
        </w:trPr>
        <w:tc>
          <w:tcPr>
            <w:tcW w:w="3118" w:type="dxa"/>
            <w:tcBorders>
              <w:top w:val="single" w:sz="8" w:space="0" w:color="auto"/>
              <w:bottom w:val="single" w:sz="8" w:space="0" w:color="auto"/>
            </w:tcBorders>
          </w:tcPr>
          <w:p>
            <w:pPr>
              <w:pStyle w:val="nTable"/>
              <w:keepNext/>
              <w:spacing w:after="40"/>
              <w:rPr>
                <w:ins w:id="147" w:author="Master Repository Process" w:date="2021-08-28T08:17:00Z"/>
                <w:b/>
              </w:rPr>
            </w:pPr>
            <w:ins w:id="148" w:author="Master Repository Process" w:date="2021-08-28T08:17:00Z">
              <w:r>
                <w:rPr>
                  <w:b/>
                </w:rPr>
                <w:t>Citation</w:t>
              </w:r>
            </w:ins>
          </w:p>
        </w:tc>
        <w:tc>
          <w:tcPr>
            <w:tcW w:w="1276" w:type="dxa"/>
            <w:tcBorders>
              <w:top w:val="single" w:sz="8" w:space="0" w:color="auto"/>
              <w:bottom w:val="single" w:sz="8" w:space="0" w:color="auto"/>
            </w:tcBorders>
          </w:tcPr>
          <w:p>
            <w:pPr>
              <w:pStyle w:val="nTable"/>
              <w:keepNext/>
              <w:spacing w:after="40"/>
              <w:rPr>
                <w:ins w:id="149" w:author="Master Repository Process" w:date="2021-08-28T08:17:00Z"/>
                <w:b/>
              </w:rPr>
            </w:pPr>
            <w:ins w:id="150" w:author="Master Repository Process" w:date="2021-08-28T08:17:00Z">
              <w:r>
                <w:rPr>
                  <w:b/>
                </w:rPr>
                <w:t>Gazettal</w:t>
              </w:r>
            </w:ins>
          </w:p>
        </w:tc>
        <w:tc>
          <w:tcPr>
            <w:tcW w:w="2693" w:type="dxa"/>
            <w:tcBorders>
              <w:top w:val="single" w:sz="8" w:space="0" w:color="auto"/>
              <w:bottom w:val="single" w:sz="8" w:space="0" w:color="auto"/>
            </w:tcBorders>
          </w:tcPr>
          <w:p>
            <w:pPr>
              <w:pStyle w:val="nTable"/>
              <w:keepNext/>
              <w:spacing w:after="40"/>
              <w:rPr>
                <w:ins w:id="151" w:author="Master Repository Process" w:date="2021-08-28T08:17:00Z"/>
                <w:b/>
              </w:rPr>
            </w:pPr>
            <w:ins w:id="152" w:author="Master Repository Process" w:date="2021-08-28T08:17:00Z">
              <w:r>
                <w:rPr>
                  <w:b/>
                </w:rPr>
                <w:t>Commencement</w:t>
              </w:r>
            </w:ins>
          </w:p>
        </w:tc>
      </w:tr>
      <w:tr>
        <w:trPr>
          <w:ins w:id="153" w:author="Master Repository Process" w:date="2021-08-28T08:17:00Z"/>
        </w:trPr>
        <w:tc>
          <w:tcPr>
            <w:tcW w:w="3118" w:type="dxa"/>
            <w:tcBorders>
              <w:top w:val="single" w:sz="8" w:space="0" w:color="auto"/>
              <w:bottom w:val="single" w:sz="4" w:space="0" w:color="auto"/>
            </w:tcBorders>
          </w:tcPr>
          <w:p>
            <w:pPr>
              <w:pStyle w:val="nTable"/>
              <w:keepNext/>
              <w:spacing w:after="40"/>
              <w:rPr>
                <w:ins w:id="154" w:author="Master Repository Process" w:date="2021-08-28T08:17:00Z"/>
                <w:vertAlign w:val="superscript"/>
              </w:rPr>
            </w:pPr>
            <w:ins w:id="155" w:author="Master Repository Process" w:date="2021-08-28T08:17:00Z">
              <w:r>
                <w:rPr>
                  <w:i/>
                </w:rPr>
                <w:t>Fines, Penalties and Infringement Notices Enforcement Amendment Regulations (No. 2) 2015</w:t>
              </w:r>
              <w:r>
                <w:t xml:space="preserve"> r. 3</w:t>
              </w:r>
              <w:r>
                <w:noBreakHyphen/>
                <w:t>5 </w:t>
              </w:r>
              <w:r>
                <w:rPr>
                  <w:vertAlign w:val="superscript"/>
                </w:rPr>
                <w:t>7</w:t>
              </w:r>
            </w:ins>
          </w:p>
        </w:tc>
        <w:tc>
          <w:tcPr>
            <w:tcW w:w="1276" w:type="dxa"/>
            <w:tcBorders>
              <w:top w:val="single" w:sz="8" w:space="0" w:color="auto"/>
              <w:bottom w:val="single" w:sz="4" w:space="0" w:color="auto"/>
            </w:tcBorders>
          </w:tcPr>
          <w:p>
            <w:pPr>
              <w:pStyle w:val="nTable"/>
              <w:keepNext/>
              <w:spacing w:after="40"/>
              <w:rPr>
                <w:ins w:id="156" w:author="Master Repository Process" w:date="2021-08-28T08:17:00Z"/>
              </w:rPr>
            </w:pPr>
            <w:ins w:id="157" w:author="Master Repository Process" w:date="2021-08-28T08:17:00Z">
              <w:r>
                <w:t>10 Feb 2015 p. 609</w:t>
              </w:r>
              <w:r>
                <w:noBreakHyphen/>
                <w:t>11</w:t>
              </w:r>
            </w:ins>
          </w:p>
        </w:tc>
        <w:tc>
          <w:tcPr>
            <w:tcW w:w="2693" w:type="dxa"/>
            <w:tcBorders>
              <w:top w:val="single" w:sz="8" w:space="0" w:color="auto"/>
              <w:bottom w:val="single" w:sz="4" w:space="0" w:color="auto"/>
            </w:tcBorders>
          </w:tcPr>
          <w:p>
            <w:pPr>
              <w:pStyle w:val="nTable"/>
              <w:keepNext/>
              <w:spacing w:after="40"/>
              <w:rPr>
                <w:ins w:id="158" w:author="Master Repository Process" w:date="2021-08-28T08:17:00Z"/>
              </w:rPr>
            </w:pPr>
            <w:ins w:id="159" w:author="Master Repository Process" w:date="2021-08-28T08:17:00Z">
              <w:r>
                <w:t xml:space="preserve">Operative on the day fixed under the </w:t>
              </w:r>
              <w:r>
                <w:rPr>
                  <w:i/>
                </w:rPr>
                <w:t>Road Traffic (Administration) Act 2008</w:t>
              </w:r>
              <w:r>
                <w:t xml:space="preserve"> section 2(b)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keepLines/>
        <w:rPr>
          <w:ins w:id="160" w:author="Master Repository Process" w:date="2021-08-28T08:17:00Z"/>
          <w:snapToGrid w:val="0"/>
        </w:rPr>
      </w:pPr>
      <w:ins w:id="161" w:author="Master Repository Process" w:date="2021-08-28T08:17:00Z">
        <w:r>
          <w:rPr>
            <w:snapToGrid w:val="0"/>
            <w:vertAlign w:val="superscript"/>
          </w:rPr>
          <w:t>7</w:t>
        </w:r>
        <w:r>
          <w:rPr>
            <w:snapToGrid w:val="0"/>
          </w:rPr>
          <w:tab/>
        </w:r>
        <w:r>
          <w:t xml:space="preserve">On the date as at which this compilation was prepared, </w:t>
        </w:r>
        <w:r>
          <w:rPr>
            <w:snapToGrid w:val="0"/>
          </w:rPr>
          <w:t xml:space="preserve">the </w:t>
        </w:r>
        <w:r>
          <w:rPr>
            <w:i/>
          </w:rPr>
          <w:t>Fines, Penalties and Infringement Notices Enforcement Amendment Regulations (No. 2) 2015</w:t>
        </w:r>
        <w:r>
          <w:t xml:space="preserve"> r. 3</w:t>
        </w:r>
        <w:r>
          <w:noBreakHyphen/>
          <w:t xml:space="preserve">5 </w:t>
        </w:r>
        <w:r>
          <w:rPr>
            <w:snapToGrid w:val="0"/>
          </w:rPr>
          <w:t>had not come into operation.  They read as follows:</w:t>
        </w:r>
      </w:ins>
    </w:p>
    <w:p>
      <w:pPr>
        <w:pStyle w:val="BlankClose"/>
        <w:rPr>
          <w:ins w:id="162" w:author="Master Repository Process" w:date="2021-08-28T08:17:00Z"/>
        </w:rPr>
      </w:pPr>
    </w:p>
    <w:p>
      <w:pPr>
        <w:pStyle w:val="nzHeading5"/>
        <w:rPr>
          <w:ins w:id="163" w:author="Master Repository Process" w:date="2021-08-28T08:17:00Z"/>
          <w:snapToGrid w:val="0"/>
        </w:rPr>
      </w:pPr>
      <w:ins w:id="164" w:author="Master Repository Process" w:date="2021-08-28T08:17:00Z">
        <w:r>
          <w:rPr>
            <w:rStyle w:val="CharSectno"/>
          </w:rPr>
          <w:t>3</w:t>
        </w:r>
        <w:r>
          <w:rPr>
            <w:snapToGrid w:val="0"/>
          </w:rPr>
          <w:t>.</w:t>
        </w:r>
        <w:r>
          <w:rPr>
            <w:snapToGrid w:val="0"/>
          </w:rPr>
          <w:tab/>
          <w:t>Regulations amended</w:t>
        </w:r>
      </w:ins>
    </w:p>
    <w:p>
      <w:pPr>
        <w:pStyle w:val="nzSubsection"/>
        <w:rPr>
          <w:ins w:id="165" w:author="Master Repository Process" w:date="2021-08-28T08:17:00Z"/>
        </w:rPr>
      </w:pPr>
      <w:ins w:id="166" w:author="Master Repository Process" w:date="2021-08-28T08:17:00Z">
        <w:r>
          <w:tab/>
        </w:r>
        <w:r>
          <w:tab/>
        </w:r>
        <w:r>
          <w:rPr>
            <w:spacing w:val="-2"/>
          </w:rPr>
          <w:t>These</w:t>
        </w:r>
        <w:r>
          <w:t xml:space="preserve"> regulations amend the </w:t>
        </w:r>
        <w:r>
          <w:rPr>
            <w:i/>
          </w:rPr>
          <w:t>Fines, Penalties and Infringement Notices Enforcement Regulations 1994</w:t>
        </w:r>
        <w:r>
          <w:t>.</w:t>
        </w:r>
      </w:ins>
    </w:p>
    <w:p>
      <w:pPr>
        <w:pStyle w:val="nzHeading5"/>
        <w:rPr>
          <w:ins w:id="167" w:author="Master Repository Process" w:date="2021-08-28T08:17:00Z"/>
        </w:rPr>
      </w:pPr>
      <w:ins w:id="168" w:author="Master Repository Process" w:date="2021-08-28T08:17:00Z">
        <w:r>
          <w:rPr>
            <w:rStyle w:val="CharSectno"/>
          </w:rPr>
          <w:t>4</w:t>
        </w:r>
        <w:r>
          <w:t>.</w:t>
        </w:r>
        <w:r>
          <w:tab/>
          <w:t>Regulation 3AA amended</w:t>
        </w:r>
      </w:ins>
    </w:p>
    <w:p>
      <w:pPr>
        <w:pStyle w:val="nzSubsection"/>
        <w:rPr>
          <w:ins w:id="169" w:author="Master Repository Process" w:date="2021-08-28T08:17:00Z"/>
        </w:rPr>
      </w:pPr>
      <w:ins w:id="170" w:author="Master Repository Process" w:date="2021-08-28T08:17:00Z">
        <w:r>
          <w:tab/>
          <w:t>(1)</w:t>
        </w:r>
        <w:r>
          <w:tab/>
          <w:t>In regulation 3AA(2):</w:t>
        </w:r>
      </w:ins>
    </w:p>
    <w:p>
      <w:pPr>
        <w:pStyle w:val="nzIndenta"/>
        <w:rPr>
          <w:ins w:id="171" w:author="Master Repository Process" w:date="2021-08-28T08:17:00Z"/>
        </w:rPr>
      </w:pPr>
      <w:ins w:id="172" w:author="Master Repository Process" w:date="2021-08-28T08:17:00Z">
        <w:r>
          <w:tab/>
          <w:t>(a)</w:t>
        </w:r>
        <w:r>
          <w:tab/>
          <w:t>in paragraph (b) delete “</w:t>
        </w:r>
        <w:r>
          <w:rPr>
            <w:i/>
          </w:rPr>
          <w:t>Road Traffic (Charges and Fees) Regulations 2006</w:t>
        </w:r>
        <w:r>
          <w:t>” and insert:</w:t>
        </w:r>
      </w:ins>
    </w:p>
    <w:p>
      <w:pPr>
        <w:pStyle w:val="BlankOpen"/>
        <w:widowControl w:val="0"/>
        <w:rPr>
          <w:ins w:id="173" w:author="Master Repository Process" w:date="2021-08-28T08:17:00Z"/>
        </w:rPr>
      </w:pPr>
    </w:p>
    <w:p>
      <w:pPr>
        <w:pStyle w:val="nzIndenta"/>
        <w:rPr>
          <w:ins w:id="174" w:author="Master Repository Process" w:date="2021-08-28T08:17:00Z"/>
        </w:rPr>
      </w:pPr>
      <w:ins w:id="175" w:author="Master Repository Process" w:date="2021-08-28T08:17:00Z">
        <w:r>
          <w:tab/>
        </w:r>
        <w:r>
          <w:tab/>
        </w:r>
        <w:r>
          <w:rPr>
            <w:i/>
          </w:rPr>
          <w:t>Road Traffic (Vehicles) Regulations 2014</w:t>
        </w:r>
      </w:ins>
    </w:p>
    <w:p>
      <w:pPr>
        <w:pStyle w:val="BlankClose"/>
        <w:keepNext/>
        <w:widowControl w:val="0"/>
        <w:rPr>
          <w:ins w:id="176" w:author="Master Repository Process" w:date="2021-08-28T08:17:00Z"/>
        </w:rPr>
      </w:pPr>
    </w:p>
    <w:p>
      <w:pPr>
        <w:pStyle w:val="nzIndenta"/>
        <w:keepNext/>
        <w:rPr>
          <w:ins w:id="177" w:author="Master Repository Process" w:date="2021-08-28T08:17:00Z"/>
        </w:rPr>
      </w:pPr>
      <w:ins w:id="178" w:author="Master Repository Process" w:date="2021-08-28T08:17:00Z">
        <w:r>
          <w:tab/>
          <w:t>(b)</w:t>
        </w:r>
        <w:r>
          <w:tab/>
          <w:t>in paragraph (b)(i) delete “regulation 23” and insert:</w:t>
        </w:r>
      </w:ins>
    </w:p>
    <w:p>
      <w:pPr>
        <w:pStyle w:val="BlankOpen"/>
        <w:rPr>
          <w:ins w:id="179" w:author="Master Repository Process" w:date="2021-08-28T08:17:00Z"/>
        </w:rPr>
      </w:pPr>
    </w:p>
    <w:p>
      <w:pPr>
        <w:pStyle w:val="nzIndenta"/>
        <w:rPr>
          <w:ins w:id="180" w:author="Master Repository Process" w:date="2021-08-28T08:17:00Z"/>
        </w:rPr>
      </w:pPr>
      <w:ins w:id="181" w:author="Master Repository Process" w:date="2021-08-28T08:17:00Z">
        <w:r>
          <w:tab/>
        </w:r>
        <w:r>
          <w:tab/>
          <w:t>Part 2 Division 8 Subdivision 1</w:t>
        </w:r>
      </w:ins>
    </w:p>
    <w:p>
      <w:pPr>
        <w:pStyle w:val="BlankClose"/>
        <w:rPr>
          <w:ins w:id="182" w:author="Master Repository Process" w:date="2021-08-28T08:17:00Z"/>
        </w:rPr>
      </w:pPr>
    </w:p>
    <w:p>
      <w:pPr>
        <w:pStyle w:val="nzIndenta"/>
        <w:rPr>
          <w:ins w:id="183" w:author="Master Repository Process" w:date="2021-08-28T08:17:00Z"/>
        </w:rPr>
      </w:pPr>
      <w:ins w:id="184" w:author="Master Repository Process" w:date="2021-08-28T08:17:00Z">
        <w:r>
          <w:tab/>
          <w:t>(c)</w:t>
        </w:r>
        <w:r>
          <w:tab/>
          <w:t>in paragraph (b)(ii) delete “regulation 25” and insert:</w:t>
        </w:r>
      </w:ins>
    </w:p>
    <w:p>
      <w:pPr>
        <w:pStyle w:val="BlankOpen"/>
        <w:rPr>
          <w:ins w:id="185" w:author="Master Repository Process" w:date="2021-08-28T08:17:00Z"/>
        </w:rPr>
      </w:pPr>
    </w:p>
    <w:p>
      <w:pPr>
        <w:pStyle w:val="nzIndenta"/>
        <w:rPr>
          <w:ins w:id="186" w:author="Master Repository Process" w:date="2021-08-28T08:17:00Z"/>
        </w:rPr>
      </w:pPr>
      <w:ins w:id="187" w:author="Master Repository Process" w:date="2021-08-28T08:17:00Z">
        <w:r>
          <w:tab/>
        </w:r>
        <w:r>
          <w:tab/>
          <w:t>regulation 99</w:t>
        </w:r>
      </w:ins>
    </w:p>
    <w:p>
      <w:pPr>
        <w:pStyle w:val="BlankClose"/>
        <w:rPr>
          <w:ins w:id="188" w:author="Master Repository Process" w:date="2021-08-28T08:17:00Z"/>
        </w:rPr>
      </w:pPr>
    </w:p>
    <w:p>
      <w:pPr>
        <w:pStyle w:val="nzIndenta"/>
        <w:rPr>
          <w:ins w:id="189" w:author="Master Repository Process" w:date="2021-08-28T08:17:00Z"/>
        </w:rPr>
      </w:pPr>
      <w:ins w:id="190" w:author="Master Repository Process" w:date="2021-08-28T08:17:00Z">
        <w:r>
          <w:tab/>
          <w:t>(d)</w:t>
        </w:r>
        <w:r>
          <w:tab/>
          <w:t>in paragraph (b)(iii) delete “regulation 30” and insert:</w:t>
        </w:r>
      </w:ins>
    </w:p>
    <w:p>
      <w:pPr>
        <w:pStyle w:val="BlankOpen"/>
        <w:rPr>
          <w:ins w:id="191" w:author="Master Repository Process" w:date="2021-08-28T08:17:00Z"/>
        </w:rPr>
      </w:pPr>
    </w:p>
    <w:p>
      <w:pPr>
        <w:pStyle w:val="nzIndenta"/>
        <w:rPr>
          <w:ins w:id="192" w:author="Master Repository Process" w:date="2021-08-28T08:17:00Z"/>
        </w:rPr>
      </w:pPr>
      <w:ins w:id="193" w:author="Master Repository Process" w:date="2021-08-28T08:17:00Z">
        <w:r>
          <w:tab/>
        </w:r>
        <w:r>
          <w:tab/>
          <w:t>regulation 112</w:t>
        </w:r>
      </w:ins>
    </w:p>
    <w:p>
      <w:pPr>
        <w:pStyle w:val="BlankClose"/>
        <w:rPr>
          <w:ins w:id="194" w:author="Master Repository Process" w:date="2021-08-28T08:17:00Z"/>
        </w:rPr>
      </w:pPr>
    </w:p>
    <w:p>
      <w:pPr>
        <w:pStyle w:val="nzIndenta"/>
        <w:rPr>
          <w:ins w:id="195" w:author="Master Repository Process" w:date="2021-08-28T08:17:00Z"/>
        </w:rPr>
      </w:pPr>
      <w:ins w:id="196" w:author="Master Repository Process" w:date="2021-08-28T08:17:00Z">
        <w:r>
          <w:tab/>
          <w:t>(e)</w:t>
        </w:r>
        <w:r>
          <w:tab/>
          <w:t>in paragraph (c) after “offender” insert:</w:t>
        </w:r>
      </w:ins>
    </w:p>
    <w:p>
      <w:pPr>
        <w:pStyle w:val="BlankOpen"/>
        <w:rPr>
          <w:ins w:id="197" w:author="Master Repository Process" w:date="2021-08-28T08:17:00Z"/>
        </w:rPr>
      </w:pPr>
    </w:p>
    <w:p>
      <w:pPr>
        <w:pStyle w:val="nzIndenta"/>
        <w:rPr>
          <w:ins w:id="198" w:author="Master Repository Process" w:date="2021-08-28T08:17:00Z"/>
        </w:rPr>
      </w:pPr>
      <w:ins w:id="199" w:author="Master Repository Process" w:date="2021-08-28T08:17:00Z">
        <w:r>
          <w:tab/>
        </w:r>
        <w:r>
          <w:tab/>
          <w:t xml:space="preserve">under the </w:t>
        </w:r>
        <w:r>
          <w:rPr>
            <w:i/>
          </w:rPr>
          <w:t xml:space="preserve">Road Traffic (Vehicles) Regulations 2014 </w:t>
        </w:r>
        <w:r>
          <w:t>regulation 44(4)</w:t>
        </w:r>
      </w:ins>
    </w:p>
    <w:p>
      <w:pPr>
        <w:pStyle w:val="BlankClose"/>
        <w:rPr>
          <w:ins w:id="200" w:author="Master Repository Process" w:date="2021-08-28T08:17:00Z"/>
        </w:rPr>
      </w:pPr>
    </w:p>
    <w:p>
      <w:pPr>
        <w:pStyle w:val="nzIndenta"/>
        <w:rPr>
          <w:ins w:id="201" w:author="Master Repository Process" w:date="2021-08-28T08:17:00Z"/>
        </w:rPr>
      </w:pPr>
      <w:ins w:id="202" w:author="Master Repository Process" w:date="2021-08-28T08:17:00Z">
        <w:r>
          <w:tab/>
          <w:t>(f)</w:t>
        </w:r>
        <w:r>
          <w:tab/>
          <w:t xml:space="preserve">in paragraph (c) delete “issue of an unlicensed vehicle permit for the vehicle under the </w:t>
        </w:r>
        <w:r>
          <w:rPr>
            <w:i/>
          </w:rPr>
          <w:t>Road Traffic (Licensing) Regulations 1975</w:t>
        </w:r>
        <w:r>
          <w:t xml:space="preserve"> regulation 11, where the permit is issued” and insert:</w:t>
        </w:r>
      </w:ins>
    </w:p>
    <w:p>
      <w:pPr>
        <w:pStyle w:val="BlankOpen"/>
        <w:rPr>
          <w:ins w:id="203" w:author="Master Repository Process" w:date="2021-08-28T08:17:00Z"/>
        </w:rPr>
      </w:pPr>
    </w:p>
    <w:p>
      <w:pPr>
        <w:pStyle w:val="nzIndenta"/>
        <w:rPr>
          <w:ins w:id="204" w:author="Master Repository Process" w:date="2021-08-28T08:17:00Z"/>
        </w:rPr>
      </w:pPr>
      <w:ins w:id="205" w:author="Master Repository Process" w:date="2021-08-28T08:17:00Z">
        <w:r>
          <w:tab/>
        </w:r>
        <w:r>
          <w:tab/>
          <w:t xml:space="preserve">grant of a permit under </w:t>
        </w:r>
        <w:r>
          <w:rPr>
            <w:i/>
          </w:rPr>
          <w:t xml:space="preserve">Road Traffic (Vehicles) Act 2012 </w:t>
        </w:r>
        <w:r>
          <w:t>section 13(1), if the permit is</w:t>
        </w:r>
      </w:ins>
    </w:p>
    <w:p>
      <w:pPr>
        <w:pStyle w:val="BlankClose"/>
        <w:rPr>
          <w:ins w:id="206" w:author="Master Repository Process" w:date="2021-08-28T08:17:00Z"/>
        </w:rPr>
      </w:pPr>
    </w:p>
    <w:p>
      <w:pPr>
        <w:pStyle w:val="nzSubsection"/>
        <w:rPr>
          <w:ins w:id="207" w:author="Master Repository Process" w:date="2021-08-28T08:17:00Z"/>
        </w:rPr>
      </w:pPr>
      <w:ins w:id="208" w:author="Master Repository Process" w:date="2021-08-28T08:17:00Z">
        <w:r>
          <w:tab/>
          <w:t>(2)</w:t>
        </w:r>
        <w:r>
          <w:tab/>
          <w:t>In regulation 3AA(3) in the description of the variable “licence cost” paragraph (a) delete “</w:t>
        </w:r>
        <w:r>
          <w:rPr>
            <w:i/>
          </w:rPr>
          <w:t>Road Traffic (Charges and Fees) Regulations 2006</w:t>
        </w:r>
        <w:r>
          <w:t>” and insert:</w:t>
        </w:r>
      </w:ins>
    </w:p>
    <w:p>
      <w:pPr>
        <w:pStyle w:val="BlankOpen"/>
        <w:rPr>
          <w:ins w:id="209" w:author="Master Repository Process" w:date="2021-08-28T08:17:00Z"/>
        </w:rPr>
      </w:pPr>
    </w:p>
    <w:p>
      <w:pPr>
        <w:pStyle w:val="nzSubsection"/>
        <w:rPr>
          <w:ins w:id="210" w:author="Master Repository Process" w:date="2021-08-28T08:17:00Z"/>
        </w:rPr>
      </w:pPr>
      <w:ins w:id="211" w:author="Master Repository Process" w:date="2021-08-28T08:17:00Z">
        <w:r>
          <w:tab/>
        </w:r>
        <w:r>
          <w:tab/>
        </w:r>
        <w:r>
          <w:rPr>
            <w:i/>
          </w:rPr>
          <w:t>Road Traffic (Vehicles) Regulations 2014</w:t>
        </w:r>
        <w:r>
          <w:t xml:space="preserve"> Part 2 Division 7</w:t>
        </w:r>
      </w:ins>
    </w:p>
    <w:p>
      <w:pPr>
        <w:pStyle w:val="BlankClose"/>
        <w:rPr>
          <w:ins w:id="212" w:author="Master Repository Process" w:date="2021-08-28T08:17:00Z"/>
        </w:rPr>
      </w:pPr>
    </w:p>
    <w:p>
      <w:pPr>
        <w:pStyle w:val="nzHeading5"/>
        <w:rPr>
          <w:ins w:id="213" w:author="Master Repository Process" w:date="2021-08-28T08:17:00Z"/>
        </w:rPr>
      </w:pPr>
      <w:ins w:id="214" w:author="Master Repository Process" w:date="2021-08-28T08:17:00Z">
        <w:r>
          <w:rPr>
            <w:rStyle w:val="CharSectno"/>
          </w:rPr>
          <w:t>5</w:t>
        </w:r>
        <w:r>
          <w:t>.</w:t>
        </w:r>
        <w:r>
          <w:tab/>
          <w:t>Schedule 1 amended</w:t>
        </w:r>
      </w:ins>
    </w:p>
    <w:p>
      <w:pPr>
        <w:pStyle w:val="nzSubsection"/>
        <w:keepNext/>
        <w:rPr>
          <w:ins w:id="215" w:author="Master Repository Process" w:date="2021-08-28T08:17:00Z"/>
        </w:rPr>
      </w:pPr>
      <w:ins w:id="216" w:author="Master Repository Process" w:date="2021-08-28T08:17:00Z">
        <w:r>
          <w:tab/>
        </w:r>
        <w:r>
          <w:tab/>
          <w:t xml:space="preserve">In Schedule 1 delete the item for the </w:t>
        </w:r>
        <w:r>
          <w:rPr>
            <w:i/>
          </w:rPr>
          <w:t>Road Traffic Act 1974</w:t>
        </w:r>
        <w:r>
          <w:t xml:space="preserve"> and insert:</w:t>
        </w:r>
      </w:ins>
    </w:p>
    <w:p>
      <w:pPr>
        <w:pStyle w:val="BlankOpen"/>
        <w:widowControl w:val="0"/>
        <w:rPr>
          <w:ins w:id="217" w:author="Master Repository Process" w:date="2021-08-28T08:17:00Z"/>
        </w:rPr>
      </w:pP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ins w:id="218" w:author="Master Repository Process" w:date="2021-08-28T08:17:00Z"/>
        </w:trPr>
        <w:tc>
          <w:tcPr>
            <w:tcW w:w="5812" w:type="dxa"/>
          </w:tcPr>
          <w:p>
            <w:pPr>
              <w:pStyle w:val="nzTable"/>
              <w:keepNext/>
              <w:tabs>
                <w:tab w:val="left" w:pos="1425"/>
              </w:tabs>
              <w:rPr>
                <w:ins w:id="219" w:author="Master Repository Process" w:date="2021-08-28T08:17:00Z"/>
              </w:rPr>
            </w:pPr>
            <w:ins w:id="220" w:author="Master Repository Process" w:date="2021-08-28T08:17:00Z">
              <w:r>
                <w:rPr>
                  <w:i/>
                </w:rPr>
                <w:tab/>
                <w:t>Road Traffic (Administration) Act 2008</w:t>
              </w:r>
            </w:ins>
          </w:p>
        </w:tc>
        <w:tc>
          <w:tcPr>
            <w:tcW w:w="1418" w:type="dxa"/>
          </w:tcPr>
          <w:p>
            <w:pPr>
              <w:pStyle w:val="nzTable"/>
              <w:keepNext/>
              <w:rPr>
                <w:ins w:id="221" w:author="Master Repository Process" w:date="2021-08-28T08:17:00Z"/>
              </w:rPr>
            </w:pPr>
            <w:ins w:id="222" w:author="Master Repository Process" w:date="2021-08-28T08:17:00Z">
              <w:r>
                <w:t>79</w:t>
              </w:r>
            </w:ins>
          </w:p>
        </w:tc>
      </w:tr>
    </w:tbl>
    <w:p>
      <w:pPr>
        <w:pStyle w:val="BlankClose"/>
        <w:keepNext/>
        <w:widowControl w:val="0"/>
        <w:rPr>
          <w:ins w:id="223" w:author="Master Repository Process" w:date="2021-08-28T08:17:00Z"/>
        </w:rPr>
      </w:pPr>
    </w:p>
    <w:p>
      <w:pPr>
        <w:pStyle w:val="BlankClose"/>
        <w:keepNext/>
        <w:widowControl w:val="0"/>
        <w:rPr>
          <w:ins w:id="224" w:author="Master Repository Process" w:date="2021-08-28T08:17:00Z"/>
        </w:rPr>
      </w:pP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88BE280-FAD5-440F-A53A-B6CA8B7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5B5E-B998-4D79-9E4F-F0B0964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8374</Words>
  <Characters>42792</Characters>
  <Application>Microsoft Office Word</Application>
  <DocSecurity>0</DocSecurity>
  <Lines>1711</Lines>
  <Paragraphs>1023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06-d0-00 - 06-e0-02</dc:title>
  <dc:subject/>
  <dc:creator/>
  <cp:keywords/>
  <dc:description/>
  <cp:lastModifiedBy>Master Repository Process</cp:lastModifiedBy>
  <cp:revision>2</cp:revision>
  <cp:lastPrinted>2013-12-12T01:31:00Z</cp:lastPrinted>
  <dcterms:created xsi:type="dcterms:W3CDTF">2021-08-28T00:17:00Z</dcterms:created>
  <dcterms:modified xsi:type="dcterms:W3CDTF">2021-08-28T00:17:00Z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06-d0-00</vt:lpwstr>
  </property>
  <property fmtid="{D5CDD505-2E9C-101B-9397-08002B2CF9AE}" pid="9" name="FromAsAtDate">
    <vt:lpwstr>14 Jan 2015</vt:lpwstr>
  </property>
  <property fmtid="{D5CDD505-2E9C-101B-9397-08002B2CF9AE}" pid="10" name="ToSuffix">
    <vt:lpwstr>06-e0-02</vt:lpwstr>
  </property>
  <property fmtid="{D5CDD505-2E9C-101B-9397-08002B2CF9AE}" pid="11" name="ToAsAtDate">
    <vt:lpwstr>10 Feb 2015</vt:lpwstr>
  </property>
</Properties>
</file>