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2014</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14 Feb 2015</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9:35:00Z"/>
        </w:trPr>
        <w:tc>
          <w:tcPr>
            <w:tcW w:w="2434" w:type="dxa"/>
            <w:vMerge w:val="restart"/>
          </w:tcPr>
          <w:p>
            <w:pPr>
              <w:rPr>
                <w:del w:id="2" w:author="Master Repository Process" w:date="2021-09-11T19:35:00Z"/>
              </w:rPr>
            </w:pPr>
          </w:p>
        </w:tc>
        <w:tc>
          <w:tcPr>
            <w:tcW w:w="2434" w:type="dxa"/>
            <w:vMerge w:val="restart"/>
          </w:tcPr>
          <w:p>
            <w:pPr>
              <w:jc w:val="center"/>
              <w:rPr>
                <w:del w:id="3" w:author="Master Repository Process" w:date="2021-09-11T19:35:00Z"/>
              </w:rPr>
            </w:pPr>
            <w:del w:id="4" w:author="Master Repository Process" w:date="2021-09-11T19:3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9:35:00Z"/>
              </w:rPr>
            </w:pPr>
            <w:del w:id="6" w:author="Master Repository Process" w:date="2021-09-11T19:3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9:35:00Z"/>
        </w:trPr>
        <w:tc>
          <w:tcPr>
            <w:tcW w:w="2434" w:type="dxa"/>
            <w:vMerge/>
          </w:tcPr>
          <w:p>
            <w:pPr>
              <w:rPr>
                <w:del w:id="8" w:author="Master Repository Process" w:date="2021-09-11T19:35:00Z"/>
              </w:rPr>
            </w:pPr>
          </w:p>
        </w:tc>
        <w:tc>
          <w:tcPr>
            <w:tcW w:w="2434" w:type="dxa"/>
            <w:vMerge/>
          </w:tcPr>
          <w:p>
            <w:pPr>
              <w:jc w:val="center"/>
              <w:rPr>
                <w:del w:id="9" w:author="Master Repository Process" w:date="2021-09-11T19:35:00Z"/>
              </w:rPr>
            </w:pPr>
          </w:p>
        </w:tc>
        <w:tc>
          <w:tcPr>
            <w:tcW w:w="2434" w:type="dxa"/>
          </w:tcPr>
          <w:p>
            <w:pPr>
              <w:keepNext/>
              <w:rPr>
                <w:del w:id="10" w:author="Master Repository Process" w:date="2021-09-11T19:35:00Z"/>
                <w:b/>
                <w:sz w:val="22"/>
              </w:rPr>
            </w:pPr>
            <w:del w:id="11" w:author="Master Repository Process" w:date="2021-09-11T19:35:00Z">
              <w:r>
                <w:rPr>
                  <w:b/>
                  <w:sz w:val="22"/>
                </w:rPr>
                <w:delText>at 15</w:delText>
              </w:r>
              <w:r>
                <w:rPr>
                  <w:b/>
                  <w:snapToGrid w:val="0"/>
                  <w:sz w:val="22"/>
                </w:rPr>
                <w:delText xml:space="preserve"> August 2014</w:delText>
              </w:r>
            </w:del>
          </w:p>
        </w:tc>
      </w:tr>
    </w:tbl>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2" w:name="_Toc419375140"/>
      <w:bookmarkStart w:id="13" w:name="_Toc395251467"/>
      <w:r>
        <w:rPr>
          <w:rStyle w:val="CharSectno"/>
        </w:rPr>
        <w:t>1</w:t>
      </w:r>
      <w:bookmarkStart w:id="14" w:name="_GoBack"/>
      <w:bookmarkEnd w:id="14"/>
      <w:r>
        <w:t>.</w:t>
      </w:r>
      <w:r>
        <w:tab/>
        <w:t>Citation</w:t>
      </w:r>
      <w:bookmarkEnd w:id="12"/>
      <w:bookmarkEnd w:id="1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15" w:name="_Toc419375141"/>
      <w:bookmarkStart w:id="16" w:name="_Toc395251468"/>
      <w:r>
        <w:rPr>
          <w:rStyle w:val="CharSectno"/>
        </w:rPr>
        <w:t>2</w:t>
      </w:r>
      <w:r>
        <w:t>.</w:t>
      </w:r>
      <w:r>
        <w:tab/>
        <w:t>Commencement</w:t>
      </w:r>
      <w:bookmarkEnd w:id="15"/>
      <w:bookmarkEnd w:id="16"/>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17" w:name="_Toc419375142"/>
      <w:bookmarkStart w:id="18" w:name="_Toc395251469"/>
      <w:r>
        <w:rPr>
          <w:rStyle w:val="CharSectno"/>
        </w:rPr>
        <w:t>3</w:t>
      </w:r>
      <w:r>
        <w:t>.</w:t>
      </w:r>
      <w:r>
        <w:tab/>
        <w:t>Terms used</w:t>
      </w:r>
      <w:bookmarkEnd w:id="17"/>
      <w:bookmarkEnd w:id="18"/>
    </w:p>
    <w:p>
      <w:pPr>
        <w:pStyle w:val="Subsection"/>
      </w:pPr>
      <w:r>
        <w:tab/>
      </w:r>
      <w:r>
        <w:tab/>
        <w:t>In these regulations, unless the contrary intention appears —</w:t>
      </w:r>
    </w:p>
    <w:p>
      <w:pPr>
        <w:pStyle w:val="Defstart"/>
        <w:rPr>
          <w:del w:id="19" w:author="Master Repository Process" w:date="2021-09-11T19:35:00Z"/>
        </w:rPr>
      </w:pPr>
      <w:del w:id="20" w:author="Master Repository Process" w:date="2021-09-11T19:35:00Z">
        <w:r>
          <w:tab/>
        </w:r>
        <w:r>
          <w:rPr>
            <w:rStyle w:val="CharDefText"/>
          </w:rPr>
          <w:delText>ACROD sticker</w:delText>
        </w:r>
        <w:r>
          <w:delText xml:space="preserve"> has the same meaning as in the </w:delText>
        </w:r>
        <w:r>
          <w:rPr>
            <w:i/>
          </w:rPr>
          <w:delText>Local Government (Parking for Disabled Persons) Regulations 1988</w:delText>
        </w:r>
        <w:r>
          <w:delText>;</w:delText>
        </w:r>
      </w:del>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w:t>
      </w:r>
      <w:del w:id="21" w:author="Master Repository Process" w:date="2021-09-11T19:35:00Z">
        <w:r>
          <w:delText>an ACROD sticker</w:delText>
        </w:r>
      </w:del>
      <w:ins w:id="22" w:author="Master Repository Process" w:date="2021-09-11T19:35:00Z">
        <w:r>
          <w:t>a disability parking permit as defined</w:t>
        </w:r>
      </w:ins>
      <w:r>
        <w:t xml:space="preserve"> in </w:t>
      </w:r>
      <w:del w:id="23" w:author="Master Repository Process" w:date="2021-09-11T19:35:00Z">
        <w:r>
          <w:delText xml:space="preserve">accordance with regulation 5 of </w:delText>
        </w:r>
      </w:del>
      <w:r>
        <w:t xml:space="preserve">the </w:t>
      </w:r>
      <w:r>
        <w:rPr>
          <w:i/>
        </w:rPr>
        <w:t xml:space="preserve">Local Government (Parking for </w:t>
      </w:r>
      <w:del w:id="24" w:author="Master Repository Process" w:date="2021-09-11T19:35:00Z">
        <w:r>
          <w:rPr>
            <w:i/>
          </w:rPr>
          <w:delText>Disabled Persons</w:delText>
        </w:r>
      </w:del>
      <w:ins w:id="25" w:author="Master Repository Process" w:date="2021-09-11T19:35:00Z">
        <w:r>
          <w:rPr>
            <w:i/>
          </w:rPr>
          <w:t>People with Disabilities</w:t>
        </w:r>
      </w:ins>
      <w:r>
        <w:rPr>
          <w:i/>
        </w:rPr>
        <w:t>) Regulations</w:t>
      </w:r>
      <w:del w:id="26" w:author="Master Repository Process" w:date="2021-09-11T19:35:00Z">
        <w:r>
          <w:rPr>
            <w:i/>
          </w:rPr>
          <w:delText xml:space="preserve"> 1988</w:delText>
        </w:r>
      </w:del>
      <w:ins w:id="27" w:author="Master Repository Process" w:date="2021-09-11T19:35:00Z">
        <w:r>
          <w:rPr>
            <w:i/>
          </w:rPr>
          <w:t> 2014</w:t>
        </w:r>
        <w:r>
          <w:t xml:space="preserve"> regulation 4</w:t>
        </w:r>
      </w:ins>
      <w:r>
        <w:t>.</w:t>
      </w:r>
    </w:p>
    <w:p>
      <w:pPr>
        <w:pStyle w:val="Footnotesection"/>
      </w:pPr>
      <w:r>
        <w:tab/>
        <w:t>[Regulation 3 amended in Gazette 16 May 2003 p. 1704</w:t>
      </w:r>
      <w:ins w:id="28" w:author="Master Repository Process" w:date="2021-09-11T19:35:00Z">
        <w:r>
          <w:t>; 13 Feb 2015 p. 653</w:t>
        </w:r>
      </w:ins>
      <w:r>
        <w:t>.]</w:t>
      </w:r>
    </w:p>
    <w:p>
      <w:pPr>
        <w:pStyle w:val="Heading5"/>
      </w:pPr>
      <w:bookmarkStart w:id="29" w:name="_Toc419375143"/>
      <w:bookmarkStart w:id="30" w:name="_Toc395251470"/>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29"/>
      <w:bookmarkEnd w:id="30"/>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31" w:name="_Toc419375144"/>
      <w:bookmarkStart w:id="32" w:name="_Toc395251471"/>
      <w:r>
        <w:rPr>
          <w:rStyle w:val="CharSectno"/>
        </w:rPr>
        <w:t>5</w:t>
      </w:r>
      <w:r>
        <w:t>.</w:t>
      </w:r>
      <w:r>
        <w:tab/>
        <w:t>Circumstances prescribed (Act s. 7(c))</w:t>
      </w:r>
      <w:bookmarkEnd w:id="31"/>
      <w:bookmarkEnd w:id="32"/>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33" w:name="_Toc419375145"/>
      <w:bookmarkStart w:id="34" w:name="_Toc395251472"/>
      <w:r>
        <w:rPr>
          <w:rStyle w:val="CharSectno"/>
        </w:rPr>
        <w:t>6</w:t>
      </w:r>
      <w:r>
        <w:t>.</w:t>
      </w:r>
      <w:r>
        <w:tab/>
        <w:t>Applications for parking bay licence, information etc. prescribed (Act s. 8(2))</w:t>
      </w:r>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35" w:name="_Toc419375146"/>
      <w:bookmarkStart w:id="36" w:name="_Toc395251473"/>
      <w:r>
        <w:rPr>
          <w:rStyle w:val="CharSectno"/>
        </w:rPr>
        <w:t>7</w:t>
      </w:r>
      <w:r>
        <w:t>.</w:t>
      </w:r>
      <w:r>
        <w:tab/>
        <w:t>Parking bay licence fees (Sch. 2)</w:t>
      </w:r>
      <w:bookmarkEnd w:id="35"/>
      <w:bookmarkEnd w:id="36"/>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7" w:name="_Toc419375147"/>
      <w:bookmarkStart w:id="38" w:name="_Toc395251474"/>
      <w:r>
        <w:rPr>
          <w:rStyle w:val="CharSectno"/>
        </w:rPr>
        <w:t>8</w:t>
      </w:r>
      <w:r>
        <w:t>.</w:t>
      </w:r>
      <w:r>
        <w:tab/>
        <w:t>Application to vary parking bay licence, information etc. prescribed (Act s. 15(2))</w:t>
      </w:r>
      <w:bookmarkEnd w:id="37"/>
      <w:bookmarkEnd w:id="38"/>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39" w:name="_Toc419375148"/>
      <w:bookmarkStart w:id="40" w:name="_Toc395251475"/>
      <w:r>
        <w:rPr>
          <w:rStyle w:val="CharSectno"/>
        </w:rPr>
        <w:t>9</w:t>
      </w:r>
      <w:r>
        <w:t>.</w:t>
      </w:r>
      <w:r>
        <w:tab/>
        <w:t>Infringement notices, offences prescribed (Sch. 3 and Act s. 19(1))</w:t>
      </w:r>
      <w:bookmarkEnd w:id="39"/>
      <w:bookmarkEnd w:id="40"/>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1" w:name="_Toc419375149"/>
      <w:bookmarkStart w:id="42" w:name="_Toc395251476"/>
      <w:r>
        <w:rPr>
          <w:rStyle w:val="CharSectno"/>
        </w:rPr>
        <w:t>10</w:t>
      </w:r>
      <w:r>
        <w:t>.</w:t>
      </w:r>
      <w:r>
        <w:tab/>
        <w:t>Infringement notices, modified penalties prescribed (Sch. 3)</w:t>
      </w:r>
      <w:bookmarkEnd w:id="41"/>
      <w:bookmarkEnd w:id="42"/>
    </w:p>
    <w:p>
      <w:pPr>
        <w:pStyle w:val="Subsection"/>
      </w:pPr>
      <w:r>
        <w:tab/>
      </w:r>
      <w:r>
        <w:tab/>
        <w:t>The modified penalty for an offence referred to in an item in Schedule 3 is the penalty set out in the fourth column of the item.</w:t>
      </w:r>
    </w:p>
    <w:p>
      <w:pPr>
        <w:pStyle w:val="Heading5"/>
      </w:pPr>
      <w:bookmarkStart w:id="43" w:name="_Toc419375150"/>
      <w:bookmarkStart w:id="44" w:name="_Toc395251477"/>
      <w:r>
        <w:rPr>
          <w:rStyle w:val="CharSectno"/>
        </w:rPr>
        <w:t>11</w:t>
      </w:r>
      <w:r>
        <w:t>.</w:t>
      </w:r>
      <w:r>
        <w:tab/>
        <w:t>Infringement notices, form of (Sch. 4 and Act s. 19(2))</w:t>
      </w:r>
      <w:bookmarkEnd w:id="43"/>
      <w:bookmarkEnd w:id="44"/>
    </w:p>
    <w:p>
      <w:pPr>
        <w:pStyle w:val="Subsection"/>
      </w:pPr>
      <w:r>
        <w:tab/>
      </w:r>
      <w:r>
        <w:tab/>
        <w:t>For the purposes of section 19(2) of the Act, the form of an infringement notice is the form set out in Schedule 4.</w:t>
      </w:r>
    </w:p>
    <w:p>
      <w:pPr>
        <w:pStyle w:val="Heading5"/>
      </w:pPr>
      <w:bookmarkStart w:id="45" w:name="_Toc419375151"/>
      <w:bookmarkStart w:id="46" w:name="_Toc395251478"/>
      <w:r>
        <w:rPr>
          <w:rStyle w:val="CharSectno"/>
        </w:rPr>
        <w:t>12</w:t>
      </w:r>
      <w:r>
        <w:t>.</w:t>
      </w:r>
      <w:r>
        <w:tab/>
        <w:t>Notice of withdrawal of infringement notice, form of (Sch. 5 and Act s. 19(6))</w:t>
      </w:r>
      <w:bookmarkEnd w:id="45"/>
      <w:bookmarkEnd w:id="46"/>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 w:name="_Toc419375132"/>
      <w:bookmarkStart w:id="48" w:name="_Toc419375152"/>
      <w:bookmarkStart w:id="49" w:name="_Toc395251439"/>
      <w:bookmarkStart w:id="50" w:name="_Toc395251459"/>
      <w:bookmarkStart w:id="51" w:name="_Toc395251479"/>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47"/>
      <w:bookmarkEnd w:id="48"/>
      <w:bookmarkEnd w:id="49"/>
      <w:bookmarkEnd w:id="50"/>
      <w:bookmarkEnd w:id="51"/>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52" w:name="_Toc419375133"/>
      <w:bookmarkStart w:id="53" w:name="_Toc419375153"/>
      <w:bookmarkStart w:id="54" w:name="_Toc395251440"/>
      <w:bookmarkStart w:id="55" w:name="_Toc395251460"/>
      <w:bookmarkStart w:id="56" w:name="_Toc395251480"/>
      <w:r>
        <w:rPr>
          <w:rStyle w:val="CharSchNo"/>
        </w:rPr>
        <w:t>Schedule 2</w:t>
      </w:r>
      <w:r>
        <w:t xml:space="preserve"> — </w:t>
      </w:r>
      <w:r>
        <w:rPr>
          <w:rStyle w:val="CharSchText"/>
        </w:rPr>
        <w:t>Licence fees</w:t>
      </w:r>
      <w:bookmarkEnd w:id="52"/>
      <w:bookmarkEnd w:id="53"/>
      <w:bookmarkEnd w:id="54"/>
      <w:bookmarkEnd w:id="55"/>
      <w:bookmarkEnd w:id="56"/>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w:t>
            </w:r>
            <w:ins w:id="57" w:author="Master Repository Process" w:date="2021-09-11T19:35:00Z">
              <w:r>
                <w:t xml:space="preserve">permit </w:t>
              </w:r>
            </w:ins>
            <w:r>
              <w:t xml:space="preserve">parking </w:t>
            </w:r>
            <w:del w:id="58" w:author="Master Repository Process" w:date="2021-09-11T19:35:00Z">
              <w:r>
                <w:delText>bay that is identified</w:delText>
              </w:r>
            </w:del>
            <w:ins w:id="59" w:author="Master Repository Process" w:date="2021-09-11T19:35:00Z">
              <w:r>
                <w:t>area as defined</w:t>
              </w:r>
            </w:ins>
            <w:r>
              <w:t xml:space="preserve"> in </w:t>
            </w:r>
            <w:del w:id="60" w:author="Master Repository Process" w:date="2021-09-11T19:35:00Z">
              <w:r>
                <w:delText xml:space="preserve">accordance with regulation 4 of </w:delText>
              </w:r>
            </w:del>
            <w:r>
              <w:t xml:space="preserve">the </w:t>
            </w:r>
            <w:r>
              <w:rPr>
                <w:i/>
              </w:rPr>
              <w:t xml:space="preserve">Local Government (Parking for </w:t>
            </w:r>
            <w:del w:id="61" w:author="Master Repository Process" w:date="2021-09-11T19:35:00Z">
              <w:r>
                <w:rPr>
                  <w:i/>
                </w:rPr>
                <w:delText>Disabled Persons</w:delText>
              </w:r>
            </w:del>
            <w:ins w:id="62" w:author="Master Repository Process" w:date="2021-09-11T19:35:00Z">
              <w:r>
                <w:rPr>
                  <w:i/>
                </w:rPr>
                <w:t>People with Disabilities</w:t>
              </w:r>
            </w:ins>
            <w:r>
              <w:rPr>
                <w:i/>
              </w:rPr>
              <w:t>) Regulations </w:t>
            </w:r>
            <w:del w:id="63" w:author="Master Repository Process" w:date="2021-09-11T19:35:00Z">
              <w:r>
                <w:rPr>
                  <w:i/>
                </w:rPr>
                <w:delText>1988</w:delText>
              </w:r>
              <w:r>
                <w:delText xml:space="preserve"> and that is set aside for parking vehicles of disabled persons</w:delText>
              </w:r>
            </w:del>
            <w:ins w:id="64" w:author="Master Repository Process" w:date="2021-09-11T19:35:00Z">
              <w:r>
                <w:rPr>
                  <w:i/>
                </w:rPr>
                <w:t>2014</w:t>
              </w:r>
              <w:r>
                <w:t xml:space="preserve"> regulation 4</w:t>
              </w:r>
            </w:ins>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879.50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911.20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w:t>
      </w:r>
      <w:ins w:id="65" w:author="Master Repository Process" w:date="2021-09-11T19:35:00Z">
        <w:r>
          <w:t>; 13 Feb 2015 p. 653</w:t>
        </w:r>
      </w:ins>
      <w:r>
        <w:t>.]</w:t>
      </w:r>
    </w:p>
    <w:p>
      <w:pPr>
        <w:pStyle w:val="yScheduleHeading"/>
      </w:pPr>
      <w:bookmarkStart w:id="66" w:name="_Toc419375134"/>
      <w:bookmarkStart w:id="67" w:name="_Toc419375154"/>
      <w:bookmarkStart w:id="68" w:name="_Toc395251441"/>
      <w:bookmarkStart w:id="69" w:name="_Toc395251461"/>
      <w:bookmarkStart w:id="70" w:name="_Toc395251481"/>
      <w:r>
        <w:rPr>
          <w:rStyle w:val="CharSchNo"/>
        </w:rPr>
        <w:t>Schedule 3</w:t>
      </w:r>
      <w:r>
        <w:t xml:space="preserve"> — </w:t>
      </w:r>
      <w:r>
        <w:rPr>
          <w:rStyle w:val="CharSchText"/>
        </w:rPr>
        <w:t>Infringement notice offences and modified penalties</w:t>
      </w:r>
      <w:bookmarkEnd w:id="66"/>
      <w:bookmarkEnd w:id="67"/>
      <w:bookmarkEnd w:id="68"/>
      <w:bookmarkEnd w:id="69"/>
      <w:bookmarkEnd w:id="70"/>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71" w:name="_Toc419375135"/>
      <w:bookmarkStart w:id="72" w:name="_Toc419375155"/>
      <w:bookmarkStart w:id="73" w:name="_Toc395251442"/>
      <w:bookmarkStart w:id="74" w:name="_Toc395251462"/>
      <w:bookmarkStart w:id="75" w:name="_Toc395251482"/>
      <w:r>
        <w:rPr>
          <w:rStyle w:val="CharSchNo"/>
        </w:rPr>
        <w:t>Schedule 4</w:t>
      </w:r>
      <w:r>
        <w:t xml:space="preserve"> — </w:t>
      </w:r>
      <w:r>
        <w:rPr>
          <w:rStyle w:val="CharSchText"/>
        </w:rPr>
        <w:t>Form of infringement notice</w:t>
      </w:r>
      <w:bookmarkEnd w:id="71"/>
      <w:bookmarkEnd w:id="72"/>
      <w:bookmarkEnd w:id="73"/>
      <w:bookmarkEnd w:id="74"/>
      <w:bookmarkEnd w:id="75"/>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76" w:name="_Toc419375136"/>
      <w:bookmarkStart w:id="77" w:name="_Toc419375156"/>
      <w:bookmarkStart w:id="78" w:name="_Toc395251443"/>
      <w:bookmarkStart w:id="79" w:name="_Toc395251463"/>
      <w:bookmarkStart w:id="80" w:name="_Toc395251483"/>
      <w:r>
        <w:rPr>
          <w:rStyle w:val="CharSchNo"/>
        </w:rPr>
        <w:t>Schedule 5</w:t>
      </w:r>
      <w:r>
        <w:t xml:space="preserve"> — </w:t>
      </w:r>
      <w:r>
        <w:rPr>
          <w:rStyle w:val="CharSchText"/>
        </w:rPr>
        <w:t>Form of notice of withdrawal of infringement notice</w:t>
      </w:r>
      <w:bookmarkEnd w:id="76"/>
      <w:bookmarkEnd w:id="77"/>
      <w:bookmarkEnd w:id="78"/>
      <w:bookmarkEnd w:id="79"/>
      <w:bookmarkEnd w:id="80"/>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2" w:name="_Toc419375137"/>
      <w:bookmarkStart w:id="83" w:name="_Toc419375157"/>
      <w:bookmarkStart w:id="84" w:name="_Toc395251444"/>
      <w:bookmarkStart w:id="85" w:name="_Toc395251464"/>
      <w:bookmarkStart w:id="86" w:name="_Toc395251484"/>
      <w:r>
        <w:t>Notes</w:t>
      </w:r>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w:t>
      </w:r>
      <w:del w:id="87" w:author="Master Repository Process" w:date="2021-09-11T19:35:00Z">
        <w:r>
          <w:rPr>
            <w:snapToGrid w:val="0"/>
          </w:rPr>
          <w:delText xml:space="preserve">reprint </w:delText>
        </w:r>
      </w:del>
      <w:r>
        <w:rPr>
          <w:snapToGrid w:val="0"/>
        </w:rPr>
        <w:t>is a compilation</w:t>
      </w:r>
      <w:del w:id="88" w:author="Master Repository Process" w:date="2021-09-11T19:35:00Z">
        <w:r>
          <w:rPr>
            <w:snapToGrid w:val="0"/>
          </w:rPr>
          <w:delText xml:space="preserve"> as at 15 August 2014</w:delText>
        </w:r>
      </w:del>
      <w:r>
        <w:rPr>
          <w:snapToGrid w:val="0"/>
        </w:rPr>
        <w:t xml:space="preserve">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89" w:name="_Toc419375158"/>
      <w:bookmarkStart w:id="90" w:name="_Toc395251485"/>
      <w:r>
        <w:t>Compilation table</w:t>
      </w:r>
      <w:bookmarkEnd w:id="89"/>
      <w:bookmarkEnd w:id="9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ins w:id="91" w:author="Master Repository Process" w:date="2021-09-11T19:35:00Z"/>
        </w:trPr>
        <w:tc>
          <w:tcPr>
            <w:tcW w:w="3118" w:type="dxa"/>
            <w:tcBorders>
              <w:bottom w:val="single" w:sz="4" w:space="0" w:color="auto"/>
            </w:tcBorders>
            <w:shd w:val="clear" w:color="auto" w:fill="auto"/>
          </w:tcPr>
          <w:p>
            <w:pPr>
              <w:pStyle w:val="nTable"/>
              <w:spacing w:after="40"/>
              <w:rPr>
                <w:ins w:id="92" w:author="Master Repository Process" w:date="2021-09-11T19:35:00Z"/>
                <w:i/>
              </w:rPr>
            </w:pPr>
            <w:ins w:id="93" w:author="Master Repository Process" w:date="2021-09-11T19:35:00Z">
              <w:r>
                <w:rPr>
                  <w:i/>
                </w:rPr>
                <w:t>Perth Parking Management Amendment Regulations 2015</w:t>
              </w:r>
            </w:ins>
          </w:p>
        </w:tc>
        <w:tc>
          <w:tcPr>
            <w:tcW w:w="1276" w:type="dxa"/>
            <w:tcBorders>
              <w:bottom w:val="single" w:sz="4" w:space="0" w:color="auto"/>
            </w:tcBorders>
            <w:shd w:val="clear" w:color="auto" w:fill="auto"/>
          </w:tcPr>
          <w:p>
            <w:pPr>
              <w:pStyle w:val="nTable"/>
              <w:spacing w:after="40"/>
              <w:rPr>
                <w:ins w:id="94" w:author="Master Repository Process" w:date="2021-09-11T19:35:00Z"/>
              </w:rPr>
            </w:pPr>
            <w:ins w:id="95" w:author="Master Repository Process" w:date="2021-09-11T19:35:00Z">
              <w:r>
                <w:t>13 Feb 2015 p. 652</w:t>
              </w:r>
              <w:r>
                <w:noBreakHyphen/>
                <w:t>3</w:t>
              </w:r>
            </w:ins>
          </w:p>
        </w:tc>
        <w:tc>
          <w:tcPr>
            <w:tcW w:w="2694" w:type="dxa"/>
            <w:tcBorders>
              <w:bottom w:val="single" w:sz="4" w:space="0" w:color="auto"/>
            </w:tcBorders>
            <w:shd w:val="clear" w:color="auto" w:fill="auto"/>
          </w:tcPr>
          <w:p>
            <w:pPr>
              <w:pStyle w:val="nTable"/>
              <w:spacing w:after="40"/>
              <w:rPr>
                <w:ins w:id="96" w:author="Master Repository Process" w:date="2021-09-11T19:35:00Z"/>
                <w:snapToGrid w:val="0"/>
              </w:rPr>
            </w:pPr>
            <w:ins w:id="97" w:author="Master Repository Process" w:date="2021-09-11T19:35:00Z">
              <w:r>
                <w:rPr>
                  <w:bCs/>
                  <w:snapToGrid w:val="0"/>
                </w:rPr>
                <w:t>r. 1 and 2: 13 Feb 2015 (see r. 2(a));</w:t>
              </w:r>
              <w:r>
                <w:rPr>
                  <w:bCs/>
                  <w:snapToGrid w:val="0"/>
                </w:rPr>
                <w:br/>
                <w:t>Regulations other than r. 1 and 2: 14 Feb 2015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4135125"/>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3D73CF1-1A56-4CA4-8887-91511C26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3119</Words>
  <Characters>15880</Characters>
  <Application>Microsoft Office Word</Application>
  <DocSecurity>0</DocSecurity>
  <Lines>567</Lines>
  <Paragraphs>339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04-a0-01 - 04-b0-01</dc:title>
  <dc:subject/>
  <dc:creator/>
  <cp:keywords/>
  <dc:description/>
  <cp:lastModifiedBy>Master Repository Process</cp:lastModifiedBy>
  <cp:revision>2</cp:revision>
  <cp:lastPrinted>2014-08-08T00:55:00Z</cp:lastPrinted>
  <dcterms:created xsi:type="dcterms:W3CDTF">2021-09-11T11:35:00Z</dcterms:created>
  <dcterms:modified xsi:type="dcterms:W3CDTF">2021-09-11T11:35:00Z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20150214</vt:lpwstr>
  </property>
  <property fmtid="{D5CDD505-2E9C-101B-9397-08002B2CF9AE}" pid="4" name="DocumentType">
    <vt:lpwstr>Reg</vt:lpwstr>
  </property>
  <property fmtid="{D5CDD505-2E9C-101B-9397-08002B2CF9AE}" pid="5" name="OwlsUID">
    <vt:i4>1311</vt:i4>
  </property>
  <property fmtid="{D5CDD505-2E9C-101B-9397-08002B2CF9AE}" pid="6" name="ReprintNo">
    <vt:lpwstr>4</vt:lpwstr>
  </property>
  <property fmtid="{D5CDD505-2E9C-101B-9397-08002B2CF9AE}" pid="7" name="ReprintedAsAt">
    <vt:filetime>2014-08-14T16:00:00Z</vt:filetime>
  </property>
  <property fmtid="{D5CDD505-2E9C-101B-9397-08002B2CF9AE}" pid="8" name="FromSuffix">
    <vt:lpwstr>04-a0-01</vt:lpwstr>
  </property>
  <property fmtid="{D5CDD505-2E9C-101B-9397-08002B2CF9AE}" pid="9" name="FromAsAtDate">
    <vt:lpwstr>15 Aug 2014</vt:lpwstr>
  </property>
  <property fmtid="{D5CDD505-2E9C-101B-9397-08002B2CF9AE}" pid="10" name="ToSuffix">
    <vt:lpwstr>04-b0-01</vt:lpwstr>
  </property>
  <property fmtid="{D5CDD505-2E9C-101B-9397-08002B2CF9AE}" pid="11" name="ToAsAtDate">
    <vt:lpwstr>14 Feb 2015</vt:lpwstr>
  </property>
</Properties>
</file>