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Alteration of Statutory Designations Act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Nov 2000</w:t>
      </w:r>
      <w:r>
        <w:fldChar w:fldCharType="end"/>
      </w:r>
      <w:r>
        <w:t xml:space="preserve">, </w:t>
      </w:r>
      <w:r>
        <w:fldChar w:fldCharType="begin"/>
      </w:r>
      <w:r>
        <w:instrText xml:space="preserve"> DocProperty FromSuffix </w:instrText>
      </w:r>
      <w:r>
        <w:fldChar w:fldCharType="separate"/>
      </w:r>
      <w:r>
        <w:t>01-a0-09</w:t>
      </w:r>
      <w:r>
        <w:fldChar w:fldCharType="end"/>
      </w:r>
      <w:r>
        <w:t>] and [</w:t>
      </w:r>
      <w:r>
        <w:fldChar w:fldCharType="begin"/>
      </w:r>
      <w:r>
        <w:instrText xml:space="preserve"> DocProperty ToAsAtDate</w:instrText>
      </w:r>
      <w:r>
        <w:fldChar w:fldCharType="separate"/>
      </w:r>
      <w:r>
        <w:t>06 Feb 2015</w:t>
      </w:r>
      <w:r>
        <w:fldChar w:fldCharType="end"/>
      </w:r>
      <w:r>
        <w:t xml:space="preserve">, </w:t>
      </w:r>
      <w:r>
        <w:fldChar w:fldCharType="begin"/>
      </w:r>
      <w:r>
        <w:instrText xml:space="preserve"> DocProperty ToSuffix</w:instrText>
      </w:r>
      <w:r>
        <w:fldChar w:fldCharType="separate"/>
      </w:r>
      <w:r>
        <w:t>02-a0-03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svcMRProcess" w:date="2019-01-21T16:43:00Z"/>
        </w:trPr>
        <w:tc>
          <w:tcPr>
            <w:tcW w:w="2434" w:type="dxa"/>
            <w:vMerge w:val="restart"/>
          </w:tcPr>
          <w:p>
            <w:pPr>
              <w:rPr>
                <w:ins w:id="2" w:author="svcMRProcess" w:date="2019-01-21T16:43:00Z"/>
              </w:rPr>
            </w:pPr>
          </w:p>
        </w:tc>
        <w:tc>
          <w:tcPr>
            <w:tcW w:w="2434" w:type="dxa"/>
            <w:vMerge w:val="restart"/>
          </w:tcPr>
          <w:p>
            <w:pPr>
              <w:jc w:val="center"/>
              <w:rPr>
                <w:ins w:id="3" w:author="svcMRProcess" w:date="2019-01-21T16:43:00Z"/>
              </w:rPr>
            </w:pPr>
            <w:ins w:id="4" w:author="svcMRProcess" w:date="2019-01-21T16:43:00Z">
              <w:r>
                <w:rPr>
                  <w:noProof/>
                </w:rPr>
                <w:drawing>
                  <wp:inline distT="0" distB="0" distL="0" distR="0">
                    <wp:extent cx="533400" cy="476250"/>
                    <wp:effectExtent l="0" t="0" r="0" b="0"/>
                    <wp:docPr id="64" name="Picture 6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svcMRProcess" w:date="2019-01-21T16:43:00Z"/>
              </w:rPr>
            </w:pPr>
            <w:ins w:id="6" w:author="svcMRProcess" w:date="2019-01-21T16:43:00Z">
              <w:r>
                <w:rPr>
                  <w:b/>
                  <w:sz w:val="22"/>
                </w:rPr>
                <w:t xml:space="preserve">Reprinted under the </w:t>
              </w:r>
              <w:r>
                <w:rPr>
                  <w:b/>
                  <w:i/>
                  <w:sz w:val="22"/>
                </w:rPr>
                <w:t>Reprints Act 1984</w:t>
              </w:r>
              <w:r>
                <w:rPr>
                  <w:b/>
                  <w:sz w:val="22"/>
                </w:rPr>
                <w:t xml:space="preserve"> as</w:t>
              </w:r>
            </w:ins>
          </w:p>
        </w:tc>
      </w:tr>
      <w:tr>
        <w:trPr>
          <w:cantSplit/>
          <w:ins w:id="7" w:author="svcMRProcess" w:date="2019-01-21T16:43:00Z"/>
        </w:trPr>
        <w:tc>
          <w:tcPr>
            <w:tcW w:w="2434" w:type="dxa"/>
            <w:vMerge/>
          </w:tcPr>
          <w:p>
            <w:pPr>
              <w:rPr>
                <w:ins w:id="8" w:author="svcMRProcess" w:date="2019-01-21T16:43:00Z"/>
              </w:rPr>
            </w:pPr>
          </w:p>
        </w:tc>
        <w:tc>
          <w:tcPr>
            <w:tcW w:w="2434" w:type="dxa"/>
            <w:vMerge/>
          </w:tcPr>
          <w:p>
            <w:pPr>
              <w:jc w:val="center"/>
              <w:rPr>
                <w:ins w:id="9" w:author="svcMRProcess" w:date="2019-01-21T16:43:00Z"/>
              </w:rPr>
            </w:pPr>
          </w:p>
        </w:tc>
        <w:tc>
          <w:tcPr>
            <w:tcW w:w="2434" w:type="dxa"/>
          </w:tcPr>
          <w:p>
            <w:pPr>
              <w:keepNext/>
              <w:rPr>
                <w:ins w:id="10" w:author="svcMRProcess" w:date="2019-01-21T16:43:00Z"/>
                <w:b/>
                <w:sz w:val="22"/>
              </w:rPr>
            </w:pPr>
            <w:ins w:id="11" w:author="svcMRProcess" w:date="2019-01-21T16:43:00Z">
              <w:r>
                <w:rPr>
                  <w:b/>
                  <w:sz w:val="22"/>
                </w:rPr>
                <w:t>at 6 February 2015</w:t>
              </w:r>
            </w:ins>
          </w:p>
        </w:tc>
      </w:tr>
    </w:tbl>
    <w:p>
      <w:pPr>
        <w:pStyle w:val="WA"/>
        <w:spacing w:before="12"/>
      </w:pPr>
      <w:r>
        <w:t>Western Australia</w:t>
      </w:r>
    </w:p>
    <w:p>
      <w:pPr>
        <w:pStyle w:val="NameofActReg"/>
        <w:spacing w:before="720" w:after="1440"/>
      </w:pPr>
      <w:r>
        <w:t xml:space="preserve">Alteration of Statutory Designations Act 1974 </w:t>
      </w:r>
    </w:p>
    <w:p>
      <w:pPr>
        <w:pStyle w:val="LongTitle"/>
        <w:rPr>
          <w:snapToGrid w:val="0"/>
        </w:rPr>
      </w:pPr>
      <w:r>
        <w:rPr>
          <w:snapToGrid w:val="0"/>
        </w:rPr>
        <w:t>A</w:t>
      </w:r>
      <w:bookmarkStart w:id="12" w:name="_GoBack"/>
      <w:bookmarkEnd w:id="12"/>
      <w:r>
        <w:rPr>
          <w:snapToGrid w:val="0"/>
        </w:rPr>
        <w:t xml:space="preserve">n Act to facilitate the alteration of the style and title of Ministers of the Crown, offices and departments, and for purposes incidental thereto. </w:t>
      </w:r>
    </w:p>
    <w:p>
      <w:pPr>
        <w:pStyle w:val="Footnotelongtitle"/>
      </w:pPr>
      <w:r>
        <w:tab/>
        <w:t>[Long title amended</w:t>
      </w:r>
      <w:del w:id="13" w:author="svcMRProcess" w:date="2019-01-21T16:43:00Z">
        <w:r>
          <w:delText xml:space="preserve"> by</w:delText>
        </w:r>
      </w:del>
      <w:ins w:id="14" w:author="svcMRProcess" w:date="2019-01-21T16:43:00Z">
        <w:r>
          <w:t>:</w:t>
        </w:r>
      </w:ins>
      <w:r>
        <w:t xml:space="preserve"> No. 62 of 1981 s.</w:t>
      </w:r>
      <w:ins w:id="15" w:author="svcMRProcess" w:date="2019-01-21T16:43:00Z">
        <w:r>
          <w:t> </w:t>
        </w:r>
      </w:ins>
      <w:r>
        <w:t xml:space="preserve">2.] </w:t>
      </w:r>
    </w:p>
    <w:p>
      <w:pPr>
        <w:pStyle w:val="Heading2"/>
      </w:pPr>
      <w:bookmarkStart w:id="16" w:name="_Toc411611298"/>
      <w:bookmarkStart w:id="17" w:name="_Toc412615734"/>
      <w:bookmarkStart w:id="18" w:name="_Toc412615767"/>
      <w:bookmarkStart w:id="19" w:name="_Toc377979244"/>
      <w:r>
        <w:rPr>
          <w:rStyle w:val="CharPartNo"/>
        </w:rPr>
        <w:lastRenderedPageBreak/>
        <w:t>Part I</w:t>
      </w:r>
      <w:r>
        <w:rPr>
          <w:rStyle w:val="CharDivNo"/>
        </w:rPr>
        <w:t> </w:t>
      </w:r>
      <w:r>
        <w:t>—</w:t>
      </w:r>
      <w:r>
        <w:rPr>
          <w:rStyle w:val="CharDivText"/>
        </w:rPr>
        <w:t> </w:t>
      </w:r>
      <w:r>
        <w:rPr>
          <w:rStyle w:val="CharPartText"/>
        </w:rPr>
        <w:t>General</w:t>
      </w:r>
      <w:bookmarkEnd w:id="16"/>
      <w:bookmarkEnd w:id="17"/>
      <w:bookmarkEnd w:id="18"/>
      <w:bookmarkEnd w:id="19"/>
      <w:r>
        <w:rPr>
          <w:rStyle w:val="CharPartText"/>
        </w:rPr>
        <w:t xml:space="preserve"> </w:t>
      </w:r>
    </w:p>
    <w:p>
      <w:pPr>
        <w:pStyle w:val="Heading5"/>
        <w:rPr>
          <w:snapToGrid w:val="0"/>
        </w:rPr>
      </w:pPr>
      <w:bookmarkStart w:id="20" w:name="_Toc411611299"/>
      <w:bookmarkStart w:id="21" w:name="_Toc412615768"/>
      <w:bookmarkStart w:id="22" w:name="_Toc377979245"/>
      <w:r>
        <w:rPr>
          <w:rStyle w:val="CharSectno"/>
        </w:rPr>
        <w:t>1</w:t>
      </w:r>
      <w:r>
        <w:rPr>
          <w:snapToGrid w:val="0"/>
        </w:rPr>
        <w:t>.</w:t>
      </w:r>
      <w:r>
        <w:rPr>
          <w:snapToGrid w:val="0"/>
        </w:rPr>
        <w:tab/>
        <w:t>Citation</w:t>
      </w:r>
      <w:bookmarkEnd w:id="20"/>
      <w:bookmarkEnd w:id="21"/>
      <w:bookmarkEnd w:id="2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Alteration of Statutory Designations Act 1974 </w:t>
      </w:r>
      <w:r>
        <w:rPr>
          <w:snapToGrid w:val="0"/>
          <w:vertAlign w:val="superscript"/>
        </w:rPr>
        <w:t>1</w:t>
      </w:r>
      <w:r>
        <w:rPr>
          <w:snapToGrid w:val="0"/>
        </w:rPr>
        <w:t>.</w:t>
      </w:r>
    </w:p>
    <w:p>
      <w:pPr>
        <w:pStyle w:val="Footnotesection"/>
      </w:pPr>
      <w:r>
        <w:tab/>
        <w:t>[Section 1 amended</w:t>
      </w:r>
      <w:del w:id="23" w:author="svcMRProcess" w:date="2019-01-21T16:43:00Z">
        <w:r>
          <w:delText xml:space="preserve"> by</w:delText>
        </w:r>
      </w:del>
      <w:ins w:id="24" w:author="svcMRProcess" w:date="2019-01-21T16:43:00Z">
        <w:r>
          <w:t>:</w:t>
        </w:r>
      </w:ins>
      <w:r>
        <w:t xml:space="preserve"> No. 62 of 1981 s.</w:t>
      </w:r>
      <w:ins w:id="25" w:author="svcMRProcess" w:date="2019-01-21T16:43:00Z">
        <w:r>
          <w:t> </w:t>
        </w:r>
      </w:ins>
      <w:r>
        <w:t xml:space="preserve">3.] </w:t>
      </w:r>
    </w:p>
    <w:p>
      <w:pPr>
        <w:pStyle w:val="Heading5"/>
        <w:rPr>
          <w:snapToGrid w:val="0"/>
        </w:rPr>
      </w:pPr>
      <w:bookmarkStart w:id="26" w:name="_Toc411611300"/>
      <w:bookmarkStart w:id="27" w:name="_Toc412615769"/>
      <w:bookmarkStart w:id="28" w:name="_Toc377979246"/>
      <w:r>
        <w:rPr>
          <w:rStyle w:val="CharSectno"/>
        </w:rPr>
        <w:t>2</w:t>
      </w:r>
      <w:r>
        <w:rPr>
          <w:snapToGrid w:val="0"/>
        </w:rPr>
        <w:t>.</w:t>
      </w:r>
      <w:r>
        <w:rPr>
          <w:snapToGrid w:val="0"/>
        </w:rPr>
        <w:tab/>
        <w:t>Commencement</w:t>
      </w:r>
      <w:bookmarkEnd w:id="26"/>
      <w:bookmarkEnd w:id="27"/>
      <w:bookmarkEnd w:id="28"/>
      <w:r>
        <w:rPr>
          <w:snapToGrid w:val="0"/>
        </w:rPr>
        <w:t xml:space="preserve"> </w:t>
      </w:r>
    </w:p>
    <w:p>
      <w:pPr>
        <w:pStyle w:val="Subsection"/>
        <w:rPr>
          <w:snapToGrid w:val="0"/>
        </w:rPr>
      </w:pPr>
      <w:r>
        <w:rPr>
          <w:snapToGrid w:val="0"/>
        </w:rPr>
        <w:tab/>
      </w:r>
      <w:r>
        <w:rPr>
          <w:snapToGrid w:val="0"/>
        </w:rPr>
        <w:tab/>
        <w:t>This Act, or any Part thereof, shall come into operation on such date as is fixed by proclamation in relation thereto</w:t>
      </w:r>
      <w:r>
        <w:rPr>
          <w:snapToGrid w:val="0"/>
          <w:vertAlign w:val="superscript"/>
        </w:rPr>
        <w:t xml:space="preserve"> 1</w:t>
      </w:r>
      <w:r>
        <w:rPr>
          <w:snapToGrid w:val="0"/>
        </w:rPr>
        <w:t>.</w:t>
      </w:r>
    </w:p>
    <w:p>
      <w:pPr>
        <w:pStyle w:val="Heading5"/>
        <w:rPr>
          <w:snapToGrid w:val="0"/>
        </w:rPr>
      </w:pPr>
      <w:bookmarkStart w:id="29" w:name="_Toc377979247"/>
      <w:bookmarkStart w:id="30" w:name="_Toc411611301"/>
      <w:bookmarkStart w:id="31" w:name="_Toc412615770"/>
      <w:r>
        <w:rPr>
          <w:rStyle w:val="CharSectno"/>
        </w:rPr>
        <w:t>2A</w:t>
      </w:r>
      <w:r>
        <w:rPr>
          <w:snapToGrid w:val="0"/>
        </w:rPr>
        <w:t>.</w:t>
      </w:r>
      <w:r>
        <w:rPr>
          <w:snapToGrid w:val="0"/>
        </w:rPr>
        <w:tab/>
      </w:r>
      <w:del w:id="32" w:author="svcMRProcess" w:date="2019-01-21T16:43:00Z">
        <w:r>
          <w:rPr>
            <w:snapToGrid w:val="0"/>
          </w:rPr>
          <w:delText>Interpretation</w:delText>
        </w:r>
      </w:del>
      <w:bookmarkEnd w:id="29"/>
      <w:ins w:id="33" w:author="svcMRProcess" w:date="2019-01-21T16:43:00Z">
        <w:r>
          <w:rPr>
            <w:snapToGrid w:val="0"/>
          </w:rPr>
          <w:t>Terms used</w:t>
        </w:r>
      </w:ins>
      <w:bookmarkEnd w:id="30"/>
      <w:bookmarkEnd w:id="31"/>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department</w:t>
      </w:r>
      <w:r>
        <w:t xml:space="preserve"> means any department or part of a department of the Government;</w:t>
      </w:r>
    </w:p>
    <w:p>
      <w:pPr>
        <w:pStyle w:val="Defstart"/>
      </w:pPr>
      <w:r>
        <w:rPr>
          <w:b/>
        </w:rPr>
        <w:tab/>
      </w:r>
      <w:r>
        <w:rPr>
          <w:rStyle w:val="CharDefText"/>
        </w:rPr>
        <w:t>Minister</w:t>
      </w:r>
      <w:r>
        <w:t xml:space="preserve"> means a principal executive office of the Government under the </w:t>
      </w:r>
      <w:r>
        <w:rPr>
          <w:i/>
        </w:rPr>
        <w:t>Constitution Acts Amendment Act 1899</w:t>
      </w:r>
      <w:r>
        <w:t>;</w:t>
      </w:r>
    </w:p>
    <w:p>
      <w:pPr>
        <w:pStyle w:val="Defstart"/>
      </w:pPr>
      <w:r>
        <w:rPr>
          <w:b/>
        </w:rPr>
        <w:tab/>
      </w:r>
      <w:r>
        <w:rPr>
          <w:rStyle w:val="CharDefText"/>
        </w:rPr>
        <w:t>office</w:t>
      </w:r>
      <w:r>
        <w:t xml:space="preserve"> includes any office in a department;</w:t>
      </w:r>
    </w:p>
    <w:p>
      <w:pPr>
        <w:pStyle w:val="Defstart"/>
      </w:pPr>
      <w:r>
        <w:rPr>
          <w:b/>
        </w:rPr>
        <w:tab/>
      </w:r>
      <w:bookmarkStart w:id="34" w:name="endcomma"/>
      <w:bookmarkEnd w:id="34"/>
      <w:r>
        <w:rPr>
          <w:rStyle w:val="CharDefText"/>
        </w:rPr>
        <w:t>reference</w:t>
      </w:r>
      <w:r>
        <w:t xml:space="preserve"> </w:t>
      </w:r>
      <w:bookmarkStart w:id="35" w:name="comma"/>
      <w:bookmarkEnd w:id="35"/>
      <w:r>
        <w:t>includes a reference otherwise than by designation, style or title.</w:t>
      </w:r>
    </w:p>
    <w:p>
      <w:pPr>
        <w:pStyle w:val="Footnotesection"/>
      </w:pPr>
      <w:r>
        <w:tab/>
        <w:t>[Section 2A inserted</w:t>
      </w:r>
      <w:del w:id="36" w:author="svcMRProcess" w:date="2019-01-21T16:43:00Z">
        <w:r>
          <w:delText xml:space="preserve"> by</w:delText>
        </w:r>
      </w:del>
      <w:ins w:id="37" w:author="svcMRProcess" w:date="2019-01-21T16:43:00Z">
        <w:r>
          <w:t>:</w:t>
        </w:r>
      </w:ins>
      <w:r>
        <w:t xml:space="preserve"> No. 62 of 1981 s.</w:t>
      </w:r>
      <w:ins w:id="38" w:author="svcMRProcess" w:date="2019-01-21T16:43:00Z">
        <w:r>
          <w:t> </w:t>
        </w:r>
      </w:ins>
      <w:r>
        <w:t xml:space="preserve">4.] </w:t>
      </w:r>
    </w:p>
    <w:p>
      <w:pPr>
        <w:pStyle w:val="Heading5"/>
        <w:spacing w:before="180"/>
        <w:rPr>
          <w:snapToGrid w:val="0"/>
        </w:rPr>
      </w:pPr>
      <w:bookmarkStart w:id="39" w:name="_Toc411611302"/>
      <w:bookmarkStart w:id="40" w:name="_Toc412615771"/>
      <w:bookmarkStart w:id="41" w:name="_Toc377979248"/>
      <w:r>
        <w:rPr>
          <w:rStyle w:val="CharSectno"/>
        </w:rPr>
        <w:t>3</w:t>
      </w:r>
      <w:r>
        <w:rPr>
          <w:snapToGrid w:val="0"/>
        </w:rPr>
        <w:t>.</w:t>
      </w:r>
      <w:r>
        <w:rPr>
          <w:snapToGrid w:val="0"/>
        </w:rPr>
        <w:tab/>
        <w:t>Change of reference</w:t>
      </w:r>
      <w:bookmarkEnd w:id="39"/>
      <w:bookmarkEnd w:id="40"/>
      <w:bookmarkEnd w:id="41"/>
      <w:r>
        <w:rPr>
          <w:snapToGrid w:val="0"/>
        </w:rPr>
        <w:t xml:space="preserve"> </w:t>
      </w:r>
    </w:p>
    <w:p>
      <w:pPr>
        <w:pStyle w:val="Subsection"/>
        <w:spacing w:before="120"/>
        <w:rPr>
          <w:snapToGrid w:val="0"/>
        </w:rPr>
      </w:pPr>
      <w:r>
        <w:rPr>
          <w:snapToGrid w:val="0"/>
        </w:rPr>
        <w:tab/>
        <w:t>(1)</w:t>
      </w:r>
      <w:r>
        <w:rPr>
          <w:snapToGrid w:val="0"/>
        </w:rPr>
        <w:tab/>
        <w:t>Whenever — </w:t>
      </w:r>
    </w:p>
    <w:p>
      <w:pPr>
        <w:pStyle w:val="Indenta"/>
        <w:rPr>
          <w:snapToGrid w:val="0"/>
        </w:rPr>
      </w:pPr>
      <w:r>
        <w:rPr>
          <w:snapToGrid w:val="0"/>
        </w:rPr>
        <w:tab/>
        <w:t>(a)</w:t>
      </w:r>
      <w:r>
        <w:rPr>
          <w:snapToGrid w:val="0"/>
        </w:rPr>
        <w:tab/>
        <w:t>the Governor — </w:t>
      </w:r>
    </w:p>
    <w:p>
      <w:pPr>
        <w:pStyle w:val="Indenti"/>
        <w:rPr>
          <w:snapToGrid w:val="0"/>
        </w:rPr>
      </w:pPr>
      <w:r>
        <w:rPr>
          <w:snapToGrid w:val="0"/>
        </w:rPr>
        <w:tab/>
        <w:t>(i)</w:t>
      </w:r>
      <w:r>
        <w:rPr>
          <w:snapToGrid w:val="0"/>
        </w:rPr>
        <w:tab/>
        <w:t xml:space="preserve">designates and declares a principal executive office of the Government for the purposes of the </w:t>
      </w:r>
      <w:r>
        <w:rPr>
          <w:i/>
          <w:snapToGrid w:val="0"/>
        </w:rPr>
        <w:t>Constitution Acts Amendment Act 1899</w:t>
      </w:r>
      <w:r>
        <w:rPr>
          <w:snapToGrid w:val="0"/>
        </w:rPr>
        <w:t xml:space="preserve"> and thereby changes the designation of a Minister;</w:t>
      </w:r>
    </w:p>
    <w:p>
      <w:pPr>
        <w:pStyle w:val="Indenti"/>
        <w:rPr>
          <w:snapToGrid w:val="0"/>
        </w:rPr>
      </w:pPr>
      <w:r>
        <w:rPr>
          <w:snapToGrid w:val="0"/>
        </w:rPr>
        <w:tab/>
        <w:t>(ii)</w:t>
      </w:r>
      <w:r>
        <w:rPr>
          <w:snapToGrid w:val="0"/>
        </w:rPr>
        <w:tab/>
        <w:t xml:space="preserve">establishes, amalgamates, divides, or abolishes a department or alters the designation of any department; </w:t>
      </w:r>
    </w:p>
    <w:p>
      <w:pPr>
        <w:pStyle w:val="Indenta"/>
        <w:spacing w:before="40"/>
        <w:rPr>
          <w:snapToGrid w:val="0"/>
        </w:rPr>
      </w:pPr>
      <w:r>
        <w:rPr>
          <w:snapToGrid w:val="0"/>
        </w:rPr>
        <w:tab/>
      </w:r>
      <w:r>
        <w:rPr>
          <w:snapToGrid w:val="0"/>
        </w:rPr>
        <w:tab/>
        <w:t>or</w:t>
      </w:r>
    </w:p>
    <w:p>
      <w:pPr>
        <w:pStyle w:val="Indenta"/>
        <w:rPr>
          <w:snapToGrid w:val="0"/>
        </w:rPr>
      </w:pPr>
      <w:r>
        <w:rPr>
          <w:snapToGrid w:val="0"/>
        </w:rPr>
        <w:lastRenderedPageBreak/>
        <w:tab/>
        <w:t>(b)</w:t>
      </w:r>
      <w:r>
        <w:rPr>
          <w:snapToGrid w:val="0"/>
        </w:rPr>
        <w:tab/>
        <w:t>an office has been abolished (whether by reason of the abolition of a department or otherwise) or the designation of an office has been altered,</w:t>
      </w:r>
    </w:p>
    <w:p>
      <w:pPr>
        <w:pStyle w:val="Subsection"/>
        <w:rPr>
          <w:snapToGrid w:val="0"/>
        </w:rPr>
      </w:pPr>
      <w:r>
        <w:rPr>
          <w:snapToGrid w:val="0"/>
        </w:rPr>
        <w:tab/>
      </w:r>
      <w:r>
        <w:rPr>
          <w:snapToGrid w:val="0"/>
        </w:rPr>
        <w:tab/>
        <w:t>the Governor may, by Order in Council, direct that a reference to — </w:t>
      </w:r>
    </w:p>
    <w:p>
      <w:pPr>
        <w:pStyle w:val="Indenta"/>
        <w:rPr>
          <w:snapToGrid w:val="0"/>
        </w:rPr>
      </w:pPr>
      <w:r>
        <w:rPr>
          <w:snapToGrid w:val="0"/>
        </w:rPr>
        <w:tab/>
        <w:t>(c)</w:t>
      </w:r>
      <w:r>
        <w:rPr>
          <w:snapToGrid w:val="0"/>
        </w:rPr>
        <w:tab/>
        <w:t>a Minister;</w:t>
      </w:r>
    </w:p>
    <w:p>
      <w:pPr>
        <w:pStyle w:val="Indenta"/>
        <w:rPr>
          <w:snapToGrid w:val="0"/>
        </w:rPr>
      </w:pPr>
      <w:r>
        <w:rPr>
          <w:snapToGrid w:val="0"/>
        </w:rPr>
        <w:tab/>
        <w:t>(d)</w:t>
      </w:r>
      <w:r>
        <w:rPr>
          <w:snapToGrid w:val="0"/>
        </w:rPr>
        <w:tab/>
        <w:t>an office;</w:t>
      </w:r>
    </w:p>
    <w:p>
      <w:pPr>
        <w:pStyle w:val="Indenta"/>
        <w:rPr>
          <w:snapToGrid w:val="0"/>
        </w:rPr>
      </w:pPr>
      <w:r>
        <w:rPr>
          <w:snapToGrid w:val="0"/>
        </w:rPr>
        <w:tab/>
        <w:t>(e)</w:t>
      </w:r>
      <w:r>
        <w:rPr>
          <w:snapToGrid w:val="0"/>
        </w:rPr>
        <w:tab/>
        <w:t>a department,</w:t>
      </w:r>
    </w:p>
    <w:p>
      <w:pPr>
        <w:pStyle w:val="Subsection"/>
        <w:rPr>
          <w:snapToGrid w:val="0"/>
        </w:rPr>
      </w:pPr>
      <w:r>
        <w:rPr>
          <w:snapToGrid w:val="0"/>
        </w:rPr>
        <w:tab/>
      </w:r>
      <w:r>
        <w:rPr>
          <w:snapToGrid w:val="0"/>
        </w:rPr>
        <w:tab/>
        <w:t>as the case may be, contained in — </w:t>
      </w:r>
    </w:p>
    <w:p>
      <w:pPr>
        <w:pStyle w:val="Indenta"/>
        <w:rPr>
          <w:snapToGrid w:val="0"/>
        </w:rPr>
      </w:pPr>
      <w:r>
        <w:rPr>
          <w:snapToGrid w:val="0"/>
        </w:rPr>
        <w:tab/>
        <w:t>(f)</w:t>
      </w:r>
      <w:r>
        <w:rPr>
          <w:snapToGrid w:val="0"/>
        </w:rPr>
        <w:tab/>
        <w:t>any law; or</w:t>
      </w:r>
    </w:p>
    <w:p>
      <w:pPr>
        <w:pStyle w:val="Indenta"/>
        <w:rPr>
          <w:snapToGrid w:val="0"/>
        </w:rPr>
      </w:pPr>
      <w:r>
        <w:rPr>
          <w:snapToGrid w:val="0"/>
        </w:rPr>
        <w:tab/>
        <w:t>(g)</w:t>
      </w:r>
      <w:r>
        <w:rPr>
          <w:snapToGrid w:val="0"/>
        </w:rPr>
        <w:tab/>
        <w:t>any instrument, contract, or legal proceedings made or commenced before the coming into operation of the Order,</w:t>
      </w:r>
    </w:p>
    <w:p>
      <w:pPr>
        <w:pStyle w:val="Subsection"/>
        <w:rPr>
          <w:snapToGrid w:val="0"/>
        </w:rPr>
      </w:pPr>
      <w:r>
        <w:rPr>
          <w:snapToGrid w:val="0"/>
        </w:rPr>
        <w:tab/>
      </w:r>
      <w:r>
        <w:rPr>
          <w:snapToGrid w:val="0"/>
        </w:rPr>
        <w:tab/>
        <w:t>by a reference specified in the Order shall be read and construed as a reference to a Minister, office, or department by the reference specified in that Order, and effect shall be given to any such direction.</w:t>
      </w:r>
    </w:p>
    <w:p>
      <w:pPr>
        <w:pStyle w:val="Subsection"/>
        <w:rPr>
          <w:snapToGrid w:val="0"/>
        </w:rPr>
      </w:pPr>
      <w:r>
        <w:rPr>
          <w:snapToGrid w:val="0"/>
        </w:rPr>
        <w:tab/>
        <w:t>(2)</w:t>
      </w:r>
      <w:r>
        <w:rPr>
          <w:snapToGrid w:val="0"/>
        </w:rPr>
        <w:tab/>
        <w:t>An Order under this section shall not affect the validity of anything done by or in relation to any Minister of the Crown, office, or department before the coming into operation of the Order.</w:t>
      </w:r>
    </w:p>
    <w:p>
      <w:pPr>
        <w:pStyle w:val="Subsection"/>
        <w:rPr>
          <w:snapToGrid w:val="0"/>
        </w:rPr>
      </w:pPr>
      <w:r>
        <w:rPr>
          <w:snapToGrid w:val="0"/>
        </w:rPr>
        <w:tab/>
        <w:t>(3)</w:t>
      </w:r>
      <w:r>
        <w:rPr>
          <w:snapToGrid w:val="0"/>
        </w:rPr>
        <w:tab/>
        <w:t xml:space="preserve">An Order under this section shall come into operation on the date on which it is published in the </w:t>
      </w:r>
      <w:r>
        <w:rPr>
          <w:i/>
          <w:snapToGrid w:val="0"/>
        </w:rPr>
        <w:t>Government Gazette</w:t>
      </w:r>
      <w:r>
        <w:rPr>
          <w:snapToGrid w:val="0"/>
        </w:rPr>
        <w:t>, or on such later date as may be specified in the Order.</w:t>
      </w:r>
    </w:p>
    <w:p>
      <w:pPr>
        <w:pStyle w:val="Footnotesection"/>
      </w:pPr>
      <w:r>
        <w:tab/>
        <w:t>[Section 3 amended</w:t>
      </w:r>
      <w:del w:id="42" w:author="svcMRProcess" w:date="2019-01-21T16:43:00Z">
        <w:r>
          <w:delText xml:space="preserve"> by</w:delText>
        </w:r>
      </w:del>
      <w:ins w:id="43" w:author="svcMRProcess" w:date="2019-01-21T16:43:00Z">
        <w:r>
          <w:t>:</w:t>
        </w:r>
      </w:ins>
      <w:r>
        <w:t xml:space="preserve"> No. 62 of 1981 s.</w:t>
      </w:r>
      <w:ins w:id="44" w:author="svcMRProcess" w:date="2019-01-21T16:43:00Z">
        <w:r>
          <w:t> </w:t>
        </w:r>
      </w:ins>
      <w:r>
        <w:t xml:space="preserve">5.] </w:t>
      </w:r>
    </w:p>
    <w:p>
      <w:pPr>
        <w:pStyle w:val="Heading5"/>
        <w:rPr>
          <w:snapToGrid w:val="0"/>
        </w:rPr>
      </w:pPr>
      <w:bookmarkStart w:id="45" w:name="_Toc411611303"/>
      <w:bookmarkStart w:id="46" w:name="_Toc412615772"/>
      <w:bookmarkStart w:id="47" w:name="_Toc377979249"/>
      <w:r>
        <w:rPr>
          <w:rStyle w:val="CharSectno"/>
        </w:rPr>
        <w:t>4</w:t>
      </w:r>
      <w:r>
        <w:rPr>
          <w:snapToGrid w:val="0"/>
        </w:rPr>
        <w:t>.</w:t>
      </w:r>
      <w:r>
        <w:rPr>
          <w:snapToGrid w:val="0"/>
        </w:rPr>
        <w:tab/>
        <w:t>Variation or revocation of Orders</w:t>
      </w:r>
      <w:bookmarkEnd w:id="45"/>
      <w:bookmarkEnd w:id="46"/>
      <w:bookmarkEnd w:id="47"/>
      <w:r>
        <w:rPr>
          <w:snapToGrid w:val="0"/>
        </w:rPr>
        <w:t xml:space="preserve"> </w:t>
      </w:r>
    </w:p>
    <w:p>
      <w:pPr>
        <w:pStyle w:val="Subsection"/>
        <w:rPr>
          <w:snapToGrid w:val="0"/>
        </w:rPr>
      </w:pPr>
      <w:r>
        <w:rPr>
          <w:snapToGrid w:val="0"/>
        </w:rPr>
        <w:tab/>
      </w:r>
      <w:r>
        <w:rPr>
          <w:snapToGrid w:val="0"/>
        </w:rPr>
        <w:tab/>
        <w:t>An Order in Council made pursuant to this Act may be varied or revoked by a subsequent Order in Council made thereunder.</w:t>
      </w:r>
    </w:p>
    <w:p>
      <w:pPr>
        <w:pStyle w:val="Heading5"/>
        <w:rPr>
          <w:snapToGrid w:val="0"/>
        </w:rPr>
      </w:pPr>
      <w:bookmarkStart w:id="48" w:name="_Toc411611304"/>
      <w:bookmarkStart w:id="49" w:name="_Toc412615773"/>
      <w:bookmarkStart w:id="50" w:name="_Toc377979250"/>
      <w:r>
        <w:rPr>
          <w:rStyle w:val="CharSectno"/>
        </w:rPr>
        <w:t>4A</w:t>
      </w:r>
      <w:r>
        <w:rPr>
          <w:snapToGrid w:val="0"/>
        </w:rPr>
        <w:t>.</w:t>
      </w:r>
      <w:r>
        <w:rPr>
          <w:snapToGrid w:val="0"/>
        </w:rPr>
        <w:tab/>
        <w:t>Effect of revocation of Order</w:t>
      </w:r>
      <w:bookmarkEnd w:id="48"/>
      <w:bookmarkEnd w:id="49"/>
      <w:bookmarkEnd w:id="50"/>
      <w:r>
        <w:rPr>
          <w:snapToGrid w:val="0"/>
        </w:rPr>
        <w:t xml:space="preserve"> </w:t>
      </w:r>
    </w:p>
    <w:p>
      <w:pPr>
        <w:pStyle w:val="Subsection"/>
        <w:rPr>
          <w:snapToGrid w:val="0"/>
        </w:rPr>
      </w:pPr>
      <w:r>
        <w:rPr>
          <w:snapToGrid w:val="0"/>
        </w:rPr>
        <w:tab/>
      </w:r>
      <w:r>
        <w:rPr>
          <w:snapToGrid w:val="0"/>
        </w:rPr>
        <w:tab/>
        <w:t xml:space="preserve">Notwithstanding anything in the </w:t>
      </w:r>
      <w:r>
        <w:rPr>
          <w:i/>
          <w:snapToGrid w:val="0"/>
        </w:rPr>
        <w:t>Interpretation Act 1918 </w:t>
      </w:r>
      <w:r>
        <w:rPr>
          <w:snapToGrid w:val="0"/>
          <w:vertAlign w:val="superscript"/>
        </w:rPr>
        <w:t>2</w:t>
      </w:r>
      <w:r>
        <w:rPr>
          <w:snapToGrid w:val="0"/>
        </w:rPr>
        <w:t>, an Order in Council under section 4 that revokes an Order in Council made pursuant to section 3 shall, unless the Order in Council made under section 4 otherwise directs, effect a revival of the reference altered by the Order in Council made pursuant to section 3.</w:t>
      </w:r>
    </w:p>
    <w:p>
      <w:pPr>
        <w:pStyle w:val="Footnotesection"/>
      </w:pPr>
      <w:r>
        <w:tab/>
        <w:t>[Section 4A inserted</w:t>
      </w:r>
      <w:del w:id="51" w:author="svcMRProcess" w:date="2019-01-21T16:43:00Z">
        <w:r>
          <w:delText xml:space="preserve"> by</w:delText>
        </w:r>
      </w:del>
      <w:ins w:id="52" w:author="svcMRProcess" w:date="2019-01-21T16:43:00Z">
        <w:r>
          <w:t>:</w:t>
        </w:r>
      </w:ins>
      <w:r>
        <w:t xml:space="preserve"> No. 62 of 1981 s.</w:t>
      </w:r>
      <w:ins w:id="53" w:author="svcMRProcess" w:date="2019-01-21T16:43:00Z">
        <w:r>
          <w:t> </w:t>
        </w:r>
      </w:ins>
      <w:r>
        <w:t xml:space="preserve">6.] </w:t>
      </w:r>
    </w:p>
    <w:p>
      <w:pPr>
        <w:pStyle w:val="Heading5"/>
        <w:rPr>
          <w:snapToGrid w:val="0"/>
        </w:rPr>
      </w:pPr>
      <w:bookmarkStart w:id="54" w:name="_Toc411611305"/>
      <w:bookmarkStart w:id="55" w:name="_Toc412615774"/>
      <w:bookmarkStart w:id="56" w:name="_Toc377979251"/>
      <w:r>
        <w:rPr>
          <w:rStyle w:val="CharSectno"/>
        </w:rPr>
        <w:t>4B</w:t>
      </w:r>
      <w:r>
        <w:rPr>
          <w:snapToGrid w:val="0"/>
        </w:rPr>
        <w:t>.</w:t>
      </w:r>
      <w:r>
        <w:rPr>
          <w:snapToGrid w:val="0"/>
        </w:rPr>
        <w:tab/>
        <w:t>Governor may rectify omissions</w:t>
      </w:r>
      <w:bookmarkEnd w:id="54"/>
      <w:bookmarkEnd w:id="55"/>
      <w:bookmarkEnd w:id="56"/>
      <w:r>
        <w:rPr>
          <w:snapToGrid w:val="0"/>
        </w:rPr>
        <w:t xml:space="preserve"> </w:t>
      </w:r>
    </w:p>
    <w:p>
      <w:pPr>
        <w:pStyle w:val="Subsection"/>
        <w:rPr>
          <w:snapToGrid w:val="0"/>
        </w:rPr>
      </w:pPr>
      <w:r>
        <w:rPr>
          <w:snapToGrid w:val="0"/>
        </w:rPr>
        <w:tab/>
      </w:r>
      <w:r>
        <w:rPr>
          <w:snapToGrid w:val="0"/>
        </w:rPr>
        <w:tab/>
        <w:t>Where through an accidental omission to alter a reference to a Minister, an office in a department, or a department anything done or required to be done by or under a law is done by or in relation to a Minister, office, or a department by a reference other than the reference then currently applicable in relation to that Minister, office, or department, the Governor may by Order in Council take such measures as are necessary for removing any doubt arising from the omission and may validate anything which has been done by or in relation to a Minister, office, or department otherwise than by reference to the reference then currently applicable to that Minister, office, or department.</w:t>
      </w:r>
    </w:p>
    <w:p>
      <w:pPr>
        <w:pStyle w:val="Footnotesection"/>
      </w:pPr>
      <w:r>
        <w:tab/>
        <w:t>[Section 4B inserted</w:t>
      </w:r>
      <w:del w:id="57" w:author="svcMRProcess" w:date="2019-01-21T16:43:00Z">
        <w:r>
          <w:delText xml:space="preserve"> by</w:delText>
        </w:r>
      </w:del>
      <w:ins w:id="58" w:author="svcMRProcess" w:date="2019-01-21T16:43:00Z">
        <w:r>
          <w:t>:</w:t>
        </w:r>
      </w:ins>
      <w:r>
        <w:t xml:space="preserve"> No. 62 of 1981 s.</w:t>
      </w:r>
      <w:ins w:id="59" w:author="svcMRProcess" w:date="2019-01-21T16:43:00Z">
        <w:r>
          <w:t> </w:t>
        </w:r>
      </w:ins>
      <w:r>
        <w:t xml:space="preserve">6.] </w:t>
      </w:r>
    </w:p>
    <w:p>
      <w:pPr>
        <w:pStyle w:val="Heading5"/>
        <w:rPr>
          <w:snapToGrid w:val="0"/>
        </w:rPr>
      </w:pPr>
      <w:bookmarkStart w:id="60" w:name="_Toc411611306"/>
      <w:bookmarkStart w:id="61" w:name="_Toc412615775"/>
      <w:bookmarkStart w:id="62" w:name="_Toc377979252"/>
      <w:r>
        <w:rPr>
          <w:rStyle w:val="CharSectno"/>
        </w:rPr>
        <w:t>5</w:t>
      </w:r>
      <w:r>
        <w:rPr>
          <w:snapToGrid w:val="0"/>
        </w:rPr>
        <w:t>.</w:t>
      </w:r>
      <w:r>
        <w:rPr>
          <w:snapToGrid w:val="0"/>
        </w:rPr>
        <w:tab/>
        <w:t>Saving of prerogative powers</w:t>
      </w:r>
      <w:bookmarkEnd w:id="60"/>
      <w:bookmarkEnd w:id="61"/>
      <w:bookmarkEnd w:id="62"/>
      <w:r>
        <w:rPr>
          <w:snapToGrid w:val="0"/>
        </w:rPr>
        <w:t xml:space="preserve"> </w:t>
      </w:r>
    </w:p>
    <w:p>
      <w:pPr>
        <w:pStyle w:val="Subsection"/>
        <w:rPr>
          <w:snapToGrid w:val="0"/>
        </w:rPr>
      </w:pPr>
      <w:r>
        <w:rPr>
          <w:snapToGrid w:val="0"/>
        </w:rPr>
        <w:tab/>
      </w:r>
      <w:r>
        <w:rPr>
          <w:snapToGrid w:val="0"/>
        </w:rPr>
        <w:tab/>
        <w:t>Nothing in this Act shall prejudice any power exercisable by virtue of the prerogative of the Crown in relation to functions of Ministers of the Crown.</w:t>
      </w:r>
    </w:p>
    <w:p>
      <w:pPr>
        <w:pStyle w:val="Ednotepart"/>
      </w:pPr>
      <w:r>
        <w:t>[</w:t>
      </w:r>
      <w:del w:id="63" w:author="svcMRProcess" w:date="2019-01-21T16:43:00Z">
        <w:r>
          <w:delText>Parts</w:delText>
        </w:r>
      </w:del>
      <w:ins w:id="64" w:author="svcMRProcess" w:date="2019-01-21T16:43:00Z">
        <w:r>
          <w:t>Part</w:t>
        </w:r>
      </w:ins>
      <w:r>
        <w:t xml:space="preserve"> II, III, IV </w:t>
      </w:r>
      <w:del w:id="65" w:author="svcMRProcess" w:date="2019-01-21T16:43:00Z">
        <w:r>
          <w:delText xml:space="preserve"> </w:delText>
        </w:r>
      </w:del>
      <w:r>
        <w:t>deleted</w:t>
      </w:r>
      <w:del w:id="66" w:author="svcMRProcess" w:date="2019-01-21T16:43:00Z">
        <w:r>
          <w:delText xml:space="preserve"> by</w:delText>
        </w:r>
      </w:del>
      <w:ins w:id="67" w:author="svcMRProcess" w:date="2019-01-21T16:43:00Z">
        <w:r>
          <w:t>:</w:t>
        </w:r>
      </w:ins>
      <w:r>
        <w:t xml:space="preserve"> No. 62 of 1981 s. 7.]</w:t>
      </w:r>
    </w:p>
    <w:p>
      <w:pPr>
        <w:pStyle w:val="Ednotepart"/>
      </w:pPr>
      <w:r>
        <w:t xml:space="preserve">[Part V </w:t>
      </w:r>
      <w:del w:id="68" w:author="svcMRProcess" w:date="2019-01-21T16:43:00Z">
        <w:r>
          <w:delText xml:space="preserve"> </w:delText>
        </w:r>
      </w:del>
      <w:r>
        <w:t>deleted</w:t>
      </w:r>
      <w:del w:id="69" w:author="svcMRProcess" w:date="2019-01-21T16:43:00Z">
        <w:r>
          <w:delText xml:space="preserve"> by</w:delText>
        </w:r>
      </w:del>
      <w:ins w:id="70" w:author="svcMRProcess" w:date="2019-01-21T16:43:00Z">
        <w:r>
          <w:t>:</w:t>
        </w:r>
      </w:ins>
      <w:r>
        <w:t xml:space="preserve"> No. 111 of 1979 s. 3.]</w:t>
      </w:r>
    </w:p>
    <w:p>
      <w:pPr>
        <w:pStyle w:val="Ednotepart"/>
      </w:pPr>
      <w:r>
        <w:t>[</w:t>
      </w:r>
      <w:del w:id="71" w:author="svcMRProcess" w:date="2019-01-21T16:43:00Z">
        <w:r>
          <w:delText>Parts</w:delText>
        </w:r>
      </w:del>
      <w:ins w:id="72" w:author="svcMRProcess" w:date="2019-01-21T16:43:00Z">
        <w:r>
          <w:t>Part</w:t>
        </w:r>
      </w:ins>
      <w:r>
        <w:t xml:space="preserve"> VI, VII </w:t>
      </w:r>
      <w:del w:id="73" w:author="svcMRProcess" w:date="2019-01-21T16:43:00Z">
        <w:r>
          <w:delText xml:space="preserve"> </w:delText>
        </w:r>
      </w:del>
      <w:r>
        <w:t>deleted</w:t>
      </w:r>
      <w:del w:id="74" w:author="svcMRProcess" w:date="2019-01-21T16:43:00Z">
        <w:r>
          <w:delText xml:space="preserve"> by</w:delText>
        </w:r>
      </w:del>
      <w:ins w:id="75" w:author="svcMRProcess" w:date="2019-01-21T16:43:00Z">
        <w:r>
          <w:t>:</w:t>
        </w:r>
      </w:ins>
      <w:r>
        <w:t xml:space="preserve"> No. 62 of 1981 s. 7.]</w:t>
      </w:r>
    </w:p>
    <w:p>
      <w:pPr>
        <w:pStyle w:val="CentredBaseLine"/>
        <w:jc w:val="center"/>
        <w:rPr>
          <w:ins w:id="76" w:author="svcMRProcess" w:date="2019-01-21T16:43:00Z"/>
        </w:rPr>
      </w:pPr>
      <w:ins w:id="77" w:author="svcMRProcess" w:date="2019-01-21T16:43: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rPr>
          <w:rStyle w:val="CharDivText"/>
        </w:rPr>
        <w:sectPr>
          <w:headerReference w:type="even" r:id="rId18"/>
          <w:headerReference w:type="default" r:id="rId19"/>
          <w:footerReference w:type="even" r:id="rId20"/>
          <w:footerReference w:type="default" r:id="rId21"/>
          <w:headerReference w:type="first" r:id="rId22"/>
          <w:footerReference w:type="first" r:id="rId23"/>
          <w:pgSz w:w="11907" w:h="16840" w:code="9"/>
          <w:pgMar w:top="2381" w:right="2409" w:bottom="3543" w:left="2409" w:header="720" w:footer="3380" w:gutter="0"/>
          <w:pgNumType w:start="1"/>
          <w:cols w:space="720"/>
          <w:noEndnote/>
          <w:titlePg/>
          <w:docGrid w:linePitch="326"/>
        </w:sectPr>
      </w:pPr>
    </w:p>
    <w:p>
      <w:pPr>
        <w:pStyle w:val="nHeading2"/>
      </w:pPr>
      <w:bookmarkStart w:id="78" w:name="_Toc411611307"/>
      <w:bookmarkStart w:id="79" w:name="_Toc412615743"/>
      <w:bookmarkStart w:id="80" w:name="_Toc412615776"/>
      <w:bookmarkStart w:id="81" w:name="_Toc377979253"/>
      <w:r>
        <w:t>Notes</w:t>
      </w:r>
      <w:bookmarkEnd w:id="78"/>
      <w:bookmarkEnd w:id="79"/>
      <w:bookmarkEnd w:id="80"/>
      <w:bookmarkEnd w:id="81"/>
    </w:p>
    <w:p>
      <w:pPr>
        <w:pStyle w:val="nSubsection"/>
        <w:rPr>
          <w:snapToGrid w:val="0"/>
        </w:rPr>
      </w:pPr>
      <w:r>
        <w:rPr>
          <w:snapToGrid w:val="0"/>
          <w:vertAlign w:val="superscript"/>
        </w:rPr>
        <w:t>1</w:t>
      </w:r>
      <w:r>
        <w:rPr>
          <w:snapToGrid w:val="0"/>
        </w:rPr>
        <w:tab/>
        <w:t>This</w:t>
      </w:r>
      <w:del w:id="82" w:author="svcMRProcess" w:date="2019-01-21T16:43:00Z">
        <w:r>
          <w:rPr>
            <w:snapToGrid w:val="0"/>
          </w:rPr>
          <w:delText> </w:delText>
        </w:r>
      </w:del>
      <w:ins w:id="83" w:author="svcMRProcess" w:date="2019-01-21T16:43:00Z">
        <w:r>
          <w:rPr>
            <w:snapToGrid w:val="0"/>
          </w:rPr>
          <w:t xml:space="preserve"> reprint </w:t>
        </w:r>
      </w:ins>
      <w:r>
        <w:rPr>
          <w:snapToGrid w:val="0"/>
        </w:rPr>
        <w:t xml:space="preserve">is a compilation </w:t>
      </w:r>
      <w:ins w:id="84" w:author="svcMRProcess" w:date="2019-01-21T16:43:00Z">
        <w:r>
          <w:rPr>
            <w:snapToGrid w:val="0"/>
          </w:rPr>
          <w:t xml:space="preserve">as at 6 February 2015 </w:t>
        </w:r>
      </w:ins>
      <w:r>
        <w:rPr>
          <w:snapToGrid w:val="0"/>
        </w:rPr>
        <w:t xml:space="preserve">of the </w:t>
      </w:r>
      <w:r>
        <w:rPr>
          <w:i/>
          <w:noProof/>
          <w:snapToGrid w:val="0"/>
        </w:rPr>
        <w:t>Alteration of Statutory Designations Act 1974</w:t>
      </w:r>
      <w:r>
        <w:rPr>
          <w:snapToGrid w:val="0"/>
        </w:rPr>
        <w:t xml:space="preserve"> and includes </w:t>
      </w:r>
      <w:del w:id="85" w:author="svcMRProcess" w:date="2019-01-21T16:43:00Z">
        <w:r>
          <w:rPr>
            <w:snapToGrid w:val="0"/>
          </w:rPr>
          <w:delText>all</w:delText>
        </w:r>
      </w:del>
      <w:ins w:id="86" w:author="svcMRProcess" w:date="2019-01-21T16:43:00Z">
        <w:r>
          <w:rPr>
            <w:snapToGrid w:val="0"/>
          </w:rPr>
          <w:t>the</w:t>
        </w:r>
      </w:ins>
      <w:r>
        <w:rPr>
          <w:snapToGrid w:val="0"/>
        </w:rPr>
        <w:t xml:space="preserve"> amendments </w:t>
      </w:r>
      <w:del w:id="87" w:author="svcMRProcess" w:date="2019-01-21T16:43:00Z">
        <w:r>
          <w:rPr>
            <w:snapToGrid w:val="0"/>
          </w:rPr>
          <w:delText>effected</w:delText>
        </w:r>
      </w:del>
      <w:ins w:id="88" w:author="svcMRProcess" w:date="2019-01-21T16:43:00Z">
        <w:r>
          <w:rPr>
            <w:snapToGrid w:val="0"/>
          </w:rPr>
          <w:t>made</w:t>
        </w:r>
      </w:ins>
      <w:r>
        <w:rPr>
          <w:snapToGrid w:val="0"/>
        </w:rPr>
        <w:t xml:space="preserve"> by the other </w:t>
      </w:r>
      <w:del w:id="89" w:author="svcMRProcess" w:date="2019-01-21T16:43:00Z">
        <w:r>
          <w:rPr>
            <w:snapToGrid w:val="0"/>
          </w:rPr>
          <w:delText>Acts</w:delText>
        </w:r>
      </w:del>
      <w:ins w:id="90" w:author="svcMRProcess" w:date="2019-01-21T16:43:00Z">
        <w:r>
          <w:rPr>
            <w:snapToGrid w:val="0"/>
          </w:rPr>
          <w:t>written laws</w:t>
        </w:r>
      </w:ins>
      <w:r>
        <w:rPr>
          <w:snapToGrid w:val="0"/>
        </w:rPr>
        <w:t xml:space="preserve"> referred to in the following </w:t>
      </w:r>
      <w:del w:id="91" w:author="svcMRProcess" w:date="2019-01-21T16:43:00Z">
        <w:r>
          <w:rPr>
            <w:snapToGrid w:val="0"/>
          </w:rPr>
          <w:delText>Table</w:delText>
        </w:r>
      </w:del>
      <w:ins w:id="92" w:author="svcMRProcess" w:date="2019-01-21T16:43:00Z">
        <w:r>
          <w:rPr>
            <w:snapToGrid w:val="0"/>
          </w:rPr>
          <w:t>table.  The table also contains information about any reprint</w:t>
        </w:r>
      </w:ins>
      <w:r>
        <w:rPr>
          <w:snapToGrid w:val="0"/>
        </w:rPr>
        <w:t>.</w:t>
      </w:r>
    </w:p>
    <w:p>
      <w:pPr>
        <w:pStyle w:val="nHeading3"/>
        <w:rPr>
          <w:snapToGrid w:val="0"/>
        </w:rPr>
      </w:pPr>
      <w:bookmarkStart w:id="93" w:name="_Toc411611308"/>
      <w:bookmarkStart w:id="94" w:name="_Toc412615777"/>
      <w:r>
        <w:rPr>
          <w:snapToGrid w:val="0"/>
        </w:rPr>
        <w:t>Compilation table</w:t>
      </w:r>
      <w:bookmarkEnd w:id="93"/>
      <w:bookmarkEnd w:id="9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70"/>
              <w:rPr>
                <w:iCs/>
              </w:rPr>
            </w:pPr>
            <w:r>
              <w:rPr>
                <w:i/>
              </w:rPr>
              <w:t>Ministers of the Crown (Statutory Designations) and Acts Amendment Act 1974</w:t>
            </w:r>
            <w:r>
              <w:rPr>
                <w:iCs/>
                <w:vertAlign w:val="superscript"/>
              </w:rPr>
              <w:t> 3</w:t>
            </w:r>
          </w:p>
        </w:tc>
        <w:tc>
          <w:tcPr>
            <w:tcW w:w="1134" w:type="dxa"/>
          </w:tcPr>
          <w:p>
            <w:pPr>
              <w:pStyle w:val="nTable"/>
              <w:spacing w:after="40"/>
            </w:pPr>
            <w:r>
              <w:t>27 of 1974</w:t>
            </w:r>
          </w:p>
        </w:tc>
        <w:tc>
          <w:tcPr>
            <w:tcW w:w="1134" w:type="dxa"/>
          </w:tcPr>
          <w:p>
            <w:pPr>
              <w:pStyle w:val="nTable"/>
              <w:spacing w:after="40"/>
            </w:pPr>
            <w:r>
              <w:t>29 Oct 1974</w:t>
            </w:r>
          </w:p>
        </w:tc>
        <w:tc>
          <w:tcPr>
            <w:tcW w:w="2551" w:type="dxa"/>
          </w:tcPr>
          <w:p>
            <w:pPr>
              <w:pStyle w:val="nTable"/>
              <w:spacing w:after="40"/>
            </w:pPr>
            <w:del w:id="95" w:author="svcMRProcess" w:date="2019-01-21T16:43:00Z">
              <w:r>
                <w:delText>6</w:delText>
              </w:r>
            </w:del>
            <w:ins w:id="96" w:author="svcMRProcess" w:date="2019-01-21T16:43:00Z">
              <w:r>
                <w:t>1</w:t>
              </w:r>
            </w:ins>
            <w:r>
              <w:t xml:space="preserve"> Dec 1974 (see s. 2 and </w:t>
            </w:r>
            <w:r>
              <w:rPr>
                <w:i/>
              </w:rPr>
              <w:t>Gazette</w:t>
            </w:r>
            <w:r>
              <w:t xml:space="preserve"> 6 Dec 1974 p. 5204)</w:t>
            </w:r>
          </w:p>
        </w:tc>
      </w:tr>
      <w:tr>
        <w:trPr>
          <w:cantSplit/>
        </w:trPr>
        <w:tc>
          <w:tcPr>
            <w:tcW w:w="2268" w:type="dxa"/>
          </w:tcPr>
          <w:p>
            <w:pPr>
              <w:pStyle w:val="nTable"/>
              <w:spacing w:after="40"/>
              <w:ind w:right="170"/>
            </w:pPr>
            <w:r>
              <w:rPr>
                <w:i/>
              </w:rPr>
              <w:t>State Energy Commission Act 1979</w:t>
            </w:r>
            <w:del w:id="97" w:author="svcMRProcess" w:date="2019-01-21T16:43:00Z">
              <w:r>
                <w:delText>,</w:delText>
              </w:r>
              <w:r>
                <w:br/>
                <w:delText xml:space="preserve">section </w:delText>
              </w:r>
            </w:del>
            <w:ins w:id="98" w:author="svcMRProcess" w:date="2019-01-21T16:43:00Z">
              <w:r>
                <w:t xml:space="preserve"> s. </w:t>
              </w:r>
            </w:ins>
            <w:r>
              <w:t>3(2)</w:t>
            </w:r>
          </w:p>
        </w:tc>
        <w:tc>
          <w:tcPr>
            <w:tcW w:w="1134" w:type="dxa"/>
          </w:tcPr>
          <w:p>
            <w:pPr>
              <w:pStyle w:val="nTable"/>
              <w:spacing w:after="40"/>
            </w:pPr>
            <w:r>
              <w:t>111 of 1979</w:t>
            </w:r>
          </w:p>
        </w:tc>
        <w:tc>
          <w:tcPr>
            <w:tcW w:w="1134" w:type="dxa"/>
          </w:tcPr>
          <w:p>
            <w:pPr>
              <w:pStyle w:val="nTable"/>
              <w:spacing w:after="40"/>
            </w:pPr>
            <w:r>
              <w:t>21 Dec 1979</w:t>
            </w:r>
          </w:p>
        </w:tc>
        <w:tc>
          <w:tcPr>
            <w:tcW w:w="2551" w:type="dxa"/>
          </w:tcPr>
          <w:p>
            <w:pPr>
              <w:pStyle w:val="nTable"/>
              <w:spacing w:after="40"/>
            </w:pPr>
            <w:r>
              <w:t xml:space="preserve">1 Feb 1980 (see s. 2 and </w:t>
            </w:r>
            <w:r>
              <w:rPr>
                <w:i/>
              </w:rPr>
              <w:t>Gazette</w:t>
            </w:r>
            <w:r>
              <w:t xml:space="preserve"> 1 Feb 1980 p. 284)</w:t>
            </w:r>
          </w:p>
        </w:tc>
      </w:tr>
      <w:tr>
        <w:trPr>
          <w:cantSplit/>
        </w:trPr>
        <w:tc>
          <w:tcPr>
            <w:tcW w:w="2268" w:type="dxa"/>
          </w:tcPr>
          <w:p>
            <w:pPr>
              <w:pStyle w:val="nTable"/>
              <w:spacing w:after="40"/>
              <w:ind w:right="170"/>
            </w:pPr>
            <w:r>
              <w:rPr>
                <w:i/>
              </w:rPr>
              <w:t>Ministers of the Crown (Statutory Designations) Amendment Act 1981</w:t>
            </w:r>
          </w:p>
        </w:tc>
        <w:tc>
          <w:tcPr>
            <w:tcW w:w="1134" w:type="dxa"/>
          </w:tcPr>
          <w:p>
            <w:pPr>
              <w:pStyle w:val="nTable"/>
              <w:spacing w:after="40"/>
            </w:pPr>
            <w:r>
              <w:t>62 of 1981</w:t>
            </w:r>
          </w:p>
        </w:tc>
        <w:tc>
          <w:tcPr>
            <w:tcW w:w="1134" w:type="dxa"/>
          </w:tcPr>
          <w:p>
            <w:pPr>
              <w:pStyle w:val="nTable"/>
              <w:spacing w:after="40"/>
            </w:pPr>
            <w:r>
              <w:t>13 Oct 1981</w:t>
            </w:r>
          </w:p>
        </w:tc>
        <w:tc>
          <w:tcPr>
            <w:tcW w:w="2551" w:type="dxa"/>
          </w:tcPr>
          <w:p>
            <w:pPr>
              <w:pStyle w:val="nTable"/>
              <w:spacing w:after="40"/>
            </w:pPr>
            <w:r>
              <w:t>13 Oct 1981</w:t>
            </w:r>
          </w:p>
        </w:tc>
      </w:tr>
    </w:tbl>
    <w:p>
      <w:pPr>
        <w:pStyle w:val="nTable"/>
        <w:spacing w:after="40"/>
        <w:rPr>
          <w:del w:id="99" w:author="svcMRProcess" w:date="2019-01-21T16:43:00Z"/>
          <w:b/>
        </w:rPr>
      </w:pPr>
      <w:del w:id="100" w:author="svcMRProcess" w:date="2019-01-21T16:43:00Z">
        <w:r>
          <w:rPr>
            <w:vertAlign w:val="superscript"/>
          </w:rPr>
          <w:delText>2</w:delText>
        </w:r>
        <w:r>
          <w:tab/>
          <w:delText xml:space="preserve">Now see </w:delText>
        </w:r>
      </w:del>
    </w:p>
    <w:tbl>
      <w:tblPr>
        <w:tblW w:w="0" w:type="auto"/>
        <w:tblInd w:w="28" w:type="dxa"/>
        <w:tblLayout w:type="fixed"/>
        <w:tblCellMar>
          <w:left w:w="56" w:type="dxa"/>
          <w:right w:w="56" w:type="dxa"/>
        </w:tblCellMar>
        <w:tblLook w:val="0000" w:firstRow="0" w:lastRow="0" w:firstColumn="0" w:lastColumn="0" w:noHBand="0" w:noVBand="0"/>
      </w:tblPr>
      <w:tblGrid>
        <w:gridCol w:w="7087"/>
      </w:tblGrid>
      <w:tr>
        <w:trPr>
          <w:cantSplit/>
          <w:ins w:id="101" w:author="svcMRProcess" w:date="2019-01-21T16:43:00Z"/>
        </w:trPr>
        <w:tc>
          <w:tcPr>
            <w:tcW w:w="7087" w:type="dxa"/>
          </w:tcPr>
          <w:p>
            <w:pPr>
              <w:pStyle w:val="nTable"/>
              <w:spacing w:after="40"/>
              <w:rPr>
                <w:ins w:id="102" w:author="svcMRProcess" w:date="2019-01-21T16:43:00Z"/>
              </w:rPr>
            </w:pPr>
            <w:ins w:id="103" w:author="svcMRProcess" w:date="2019-01-21T16:43:00Z">
              <w:r>
                <w:rPr>
                  <w:b/>
                </w:rPr>
                <w:t xml:space="preserve">Reprint of the </w:t>
              </w:r>
              <w:r>
                <w:rPr>
                  <w:b/>
                  <w:i/>
                </w:rPr>
                <w:t>Alteration of Statutory Designations Act 1974</w:t>
              </w:r>
              <w:r>
                <w:rPr>
                  <w:b/>
                </w:rPr>
                <w:t xml:space="preserve"> as at 24 Nov 2000</w:t>
              </w:r>
              <w:r>
                <w:t xml:space="preserve"> (includes amendments listed above)</w:t>
              </w:r>
            </w:ins>
          </w:p>
        </w:tc>
      </w:tr>
      <w:tr>
        <w:trPr>
          <w:cantSplit/>
          <w:ins w:id="104" w:author="svcMRProcess" w:date="2019-01-21T16:43:00Z"/>
        </w:trPr>
        <w:tc>
          <w:tcPr>
            <w:tcW w:w="7087" w:type="dxa"/>
            <w:tcBorders>
              <w:bottom w:val="single" w:sz="8" w:space="0" w:color="auto"/>
            </w:tcBorders>
            <w:shd w:val="clear" w:color="auto" w:fill="auto"/>
          </w:tcPr>
          <w:p>
            <w:pPr>
              <w:pStyle w:val="nTable"/>
              <w:spacing w:after="40"/>
              <w:rPr>
                <w:ins w:id="105" w:author="svcMRProcess" w:date="2019-01-21T16:43:00Z"/>
              </w:rPr>
            </w:pPr>
            <w:ins w:id="106" w:author="svcMRProcess" w:date="2019-01-21T16:43:00Z">
              <w:r>
                <w:rPr>
                  <w:b/>
                </w:rPr>
                <w:t xml:space="preserve">Reprint 2: The </w:t>
              </w:r>
              <w:r>
                <w:rPr>
                  <w:b/>
                  <w:i/>
                </w:rPr>
                <w:t>Alteration of Statutory Designations Act 1974</w:t>
              </w:r>
              <w:r>
                <w:rPr>
                  <w:b/>
                </w:rPr>
                <w:t xml:space="preserve"> as at 6 Feb 2015</w:t>
              </w:r>
              <w:r>
                <w:t xml:space="preserve"> (includes amendments listed above)</w:t>
              </w:r>
            </w:ins>
          </w:p>
        </w:tc>
      </w:tr>
    </w:tbl>
    <w:p>
      <w:pPr>
        <w:pStyle w:val="nSubsection"/>
        <w:spacing w:before="160"/>
      </w:pPr>
      <w:ins w:id="107" w:author="svcMRProcess" w:date="2019-01-21T16:43:00Z">
        <w:r>
          <w:rPr>
            <w:vertAlign w:val="superscript"/>
          </w:rPr>
          <w:t>2</w:t>
        </w:r>
        <w:r>
          <w:tab/>
          <w:t xml:space="preserve">Repealed by </w:t>
        </w:r>
      </w:ins>
      <w:r>
        <w:t xml:space="preserve">the </w:t>
      </w:r>
      <w:r>
        <w:rPr>
          <w:i/>
        </w:rPr>
        <w:t>Interpretation Act 1984</w:t>
      </w:r>
      <w:del w:id="108" w:author="svcMRProcess" w:date="2019-01-21T16:43:00Z">
        <w:r>
          <w:delText xml:space="preserve"> (No. 12 of 1984).</w:delText>
        </w:r>
      </w:del>
      <w:ins w:id="109" w:author="svcMRProcess" w:date="2019-01-21T16:43:00Z">
        <w:r>
          <w:t>.</w:t>
        </w:r>
      </w:ins>
    </w:p>
    <w:p>
      <w:pPr>
        <w:pStyle w:val="nSubsection"/>
        <w:rPr>
          <w:del w:id="110" w:author="svcMRProcess" w:date="2019-01-21T16:43:00Z"/>
        </w:rPr>
      </w:pPr>
      <w:del w:id="111" w:author="svcMRProcess" w:date="2019-01-21T16:43:00Z">
        <w:r>
          <w:delText>3</w:delText>
        </w:r>
        <w:r>
          <w:tab/>
        </w:r>
        <w:r>
          <w:rPr>
            <w:sz w:val="19"/>
          </w:rPr>
          <w:delText>Short title subsequently amended (see footnote to section 1)/</w:delText>
        </w:r>
      </w:del>
    </w:p>
    <w:p>
      <w:pPr>
        <w:pStyle w:val="nSubsection"/>
        <w:rPr>
          <w:ins w:id="112" w:author="svcMRProcess" w:date="2019-01-21T16:43:00Z"/>
        </w:rPr>
      </w:pPr>
      <w:ins w:id="113" w:author="svcMRProcess" w:date="2019-01-21T16:43:00Z">
        <w:r>
          <w:rPr>
            <w:vertAlign w:val="superscript"/>
          </w:rPr>
          <w:t>3</w:t>
        </w:r>
        <w:r>
          <w:tab/>
        </w:r>
        <w:r>
          <w:rPr>
            <w:sz w:val="19"/>
          </w:rPr>
          <w:t xml:space="preserve">Now known as the </w:t>
        </w:r>
        <w:r>
          <w:rPr>
            <w:i/>
            <w:sz w:val="19"/>
          </w:rPr>
          <w:t>Alteration of Statutory Designations Act 1974</w:t>
        </w:r>
        <w:r>
          <w:rPr>
            <w:sz w:val="19"/>
          </w:rPr>
          <w:t>; short title changed (see note under s. 1).</w:t>
        </w:r>
      </w:ins>
    </w:p>
    <w:p/>
    <w:p>
      <w:pPr>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09" w:bottom="3543"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Nov 2000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Feb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Nov 2000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Feb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Nov 2000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Feb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5" w:name="Coversheet"/>
    <w:bookmarkEnd w:id="11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Alteration of Statutory Designations Act 1974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tcPr>
        <w:p>
          <w:pPr>
            <w:pStyle w:val="Header"/>
            <w:spacing w:before="40"/>
          </w:pPr>
          <w:r>
            <w:fldChar w:fldCharType="begin"/>
          </w:r>
          <w:r>
            <w:instrText>styleref CharPartText</w:instrText>
          </w:r>
          <w:r>
            <w:fldChar w:fldCharType="separate"/>
          </w:r>
          <w:r>
            <w:t>General</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Alteration of Statutory Designations Act 1974</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Alteration of Statutory Designations Act 1974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Alteration of Statutory Designations Act 1974</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14" w:name="Compilation"/>
    <w:bookmarkEnd w:id="11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05426"/>
    <w:docVar w:name="WAFER_20140120105539" w:val="RemoveTocBookmarks,RemoveUnusedBookmarks,RemoveLanguageTags,UsedStyles,ResetPageSize,UpdateArrangement"/>
    <w:docVar w:name="WAFER_20140120105539_GUID" w:val="8141b9be-dc6b-4a50-9b82-d927dc9d904b"/>
    <w:docVar w:name="WAFER_20140120110004" w:val="RemoveTocBookmarks,RunningHeaders"/>
    <w:docVar w:name="WAFER_20140120110004_GUID" w:val="d01fd423-4eb5-472f-8446-635d6d9220b8"/>
    <w:docVar w:name="WAFER_20150112124442" w:val="RemoveTocBookmarks,RemoveUnusedBookmarks,RemoveLanguageTags,UsedStyles,ResetPageSize,RemoveCustomizations"/>
    <w:docVar w:name="WAFER_20150112124442_GUID" w:val="3c4c6327-2d52-4ca8-9ad8-352ee9f847c5"/>
    <w:docVar w:name="WAFER_20150128101538" w:val="RemoveTocBookmarks,RemoveLanguageTags,RemoveTrackChanges,RunningHeaders"/>
    <w:docVar w:name="WAFER_20150128101538_GUID" w:val="704b8878-591e-4df0-b8da-d38f21b2dbdc"/>
    <w:docVar w:name="WAFER_20150128101555" w:val="RemoveTocBookmarks,RemoveLanguageTags,RemoveTrackChanges,RunningHeaders"/>
    <w:docVar w:name="WAFER_20150128101555_GUID" w:val="cfc2c387-9cd7-4f7a-90f0-95a9d37dea24"/>
    <w:docVar w:name="WAFER_20150128101614" w:val="RemoveTocBookmarks,RemoveUnusedBookmarks,RemoveLanguageTags"/>
    <w:docVar w:name="WAFER_20150128101614_GUID" w:val="be2e115f-6ffe-482d-913f-e8681f9a4c74"/>
    <w:docVar w:name="WAFER_20150213171426" w:val="RemoveTocBookmarks,RemoveLanguageTags,RemoveTrackChanges,RunningHeaders"/>
    <w:docVar w:name="WAFER_20150213171426_GUID" w:val="2ffc43bd-3681-45c0-b818-7f27f953b07d"/>
    <w:docVar w:name="WAFER_20150225081933" w:val="ResetPageSize,UpdateArrangement,UpdateNTable"/>
    <w:docVar w:name="WAFER_20150225081933_GUID" w:val="b70a3a78-dc44-4e43-a7ae-dde4755ab4ab"/>
    <w:docVar w:name="WAFER_20151102105426" w:val="UpdateStyles,UsedStyles"/>
    <w:docVar w:name="WAFER_20151102105426_GUID" w:val="0eeba400-6b75-43bd-9080-50cc57ecc82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4"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
    <w:name w:val="yTable"/>
    <w:basedOn w:val="Table"/>
    <w:pPr>
      <w:spacing w:line="240" w:lineRule="auto"/>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4"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
    <w:name w:val="yTable"/>
    <w:basedOn w:val="Table"/>
    <w:pPr>
      <w:spacing w:line="240" w:lineRule="auto"/>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header" Target="header8.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4.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header" Target="header10.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01CDF-B6D5-4D14-AACE-6F17B2EC8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993</Words>
  <Characters>4717</Characters>
  <Application>Microsoft Office Word</Application>
  <DocSecurity>0</DocSecurity>
  <Lines>157</Lines>
  <Paragraphs>98</Paragraphs>
  <ScaleCrop>false</ScaleCrop>
  <HeadingPairs>
    <vt:vector size="2" baseType="variant">
      <vt:variant>
        <vt:lpstr>Title</vt:lpstr>
      </vt:variant>
      <vt:variant>
        <vt:i4>1</vt:i4>
      </vt:variant>
    </vt:vector>
  </HeadingPairs>
  <TitlesOfParts>
    <vt:vector size="1" baseType="lpstr">
      <vt:lpstr>Alteration Of Statutory Designations Act 1974</vt:lpstr>
    </vt:vector>
  </TitlesOfParts>
  <Manager/>
  <Company/>
  <LinksUpToDate>false</LinksUpToDate>
  <CharactersWithSpaces>5612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Alteration of Statutory Designations Act 1974 01-a0-09 - 02-a0-03</dc:title>
  <dc:subject/>
  <dc:creator/>
  <cp:keywords/>
  <dc:description/>
  <cp:lastModifiedBy>svcMRProcess</cp:lastModifiedBy>
  <cp:revision>2</cp:revision>
  <cp:lastPrinted>2015-01-30T02:26:00Z</cp:lastPrinted>
  <dcterms:created xsi:type="dcterms:W3CDTF">2019-01-21T08:43:00Z</dcterms:created>
  <dcterms:modified xsi:type="dcterms:W3CDTF">2019-01-21T08:43:00Z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1974</vt:lpwstr>
  </property>
  <property fmtid="{D5CDD505-2E9C-101B-9397-08002B2CF9AE}" pid="3" name="CommencementDate">
    <vt:lpwstr>20150206</vt:lpwstr>
  </property>
  <property fmtid="{D5CDD505-2E9C-101B-9397-08002B2CF9AE}" pid="4" name="DocumentType">
    <vt:lpwstr>Act</vt:lpwstr>
  </property>
  <property fmtid="{D5CDD505-2E9C-101B-9397-08002B2CF9AE}" pid="5" name="ReprintNo">
    <vt:lpwstr>2</vt:lpwstr>
  </property>
  <property fmtid="{D5CDD505-2E9C-101B-9397-08002B2CF9AE}" pid="6" name="ReprintedAsAt">
    <vt:filetime>2015-02-05T16:00:00Z</vt:filetime>
  </property>
  <property fmtid="{D5CDD505-2E9C-101B-9397-08002B2CF9AE}" pid="7" name="FromSuffix">
    <vt:lpwstr>01-a0-09</vt:lpwstr>
  </property>
  <property fmtid="{D5CDD505-2E9C-101B-9397-08002B2CF9AE}" pid="8" name="FromAsAtDate">
    <vt:lpwstr>24 Nov 2000</vt:lpwstr>
  </property>
  <property fmtid="{D5CDD505-2E9C-101B-9397-08002B2CF9AE}" pid="9" name="ToSuffix">
    <vt:lpwstr>02-a0-03</vt:lpwstr>
  </property>
  <property fmtid="{D5CDD505-2E9C-101B-9397-08002B2CF9AE}" pid="10" name="ToAsAtDate">
    <vt:lpwstr>06 Feb 2015</vt:lpwstr>
  </property>
</Properties>
</file>