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Dealers (Infringements) Regulations 2002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19 Nov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00-e0-01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23 Jan 2015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01-a0-03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ins w:id="1" w:author="Master Repository Process" w:date="2021-08-29T08:49:00Z"/>
        </w:trPr>
        <w:tc>
          <w:tcPr>
            <w:tcW w:w="2434" w:type="dxa"/>
            <w:vMerge w:val="restart"/>
          </w:tcPr>
          <w:p>
            <w:pPr>
              <w:rPr>
                <w:ins w:id="2" w:author="Master Repository Process" w:date="2021-08-29T08:49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ins w:id="3" w:author="Master Repository Process" w:date="2021-08-29T08:49:00Z"/>
              </w:rPr>
            </w:pPr>
            <w:ins w:id="4" w:author="Master Repository Process" w:date="2021-08-29T08:49:00Z">
              <w:r>
                <w:rPr>
                  <w:noProof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65" name="Picture 65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2434" w:type="dxa"/>
          </w:tcPr>
          <w:p>
            <w:pPr>
              <w:rPr>
                <w:ins w:id="5" w:author="Master Repository Process" w:date="2021-08-29T08:49:00Z"/>
              </w:rPr>
            </w:pPr>
            <w:ins w:id="6" w:author="Master Repository Process" w:date="2021-08-29T08:49:00Z">
              <w:r>
                <w:rPr>
                  <w:b/>
                  <w:sz w:val="22"/>
                </w:rPr>
                <w:t xml:space="preserve">Reprinted under the </w:t>
              </w:r>
              <w:r>
                <w:rPr>
                  <w:b/>
                  <w:i/>
                  <w:sz w:val="22"/>
                </w:rPr>
                <w:t>Reprints Act 1984</w:t>
              </w:r>
              <w:r>
                <w:rPr>
                  <w:b/>
                  <w:sz w:val="22"/>
                </w:rPr>
                <w:t xml:space="preserve"> as</w:t>
              </w:r>
            </w:ins>
          </w:p>
        </w:tc>
      </w:tr>
      <w:tr>
        <w:trPr>
          <w:cantSplit/>
          <w:ins w:id="7" w:author="Master Repository Process" w:date="2021-08-29T08:49:00Z"/>
        </w:trPr>
        <w:tc>
          <w:tcPr>
            <w:tcW w:w="2434" w:type="dxa"/>
            <w:vMerge/>
          </w:tcPr>
          <w:p>
            <w:pPr>
              <w:rPr>
                <w:ins w:id="8" w:author="Master Repository Process" w:date="2021-08-29T08:49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ins w:id="9" w:author="Master Repository Process" w:date="2021-08-29T08:49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ins w:id="10" w:author="Master Repository Process" w:date="2021-08-29T08:49:00Z"/>
                <w:b/>
                <w:sz w:val="22"/>
              </w:rPr>
            </w:pPr>
            <w:ins w:id="11" w:author="Master Repository Process" w:date="2021-08-29T08:49:00Z">
              <w:r>
                <w:rPr>
                  <w:b/>
                  <w:sz w:val="22"/>
                </w:rPr>
                <w:t>at 23 January 2015</w:t>
              </w:r>
            </w:ins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PrincipalActReg"/>
      </w:pPr>
      <w:r>
        <w:t>Motor Vehicle Dealers Act 1973</w:t>
      </w:r>
    </w:p>
    <w:p>
      <w:pPr>
        <w:pStyle w:val="NameofActReg"/>
        <w:ind w:left="284" w:right="282"/>
      </w:pPr>
      <w:r>
        <w:t>Motor Vehicle Dealers (Infringements) Regulations 2002</w:t>
      </w:r>
    </w:p>
    <w:p>
      <w:pPr>
        <w:pStyle w:val="Heading5"/>
      </w:pPr>
      <w:bookmarkStart w:id="12" w:name="_Toc411611397"/>
      <w:bookmarkStart w:id="13" w:name="_Toc421529963"/>
      <w:bookmarkStart w:id="14" w:name="_Toc404091348"/>
      <w:r>
        <w:rPr>
          <w:rStyle w:val="CharSectno"/>
        </w:rPr>
        <w:t>1</w:t>
      </w:r>
      <w:bookmarkStart w:id="15" w:name="_GoBack"/>
      <w:bookmarkEnd w:id="15"/>
      <w:r>
        <w:t>.</w:t>
      </w:r>
      <w:r>
        <w:tab/>
        <w:t>Citation</w:t>
      </w:r>
      <w:bookmarkEnd w:id="12"/>
      <w:bookmarkEnd w:id="13"/>
      <w:bookmarkEnd w:id="14"/>
    </w:p>
    <w:p>
      <w:pPr>
        <w:pStyle w:val="Subsection"/>
      </w:pPr>
      <w:r>
        <w:tab/>
      </w:r>
      <w:r>
        <w:tab/>
        <w:t xml:space="preserve">These regulations may be cited as the </w:t>
      </w:r>
      <w:r>
        <w:rPr>
          <w:i/>
        </w:rPr>
        <w:t>Motor Vehicle Dealers (Infringements) Regulations 2002</w:t>
      </w:r>
      <w:ins w:id="16" w:author="Master Repository Process" w:date="2021-08-29T08:49:00Z">
        <w:r>
          <w:rPr>
            <w:vertAlign w:val="superscript"/>
          </w:rPr>
          <w:t> 1</w:t>
        </w:r>
      </w:ins>
      <w:r>
        <w:t>.</w:t>
      </w:r>
    </w:p>
    <w:p>
      <w:pPr>
        <w:pStyle w:val="Heading5"/>
      </w:pPr>
      <w:bookmarkStart w:id="17" w:name="_Toc411611398"/>
      <w:bookmarkStart w:id="18" w:name="_Toc421529964"/>
      <w:bookmarkStart w:id="19" w:name="_Toc404091349"/>
      <w:r>
        <w:rPr>
          <w:rStyle w:val="CharSectno"/>
        </w:rPr>
        <w:t>2</w:t>
      </w:r>
      <w:r>
        <w:t>.</w:t>
      </w:r>
      <w:r>
        <w:tab/>
        <w:t>Commencement</w:t>
      </w:r>
      <w:bookmarkEnd w:id="17"/>
      <w:bookmarkEnd w:id="18"/>
      <w:bookmarkEnd w:id="19"/>
    </w:p>
    <w:p>
      <w:pPr>
        <w:pStyle w:val="Subsection"/>
      </w:pPr>
      <w:r>
        <w:tab/>
      </w:r>
      <w:r>
        <w:tab/>
        <w:t xml:space="preserve">These regulations come into operation on the day on which the </w:t>
      </w:r>
      <w:r>
        <w:rPr>
          <w:i/>
        </w:rPr>
        <w:t>Motor Vehicle Dealers Amendment Act 2002</w:t>
      </w:r>
      <w:r>
        <w:t xml:space="preserve"> comes into operation</w:t>
      </w:r>
      <w:ins w:id="20" w:author="Master Repository Process" w:date="2021-08-29T08:49:00Z">
        <w:r>
          <w:rPr>
            <w:vertAlign w:val="superscript"/>
          </w:rPr>
          <w:t> 1</w:t>
        </w:r>
      </w:ins>
      <w:r>
        <w:t>.</w:t>
      </w:r>
    </w:p>
    <w:p>
      <w:pPr>
        <w:pStyle w:val="Heading5"/>
      </w:pPr>
      <w:bookmarkStart w:id="21" w:name="_Toc411611399"/>
      <w:bookmarkStart w:id="22" w:name="_Toc421529965"/>
      <w:bookmarkStart w:id="23" w:name="_Toc404091350"/>
      <w:r>
        <w:rPr>
          <w:rStyle w:val="CharSectno"/>
        </w:rPr>
        <w:t>3</w:t>
      </w:r>
      <w:r>
        <w:t>.</w:t>
      </w:r>
      <w:r>
        <w:tab/>
        <w:t>Offences for which infringement notices may be given (s. 55A(2))</w:t>
      </w:r>
      <w:bookmarkEnd w:id="21"/>
      <w:bookmarkEnd w:id="22"/>
      <w:bookmarkEnd w:id="23"/>
    </w:p>
    <w:p>
      <w:pPr>
        <w:pStyle w:val="Subsection"/>
      </w:pPr>
      <w:r>
        <w:tab/>
      </w:r>
      <w:r>
        <w:tab/>
        <w:t>For the purposes of section 55A(2) of the Act, an offence set out in Schedule 1 Column 1 is prescribed to be an offence in respect of which an infringement notice may be given.</w:t>
      </w:r>
    </w:p>
    <w:p>
      <w:pPr>
        <w:pStyle w:val="Heading5"/>
      </w:pPr>
      <w:bookmarkStart w:id="24" w:name="_Toc411611400"/>
      <w:bookmarkStart w:id="25" w:name="_Toc421529966"/>
      <w:bookmarkStart w:id="26" w:name="_Toc404091351"/>
      <w:r>
        <w:rPr>
          <w:rStyle w:val="CharSectno"/>
        </w:rPr>
        <w:t>4</w:t>
      </w:r>
      <w:r>
        <w:t>.</w:t>
      </w:r>
      <w:r>
        <w:tab/>
        <w:t>Modified penalties (s. 55A(4))</w:t>
      </w:r>
      <w:bookmarkEnd w:id="24"/>
      <w:bookmarkEnd w:id="25"/>
      <w:bookmarkEnd w:id="26"/>
    </w:p>
    <w:p>
      <w:pPr>
        <w:pStyle w:val="Subsection"/>
      </w:pPr>
      <w:r>
        <w:tab/>
      </w:r>
      <w:r>
        <w:tab/>
        <w:t>For the purposes of section 55A(4) of the Act, the modified penalty set out in Schedule 1 Column 2 opposite an offence referred to in Column 1 is the prescribed modified penalty for that offence.</w:t>
      </w:r>
    </w:p>
    <w:p>
      <w:pPr>
        <w:pStyle w:val="Heading5"/>
      </w:pPr>
      <w:bookmarkStart w:id="27" w:name="_Toc411611401"/>
      <w:bookmarkStart w:id="28" w:name="_Toc421529967"/>
      <w:bookmarkStart w:id="29" w:name="_Toc404091352"/>
      <w:r>
        <w:rPr>
          <w:rStyle w:val="CharSectno"/>
        </w:rPr>
        <w:t>5</w:t>
      </w:r>
      <w:r>
        <w:t>.</w:t>
      </w:r>
      <w:r>
        <w:tab/>
        <w:t>Form of infringement notice (s. 55A(3))</w:t>
      </w:r>
      <w:bookmarkEnd w:id="27"/>
      <w:bookmarkEnd w:id="28"/>
      <w:bookmarkEnd w:id="29"/>
    </w:p>
    <w:p>
      <w:pPr>
        <w:pStyle w:val="Subsection"/>
      </w:pPr>
      <w:r>
        <w:tab/>
      </w:r>
      <w:r>
        <w:tab/>
        <w:t>For the purposes of section 55A(3) of the Act, Schedule 2 Form</w:t>
      </w:r>
      <w:del w:id="30" w:author="Master Repository Process" w:date="2021-08-29T08:49:00Z">
        <w:r>
          <w:rPr>
            <w:spacing w:val="-2"/>
          </w:rPr>
          <w:delText xml:space="preserve"> </w:delText>
        </w:r>
      </w:del>
      <w:ins w:id="31" w:author="Master Repository Process" w:date="2021-08-29T08:49:00Z">
        <w:r>
          <w:t> </w:t>
        </w:r>
      </w:ins>
      <w:r>
        <w:t>1 is the prescribed form of an infringement notice.</w:t>
      </w:r>
    </w:p>
    <w:p>
      <w:pPr>
        <w:pStyle w:val="Heading5"/>
      </w:pPr>
      <w:bookmarkStart w:id="32" w:name="_Toc411611402"/>
      <w:bookmarkStart w:id="33" w:name="_Toc421529968"/>
      <w:bookmarkStart w:id="34" w:name="_Toc404091353"/>
      <w:r>
        <w:rPr>
          <w:rStyle w:val="CharSectno"/>
        </w:rPr>
        <w:t>6</w:t>
      </w:r>
      <w:r>
        <w:t>.</w:t>
      </w:r>
      <w:r>
        <w:tab/>
        <w:t>Form of notice withdrawing infringement notice (s.</w:t>
      </w:r>
      <w:del w:id="35" w:author="Master Repository Process" w:date="2021-08-29T08:49:00Z">
        <w:r>
          <w:delText xml:space="preserve"> </w:delText>
        </w:r>
      </w:del>
      <w:ins w:id="36" w:author="Master Repository Process" w:date="2021-08-29T08:49:00Z">
        <w:r>
          <w:t> </w:t>
        </w:r>
      </w:ins>
      <w:r>
        <w:t>55A(7))</w:t>
      </w:r>
      <w:bookmarkEnd w:id="32"/>
      <w:bookmarkEnd w:id="33"/>
      <w:bookmarkEnd w:id="34"/>
    </w:p>
    <w:p>
      <w:pPr>
        <w:pStyle w:val="Subsection"/>
      </w:pPr>
      <w:r>
        <w:tab/>
      </w:r>
      <w:r>
        <w:tab/>
        <w:t>For the purposes of section 55A(7) of the Act, Schedule 2 Form</w:t>
      </w:r>
      <w:del w:id="37" w:author="Master Repository Process" w:date="2021-08-29T08:49:00Z">
        <w:r>
          <w:rPr>
            <w:spacing w:val="-2"/>
          </w:rPr>
          <w:delText xml:space="preserve"> </w:delText>
        </w:r>
      </w:del>
      <w:ins w:id="38" w:author="Master Repository Process" w:date="2021-08-29T08:49:00Z">
        <w:r>
          <w:t> </w:t>
        </w:r>
      </w:ins>
      <w:r>
        <w:t>2 is the prescribed form of a notice stating that an infringement notice has been withdrawn.</w:t>
      </w:r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39" w:name="_Toc411611403"/>
      <w:bookmarkStart w:id="40" w:name="_Toc421529925"/>
      <w:bookmarkStart w:id="41" w:name="_Toc421529969"/>
      <w:bookmarkStart w:id="42" w:name="_Toc404091354"/>
      <w:r>
        <w:rPr>
          <w:rStyle w:val="CharSchNo"/>
        </w:rPr>
        <w:t>Schedule 1</w:t>
      </w:r>
      <w:r>
        <w:t xml:space="preserve"> — </w:t>
      </w:r>
      <w:r>
        <w:rPr>
          <w:rStyle w:val="CharSchText"/>
        </w:rPr>
        <w:t>Prescribed offences and modified penalties</w:t>
      </w:r>
      <w:bookmarkEnd w:id="39"/>
      <w:bookmarkEnd w:id="40"/>
      <w:bookmarkEnd w:id="41"/>
      <w:bookmarkEnd w:id="42"/>
    </w:p>
    <w:p>
      <w:pPr>
        <w:pStyle w:val="yShoulderClause"/>
        <w:spacing w:after="80"/>
      </w:pPr>
      <w:r>
        <w:t>[r. 3 and 4]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3119"/>
      </w:tblGrid>
      <w:tr>
        <w:tc>
          <w:tcPr>
            <w:tcW w:w="3969" w:type="dxa"/>
          </w:tcPr>
          <w:p>
            <w:pPr>
              <w:pStyle w:val="yTableNAm"/>
              <w:spacing w:before="60"/>
              <w:jc w:val="center"/>
              <w:rPr>
                <w:b/>
              </w:rPr>
            </w:pPr>
            <w:r>
              <w:rPr>
                <w:b/>
              </w:rPr>
              <w:t>Column 1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  <w:rPr>
                <w:b/>
              </w:rPr>
            </w:pPr>
            <w:r>
              <w:rPr>
                <w:b/>
              </w:rPr>
              <w:t>Column 2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  <w:jc w:val="center"/>
              <w:rPr>
                <w:b/>
              </w:rPr>
            </w:pPr>
            <w:r>
              <w:rPr>
                <w:b/>
              </w:rPr>
              <w:t>Prescribed offence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  <w:rPr>
                <w:b/>
              </w:rPr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</w:trPr>
        <w:tc>
          <w:tcPr>
            <w:tcW w:w="7088" w:type="dxa"/>
            <w:gridSpan w:val="2"/>
          </w:tcPr>
          <w:p>
            <w:pPr>
              <w:pStyle w:val="yTableNAm"/>
            </w:pPr>
            <w:r>
              <w:rPr>
                <w:i/>
              </w:rPr>
              <w:t>Motor Vehicle Dealers Act 1973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20G(3)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$150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21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$150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21C(3)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$150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21D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$150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23(1)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23(2)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24(3)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$150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25(2e)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$100</w:t>
            </w:r>
          </w:p>
        </w:tc>
      </w:tr>
      <w:tr>
        <w:trPr>
          <w:ins w:id="43" w:author="Master Repository Process" w:date="2021-08-29T08:49:00Z"/>
        </w:trPr>
        <w:tc>
          <w:tcPr>
            <w:tcW w:w="3969" w:type="dxa"/>
          </w:tcPr>
          <w:p>
            <w:pPr>
              <w:pStyle w:val="yTableNAm"/>
              <w:spacing w:before="60"/>
              <w:rPr>
                <w:ins w:id="44" w:author="Master Repository Process" w:date="2021-08-29T08:49:00Z"/>
              </w:rPr>
            </w:pPr>
            <w:ins w:id="45" w:author="Master Repository Process" w:date="2021-08-29T08:49:00Z">
              <w:r>
                <w:t>s. 25(1)</w:t>
              </w:r>
            </w:ins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  <w:rPr>
                <w:ins w:id="46" w:author="Master Repository Process" w:date="2021-08-29T08:49:00Z"/>
              </w:rPr>
            </w:pPr>
            <w:ins w:id="47" w:author="Master Repository Process" w:date="2021-08-29T08:49:00Z">
              <w:r>
                <w:t>$500</w:t>
              </w:r>
            </w:ins>
          </w:p>
        </w:tc>
      </w:tr>
      <w:tr>
        <w:tc>
          <w:tcPr>
            <w:tcW w:w="3969" w:type="dxa"/>
          </w:tcPr>
          <w:p>
            <w:pPr>
              <w:pStyle w:val="yTable"/>
              <w:rPr>
                <w:del w:id="48" w:author="Master Repository Process" w:date="2021-08-29T08:49:00Z"/>
              </w:rPr>
            </w:pPr>
            <w:del w:id="49" w:author="Master Repository Process" w:date="2021-08-29T08:49:00Z">
              <w:r>
                <w:delText>s. 25(1)</w:delText>
              </w:r>
            </w:del>
          </w:p>
          <w:p>
            <w:pPr>
              <w:pStyle w:val="yTable"/>
              <w:spacing w:before="0"/>
              <w:rPr>
                <w:del w:id="50" w:author="Master Repository Process" w:date="2021-08-29T08:49:00Z"/>
              </w:rPr>
            </w:pPr>
            <w:r>
              <w:t>s. 25(1a)</w:t>
            </w:r>
          </w:p>
          <w:p>
            <w:pPr>
              <w:pStyle w:val="yTableNAm"/>
              <w:spacing w:before="60"/>
            </w:pPr>
            <w:del w:id="51" w:author="Master Repository Process" w:date="2021-08-29T08:49:00Z">
              <w:r>
                <w:delText>s. 25(2a)</w:delText>
              </w:r>
            </w:del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  <w:rPr>
                <w:del w:id="52" w:author="Master Repository Process" w:date="2021-08-29T08:49:00Z"/>
              </w:rPr>
            </w:pPr>
            <w:del w:id="53" w:author="Master Repository Process" w:date="2021-08-29T08:49:00Z">
              <w:r>
                <w:delText>$500</w:delText>
              </w:r>
            </w:del>
          </w:p>
          <w:p>
            <w:pPr>
              <w:pStyle w:val="yTable"/>
              <w:tabs>
                <w:tab w:val="left" w:pos="-5919"/>
                <w:tab w:val="right" w:pos="1878"/>
              </w:tabs>
              <w:spacing w:before="0"/>
              <w:jc w:val="center"/>
              <w:rPr>
                <w:del w:id="54" w:author="Master Repository Process" w:date="2021-08-29T08:49:00Z"/>
              </w:rPr>
            </w:pPr>
            <w:del w:id="55" w:author="Master Repository Process" w:date="2021-08-29T08:49:00Z">
              <w:r>
                <w:delText>$500</w:delText>
              </w:r>
            </w:del>
          </w:p>
          <w:p>
            <w:pPr>
              <w:pStyle w:val="yTableNAm"/>
              <w:spacing w:before="60"/>
              <w:jc w:val="center"/>
            </w:pPr>
            <w:r>
              <w:t>$500</w:t>
            </w:r>
          </w:p>
        </w:tc>
      </w:tr>
      <w:tr>
        <w:trPr>
          <w:ins w:id="56" w:author="Master Repository Process" w:date="2021-08-29T08:49:00Z"/>
        </w:trPr>
        <w:tc>
          <w:tcPr>
            <w:tcW w:w="3969" w:type="dxa"/>
          </w:tcPr>
          <w:p>
            <w:pPr>
              <w:pStyle w:val="yTableNAm"/>
              <w:spacing w:before="60"/>
              <w:rPr>
                <w:ins w:id="57" w:author="Master Repository Process" w:date="2021-08-29T08:49:00Z"/>
              </w:rPr>
            </w:pPr>
            <w:ins w:id="58" w:author="Master Repository Process" w:date="2021-08-29T08:49:00Z">
              <w:r>
                <w:t>s. 25(2a)</w:t>
              </w:r>
            </w:ins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  <w:rPr>
                <w:ins w:id="59" w:author="Master Repository Process" w:date="2021-08-29T08:49:00Z"/>
              </w:rPr>
            </w:pPr>
            <w:ins w:id="60" w:author="Master Repository Process" w:date="2021-08-29T08:49:00Z">
              <w:r>
                <w:t>$500</w:t>
              </w:r>
            </w:ins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26(1)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26(2)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27(3)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$500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28(10)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28(11)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30(2)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$500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31D(2)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$500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33(1)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33(4)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$500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33(7)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$100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40B(1)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41(1)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43(1)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$100</w:t>
            </w:r>
          </w:p>
        </w:tc>
      </w:tr>
      <w:tr>
        <w:trPr>
          <w:cantSplit/>
        </w:trPr>
        <w:tc>
          <w:tcPr>
            <w:tcW w:w="7088" w:type="dxa"/>
            <w:gridSpan w:val="2"/>
          </w:tcPr>
          <w:p>
            <w:pPr>
              <w:pStyle w:val="yTableNAm"/>
              <w:rPr>
                <w:highlight w:val="lightGray"/>
              </w:rPr>
            </w:pPr>
            <w:r>
              <w:rPr>
                <w:i/>
              </w:rPr>
              <w:t>Motor Vehicle Dealers (Sales) Regulations 1974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r. 14, relating to r. 11(2)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$200</w:t>
            </w:r>
          </w:p>
        </w:tc>
      </w:tr>
    </w:tbl>
    <w:p>
      <w:pPr>
        <w:pStyle w:val="yFootnotesection"/>
      </w:pPr>
      <w:ins w:id="61" w:author="Master Repository Process" w:date="2021-08-29T08:49:00Z">
        <w:r>
          <w:tab/>
        </w:r>
      </w:ins>
      <w:r>
        <w:t>[Schedule 1 amended</w:t>
      </w:r>
      <w:del w:id="62" w:author="Master Repository Process" w:date="2021-08-29T08:49:00Z">
        <w:r>
          <w:delText xml:space="preserve"> in</w:delText>
        </w:r>
      </w:del>
      <w:ins w:id="63" w:author="Master Repository Process" w:date="2021-08-29T08:49:00Z">
        <w:r>
          <w:t>:</w:t>
        </w:r>
      </w:ins>
      <w:r>
        <w:t xml:space="preserve"> Gazette 28 Jan 2003 p. 267.]</w:t>
      </w:r>
    </w:p>
    <w:p>
      <w:pPr>
        <w:rPr>
          <w:ins w:id="64" w:author="Master Repository Process" w:date="2021-08-29T08:49:00Z"/>
        </w:r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yScheduleHeading"/>
      </w:pPr>
      <w:bookmarkStart w:id="66" w:name="_Toc411611404"/>
      <w:bookmarkStart w:id="67" w:name="_Toc421529926"/>
      <w:bookmarkStart w:id="68" w:name="_Toc421529970"/>
      <w:bookmarkStart w:id="69" w:name="_Toc404091355"/>
      <w:r>
        <w:rPr>
          <w:rStyle w:val="CharSchNo"/>
        </w:rPr>
        <w:t>Schedule 2</w:t>
      </w:r>
      <w:r>
        <w:t xml:space="preserve"> — </w:t>
      </w:r>
      <w:r>
        <w:rPr>
          <w:rStyle w:val="CharSchText"/>
        </w:rPr>
        <w:t>Forms</w:t>
      </w:r>
      <w:bookmarkEnd w:id="66"/>
      <w:bookmarkEnd w:id="67"/>
      <w:bookmarkEnd w:id="68"/>
      <w:bookmarkEnd w:id="69"/>
    </w:p>
    <w:p>
      <w:pPr>
        <w:pStyle w:val="yShoulderClause"/>
        <w:spacing w:before="80"/>
      </w:pPr>
      <w:r>
        <w:t>[r. 5 and 6]</w:t>
      </w:r>
    </w:p>
    <w:p>
      <w:pPr>
        <w:pStyle w:val="yMiscellaneousHeading"/>
        <w:spacing w:before="60" w:after="60"/>
        <w:rPr>
          <w:b/>
          <w:szCs w:val="22"/>
        </w:rPr>
      </w:pPr>
      <w:r>
        <w:rPr>
          <w:rStyle w:val="CharSClsNo"/>
          <w:b/>
          <w:szCs w:val="22"/>
        </w:rPr>
        <w:t>Form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1134"/>
        <w:gridCol w:w="851"/>
        <w:gridCol w:w="1134"/>
        <w:gridCol w:w="1701"/>
      </w:tblGrid>
      <w:tr>
        <w:trPr>
          <w:cantSplit/>
          <w:trHeight w:val="282"/>
        </w:trPr>
        <w:tc>
          <w:tcPr>
            <w:tcW w:w="4253" w:type="dxa"/>
            <w:gridSpan w:val="4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i/>
                <w:sz w:val="18"/>
              </w:rPr>
              <w:t>Motor Vehicle Dealers Act 1973, s. 55A(3)</w:t>
            </w:r>
          </w:p>
          <w:p>
            <w:pPr>
              <w:pStyle w:val="yTableNAm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Infringement Notice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Notice No: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NAm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Alleged offender</w:t>
            </w: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Family name: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Other names:</w:t>
            </w:r>
          </w:p>
        </w:tc>
      </w:tr>
      <w:tr>
        <w:trPr>
          <w:cantSplit/>
          <w:trHeight w:val="282"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No.: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Street name:</w:t>
            </w:r>
          </w:p>
        </w:tc>
      </w:tr>
      <w:tr>
        <w:trPr>
          <w:cantSplit/>
          <w:trHeight w:val="282"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Suburb: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Postcode: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NAm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Alleged offence</w:t>
            </w: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Section of the Act:</w:t>
            </w:r>
          </w:p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ab/>
              <w:t>Or</w:t>
            </w:r>
          </w:p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Provision of the Regulations: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Description of alleged offence: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Where and when:</w:t>
            </w:r>
          </w:p>
        </w:tc>
      </w:tr>
      <w:tr>
        <w:tc>
          <w:tcPr>
            <w:tcW w:w="1276" w:type="dxa"/>
          </w:tcPr>
          <w:p>
            <w:pPr>
              <w:pStyle w:val="yTableNAm"/>
              <w:spacing w:before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Amount of modified penalty</w:t>
            </w: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bCs/>
                <w:sz w:val="18"/>
              </w:rPr>
            </w:pPr>
          </w:p>
          <w:p>
            <w:pPr>
              <w:pStyle w:val="yTableNAm"/>
              <w:spacing w:before="60"/>
              <w:rPr>
                <w:bCs/>
                <w:sz w:val="18"/>
              </w:rPr>
            </w:pPr>
            <w:r>
              <w:rPr>
                <w:bCs/>
                <w:sz w:val="18"/>
              </w:rPr>
              <w:t>$</w:t>
            </w:r>
          </w:p>
        </w:tc>
      </w:tr>
      <w:tr>
        <w:trPr>
          <w:cantSplit/>
          <w:trHeight w:val="289"/>
        </w:trPr>
        <w:tc>
          <w:tcPr>
            <w:tcW w:w="1276" w:type="dxa"/>
            <w:vMerge w:val="restart"/>
          </w:tcPr>
          <w:p>
            <w:pPr>
              <w:pStyle w:val="yTableNAm"/>
              <w:spacing w:before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Authorised officer who issued this notice</w:t>
            </w: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bCs/>
                <w:sz w:val="18"/>
              </w:rPr>
            </w:pPr>
            <w:r>
              <w:rPr>
                <w:bCs/>
                <w:sz w:val="18"/>
              </w:rPr>
              <w:t>Name:</w:t>
            </w:r>
          </w:p>
        </w:tc>
      </w:tr>
      <w:tr>
        <w:trPr>
          <w:cantSplit/>
          <w:trHeight w:val="289"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b/>
                <w:bCs/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bCs/>
                <w:sz w:val="18"/>
              </w:rPr>
            </w:pPr>
            <w:r>
              <w:rPr>
                <w:bCs/>
                <w:sz w:val="18"/>
              </w:rPr>
              <w:t>Signature:</w:t>
            </w:r>
          </w:p>
        </w:tc>
      </w:tr>
      <w:tr>
        <w:trPr>
          <w:cantSplit/>
          <w:trHeight w:val="290"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b/>
                <w:bCs/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bCs/>
                <w:sz w:val="18"/>
              </w:rPr>
            </w:pPr>
            <w:r>
              <w:rPr>
                <w:bCs/>
                <w:sz w:val="18"/>
              </w:rPr>
              <w:t>Date:</w:t>
            </w:r>
          </w:p>
        </w:tc>
      </w:tr>
    </w:tbl>
    <w:p>
      <w:pPr>
        <w:pStyle w:val="yMiscellaneousHeading"/>
        <w:spacing w:before="120" w:after="40"/>
        <w:rPr>
          <w:sz w:val="18"/>
          <w:szCs w:val="18"/>
        </w:rPr>
      </w:pPr>
      <w:r>
        <w:rPr>
          <w:sz w:val="18"/>
          <w:szCs w:val="18"/>
        </w:rPr>
        <w:t>Notes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8"/>
        <w:gridCol w:w="5760"/>
      </w:tblGrid>
      <w:tr>
        <w:trPr>
          <w:cantSplit/>
          <w:trHeight w:val="1097"/>
        </w:trPr>
        <w:tc>
          <w:tcPr>
            <w:tcW w:w="1328" w:type="dxa"/>
          </w:tcPr>
          <w:p>
            <w:pPr>
              <w:pStyle w:val="yTableNAm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WHAT YOU MUST DO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ind w:left="549" w:hanging="549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 xml:space="preserve">You may dispose of this matter within 28 days after the service of this notice by paying the modified penalty — </w:t>
            </w:r>
          </w:p>
          <w:p>
            <w:pPr>
              <w:pStyle w:val="yTableNAm"/>
              <w:spacing w:before="0"/>
              <w:ind w:left="974" w:hanging="974"/>
              <w:rPr>
                <w:sz w:val="18"/>
              </w:rPr>
            </w:pPr>
            <w:r>
              <w:rPr>
                <w:sz w:val="18"/>
              </w:rPr>
              <w:tab/>
              <w:t>(a)</w:t>
            </w:r>
            <w:r>
              <w:rPr>
                <w:sz w:val="18"/>
              </w:rPr>
              <w:tab/>
              <w:t>BY POSTING a cheque or money order made payable to the Commissioner Locked Bag 14 Cloisters Square Perth WA 6850; or</w:t>
            </w:r>
          </w:p>
          <w:p>
            <w:pPr>
              <w:pStyle w:val="yTableNAm"/>
              <w:spacing w:before="0"/>
              <w:ind w:left="974" w:hanging="974"/>
              <w:rPr>
                <w:sz w:val="18"/>
              </w:rPr>
            </w:pPr>
            <w:r>
              <w:rPr>
                <w:sz w:val="18"/>
              </w:rPr>
              <w:tab/>
              <w:t>(b)</w:t>
            </w:r>
            <w:r>
              <w:rPr>
                <w:sz w:val="18"/>
              </w:rPr>
              <w:tab/>
              <w:t xml:space="preserve">IN PERSON to the Cashier at the Department of Commerce - Consumer Protection </w:t>
            </w:r>
            <w:r>
              <w:rPr>
                <w:i/>
                <w:sz w:val="18"/>
                <w:szCs w:val="18"/>
              </w:rPr>
              <w:t>[street address to be inserted]</w:t>
            </w:r>
            <w:r>
              <w:rPr>
                <w:sz w:val="18"/>
                <w:szCs w:val="18"/>
              </w:rPr>
              <w:t>;</w:t>
            </w:r>
          </w:p>
          <w:p>
            <w:pPr>
              <w:pStyle w:val="yTableNAm"/>
              <w:spacing w:before="0"/>
              <w:rPr>
                <w:sz w:val="18"/>
              </w:rPr>
            </w:pPr>
            <w:r>
              <w:rPr>
                <w:sz w:val="18"/>
              </w:rPr>
              <w:t>OR</w:t>
            </w:r>
          </w:p>
          <w:p>
            <w:pPr>
              <w:pStyle w:val="yTable"/>
              <w:tabs>
                <w:tab w:val="left" w:pos="549"/>
                <w:tab w:val="left" w:pos="974"/>
              </w:tabs>
              <w:spacing w:before="0"/>
              <w:ind w:left="974" w:hanging="974"/>
              <w:rPr>
                <w:del w:id="70" w:author="Master Repository Process" w:date="2021-08-29T08:49:00Z"/>
                <w:sz w:val="18"/>
              </w:rPr>
            </w:pPr>
          </w:p>
          <w:p>
            <w:pPr>
              <w:pStyle w:val="yTableNAm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Elect to have this matter dealt with before a COURT.</w:t>
            </w:r>
          </w:p>
          <w:p>
            <w:pPr>
              <w:pStyle w:val="yTable"/>
              <w:tabs>
                <w:tab w:val="left" w:pos="549"/>
                <w:tab w:val="left" w:pos="974"/>
              </w:tabs>
              <w:spacing w:before="0"/>
              <w:ind w:left="974" w:hanging="974"/>
              <w:rPr>
                <w:del w:id="71" w:author="Master Repository Process" w:date="2021-08-29T08:49:00Z"/>
                <w:sz w:val="18"/>
              </w:rPr>
            </w:pPr>
          </w:p>
          <w:p>
            <w:pPr>
              <w:pStyle w:val="yTableNAm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If you do not pay the modified penalty within 28 days, you may be prosecuted or enforcement action may be taken under the </w:t>
            </w:r>
            <w:r>
              <w:rPr>
                <w:i/>
                <w:sz w:val="18"/>
                <w:szCs w:val="18"/>
              </w:rPr>
              <w:t>Fines, Penalties and Infringement Notices Enforcement Act 1994</w:t>
            </w:r>
            <w:r>
              <w:rPr>
                <w:sz w:val="18"/>
                <w:szCs w:val="18"/>
              </w:rPr>
              <w:t>. Under that Act, some or all of the following action may be taken — your driver’s licence may be suspended; your vehicle licence may be suspended or cancelled; your details may be published on a website; your vehicle may be immobilised or have its number plates removed; and your property may be seized and sold.</w:t>
            </w:r>
          </w:p>
        </w:tc>
      </w:tr>
    </w:tbl>
    <w:p>
      <w:pPr>
        <w:pStyle w:val="yFootnotesection"/>
        <w:spacing w:before="80"/>
      </w:pPr>
      <w:r>
        <w:tab/>
        <w:t>[Form 1 amended</w:t>
      </w:r>
      <w:del w:id="72" w:author="Master Repository Process" w:date="2021-08-29T08:49:00Z">
        <w:r>
          <w:delText xml:space="preserve"> in</w:delText>
        </w:r>
      </w:del>
      <w:ins w:id="73" w:author="Master Repository Process" w:date="2021-08-29T08:49:00Z">
        <w:r>
          <w:t>:</w:t>
        </w:r>
      </w:ins>
      <w:r>
        <w:t xml:space="preserve"> Gazette 12 Jan 2007 p. 49; 30 Jun 2011 p. 2663</w:t>
      </w:r>
      <w:r>
        <w:noBreakHyphen/>
        <w:t>4; 20 Aug 2013 p. 3837; 18 Nov 2014 p. 4319.]</w:t>
      </w:r>
    </w:p>
    <w:p>
      <w:pPr>
        <w:pStyle w:val="yMiscellaneousHeading"/>
        <w:spacing w:before="60" w:after="80"/>
        <w:rPr>
          <w:b/>
          <w:szCs w:val="22"/>
        </w:rPr>
      </w:pPr>
      <w:r>
        <w:rPr>
          <w:rStyle w:val="CharSClsNo"/>
          <w:b/>
          <w:szCs w:val="22"/>
        </w:rPr>
        <w:t>Form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1276"/>
        <w:gridCol w:w="709"/>
        <w:gridCol w:w="1276"/>
        <w:gridCol w:w="1559"/>
      </w:tblGrid>
      <w:tr>
        <w:trPr>
          <w:cantSplit/>
          <w:trHeight w:val="282"/>
        </w:trPr>
        <w:tc>
          <w:tcPr>
            <w:tcW w:w="4253" w:type="dxa"/>
            <w:gridSpan w:val="4"/>
          </w:tcPr>
          <w:p>
            <w:pPr>
              <w:pStyle w:val="yTableNAm"/>
              <w:spacing w:before="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Motor Vehicle Dealers Act 1973, s. 55A(7)</w:t>
            </w:r>
          </w:p>
          <w:p>
            <w:pPr>
              <w:pStyle w:val="yTableNAm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Withdrawal of Infringement Notice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Notice No: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NAm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To</w:t>
            </w:r>
          </w:p>
          <w:p>
            <w:pPr>
              <w:pStyle w:val="yTableNAm"/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[Details of alleged offender]</w:t>
            </w: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Family name: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Other names:</w:t>
            </w:r>
          </w:p>
        </w:tc>
      </w:tr>
      <w:tr>
        <w:trPr>
          <w:cantSplit/>
          <w:trHeight w:val="282"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No.: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Street name:</w:t>
            </w:r>
          </w:p>
        </w:tc>
      </w:tr>
      <w:tr>
        <w:trPr>
          <w:cantSplit/>
          <w:trHeight w:val="282"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Suburb: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Postcode:</w:t>
            </w:r>
          </w:p>
        </w:tc>
      </w:tr>
      <w:tr>
        <w:tc>
          <w:tcPr>
            <w:tcW w:w="7088" w:type="dxa"/>
            <w:gridSpan w:val="6"/>
          </w:tcPr>
          <w:p>
            <w:pPr>
              <w:pStyle w:val="yTableNAm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AN INFRINGEMENT NOTICE SERVED ON YOU HAS BEEN WITHDRAWN.  ANY PAYMENT THAT HAS BEEN MADE WILL BE REFUNDED AND — </w:t>
            </w:r>
          </w:p>
          <w:p>
            <w:pPr>
              <w:pStyle w:val="yTableNAm"/>
              <w:tabs>
                <w:tab w:val="clear" w:pos="567"/>
                <w:tab w:val="left" w:pos="318"/>
              </w:tabs>
              <w:spacing w:before="60"/>
              <w:rPr>
                <w:b/>
                <w:sz w:val="18"/>
              </w:rPr>
            </w:pPr>
            <w:ins w:id="74" w:author="Master Repository Process" w:date="2021-08-29T08:49:00Z">
              <w:r>
                <w:rPr>
                  <w:b/>
                  <w:sz w:val="18"/>
                </w:rPr>
                <w:t>●</w:t>
              </w:r>
              <w:r>
                <w:rPr>
                  <w:b/>
                  <w:sz w:val="18"/>
                </w:rPr>
                <w:tab/>
              </w:r>
            </w:ins>
            <w:r>
              <w:rPr>
                <w:b/>
                <w:sz w:val="18"/>
              </w:rPr>
              <w:t>NO FURTHER ACTION WILL BE TAKEN*</w:t>
            </w:r>
          </w:p>
          <w:p>
            <w:pPr>
              <w:pStyle w:val="yTableNAm"/>
              <w:tabs>
                <w:tab w:val="clear" w:pos="567"/>
                <w:tab w:val="left" w:pos="318"/>
              </w:tabs>
              <w:spacing w:before="60"/>
              <w:rPr>
                <w:b/>
                <w:sz w:val="18"/>
              </w:rPr>
            </w:pPr>
            <w:ins w:id="75" w:author="Master Repository Process" w:date="2021-08-29T08:49:00Z">
              <w:r>
                <w:rPr>
                  <w:b/>
                  <w:sz w:val="18"/>
                </w:rPr>
                <w:t>●</w:t>
              </w:r>
              <w:r>
                <w:rPr>
                  <w:b/>
                  <w:sz w:val="18"/>
                </w:rPr>
                <w:tab/>
              </w:r>
            </w:ins>
            <w:r>
              <w:rPr>
                <w:b/>
                <w:sz w:val="18"/>
              </w:rPr>
              <w:t>A SUMMONS WILL BE ISSUED*</w:t>
            </w:r>
          </w:p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[*</w:t>
            </w:r>
            <w:r>
              <w:rPr>
                <w:i/>
                <w:sz w:val="18"/>
              </w:rPr>
              <w:t xml:space="preserve"> delete whichever is not applicable</w:t>
            </w:r>
            <w:r>
              <w:rPr>
                <w:sz w:val="18"/>
              </w:rPr>
              <w:t>]</w:t>
            </w:r>
          </w:p>
        </w:tc>
      </w:tr>
      <w:tr>
        <w:trPr>
          <w:cantSplit/>
          <w:trHeight w:val="335"/>
        </w:trPr>
        <w:tc>
          <w:tcPr>
            <w:tcW w:w="1276" w:type="dxa"/>
            <w:vMerge w:val="restart"/>
          </w:tcPr>
          <w:p>
            <w:pPr>
              <w:pStyle w:val="yTableNAm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Details of withdrawn notice</w:t>
            </w: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Date notice given:</w:t>
            </w:r>
          </w:p>
        </w:tc>
      </w:tr>
      <w:tr>
        <w:trPr>
          <w:cantSplit/>
          <w:trHeight w:val="336"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Alleged notice:</w:t>
            </w:r>
          </w:p>
        </w:tc>
      </w:tr>
      <w:tr>
        <w:trPr>
          <w:cantSplit/>
          <w:trHeight w:val="289"/>
        </w:trPr>
        <w:tc>
          <w:tcPr>
            <w:tcW w:w="1276" w:type="dxa"/>
            <w:vMerge w:val="restart"/>
          </w:tcPr>
          <w:p>
            <w:pPr>
              <w:pStyle w:val="yTableNAm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Designated official who issued this notice</w:t>
            </w: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</w:tr>
      <w:tr>
        <w:trPr>
          <w:cantSplit/>
          <w:trHeight w:val="289"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Signature:</w:t>
            </w:r>
          </w:p>
        </w:tc>
      </w:tr>
      <w:tr>
        <w:trPr>
          <w:cantSplit/>
          <w:trHeight w:val="290"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</w:tbl>
    <w:p>
      <w:pPr>
        <w:pStyle w:val="CentredBaseLine"/>
        <w:jc w:val="center"/>
        <w:rPr>
          <w:ins w:id="76" w:author="Master Repository Process" w:date="2021-08-29T08:49:00Z"/>
        </w:rPr>
      </w:pPr>
      <w:ins w:id="77" w:author="Master Repository Process" w:date="2021-08-29T08:49:00Z">
        <w:r>
          <w:rPr>
            <w:noProof/>
          </w:rPr>
          <w:drawing>
            <wp:inline distT="0" distB="0" distL="0" distR="0">
              <wp:extent cx="933450" cy="171450"/>
              <wp:effectExtent l="0" t="0" r="0" b="0"/>
              <wp:docPr id="7" name="Picture 7" descr="d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3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sectPr>
          <w:headerReference w:type="even" r:id="rId26"/>
          <w:headerReference w:type="default" r:id="rId27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78" w:name="_Toc411611405"/>
      <w:bookmarkStart w:id="79" w:name="_Toc421529927"/>
      <w:bookmarkStart w:id="80" w:name="_Toc421529971"/>
      <w:bookmarkStart w:id="81" w:name="_Toc404091356"/>
      <w:r>
        <w:t>Notes</w:t>
      </w:r>
      <w:bookmarkEnd w:id="78"/>
      <w:bookmarkEnd w:id="79"/>
      <w:bookmarkEnd w:id="80"/>
      <w:bookmarkEnd w:id="8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ins w:id="82" w:author="Master Repository Process" w:date="2021-08-29T08:49:00Z">
        <w:r>
          <w:rPr>
            <w:snapToGrid w:val="0"/>
          </w:rPr>
          <w:t xml:space="preserve">reprint </w:t>
        </w:r>
      </w:ins>
      <w:r>
        <w:rPr>
          <w:snapToGrid w:val="0"/>
        </w:rPr>
        <w:t xml:space="preserve">is a compilation </w:t>
      </w:r>
      <w:ins w:id="83" w:author="Master Repository Process" w:date="2021-08-29T08:49:00Z">
        <w:r>
          <w:rPr>
            <w:snapToGrid w:val="0"/>
          </w:rPr>
          <w:t xml:space="preserve">as at 23 January 2015 </w:t>
        </w:r>
      </w:ins>
      <w:r>
        <w:rPr>
          <w:snapToGrid w:val="0"/>
        </w:rPr>
        <w:t xml:space="preserve">of the </w:t>
      </w:r>
      <w:r>
        <w:rPr>
          <w:i/>
          <w:noProof/>
          <w:snapToGrid w:val="0"/>
        </w:rPr>
        <w:t>Motor Vehicle Dealers (Infringements) Regulations</w:t>
      </w:r>
      <w:del w:id="84" w:author="Master Repository Process" w:date="2021-08-29T08:49:00Z">
        <w:r>
          <w:rPr>
            <w:i/>
          </w:rPr>
          <w:delText> </w:delText>
        </w:r>
      </w:del>
      <w:ins w:id="85" w:author="Master Repository Process" w:date="2021-08-29T08:49:00Z">
        <w:r>
          <w:rPr>
            <w:i/>
            <w:noProof/>
            <w:snapToGrid w:val="0"/>
          </w:rPr>
          <w:t xml:space="preserve"> </w:t>
        </w:r>
      </w:ins>
      <w:r>
        <w:rPr>
          <w:i/>
          <w:noProof/>
          <w:snapToGrid w:val="0"/>
        </w:rPr>
        <w:t>2002</w:t>
      </w:r>
      <w:r>
        <w:rPr>
          <w:snapToGrid w:val="0"/>
        </w:rPr>
        <w:t xml:space="preserve"> and includes the amendments made by the other written laws referred to in the following table.</w:t>
      </w:r>
      <w:ins w:id="86" w:author="Master Repository Process" w:date="2021-08-29T08:49:00Z">
        <w:r>
          <w:rPr>
            <w:snapToGrid w:val="0"/>
          </w:rPr>
          <w:t xml:space="preserve">  The table also contains information about any reprint.</w:t>
        </w:r>
      </w:ins>
    </w:p>
    <w:p>
      <w:pPr>
        <w:pStyle w:val="nHeading3"/>
      </w:pPr>
      <w:bookmarkStart w:id="87" w:name="_Toc411611406"/>
      <w:bookmarkStart w:id="88" w:name="_Toc421529972"/>
      <w:bookmarkStart w:id="89" w:name="_Toc404091357"/>
      <w:r>
        <w:t>Compilation table</w:t>
      </w:r>
      <w:bookmarkEnd w:id="87"/>
      <w:bookmarkEnd w:id="88"/>
      <w:bookmarkEnd w:id="89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4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(Infringements) Regulations 2002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13 Aug 2002 p. 4152-5</w:t>
            </w:r>
          </w:p>
        </w:tc>
        <w:tc>
          <w:tcPr>
            <w:tcW w:w="2694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Sep 2002 (see r. 2 and </w:t>
            </w:r>
            <w:r>
              <w:rPr>
                <w:i/>
              </w:rPr>
              <w:t>Gazette</w:t>
            </w:r>
            <w:r>
              <w:t xml:space="preserve"> 13 Aug 2002 p. 4151)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(Infringements)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Jan 2003 p. 267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28 Jan 2003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(Infringements)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Jan 2007 p. 48-9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12 Jan 2007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(Infringements)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 2011 p. 2663-4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r. 1 and 2: 30 Jun 2011 (see r. 2(a));</w:t>
            </w:r>
            <w:r>
              <w:br/>
              <w:t>Regulations other than r. 1 and 2: 1 Jul 2011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(Infringements) Amendment Regulations 2013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Aug 2013 p. 3837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r. 1 and 2: 20 Aug 2013 (see r. 2(a));</w:t>
            </w:r>
            <w:r>
              <w:br/>
              <w:t xml:space="preserve">Regulations other than r. 1 and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(Infringements) Amendment Regulations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18 Nov 2014 p. 4319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</w:rPr>
              <w:t>r. 1 and 2: 18 Nov 2014 (see r. 2(a));</w:t>
            </w:r>
            <w:r>
              <w:rPr>
                <w:bCs/>
                <w:snapToGrid w:val="0"/>
              </w:rPr>
              <w:br/>
              <w:t xml:space="preserve">Regulations other than r. 1 and 2: 19 Nov 2014 (see r. 2(b) and </w:t>
            </w:r>
            <w:r>
              <w:rPr>
                <w:bCs/>
                <w:i/>
                <w:snapToGrid w:val="0"/>
              </w:rPr>
              <w:t>Gazette</w:t>
            </w:r>
            <w:r>
              <w:rPr>
                <w:bCs/>
                <w:snapToGrid w:val="0"/>
              </w:rPr>
              <w:t xml:space="preserve"> 18 Nov 2014 p. 4315)</w:t>
            </w:r>
          </w:p>
        </w:tc>
      </w:tr>
      <w:tr>
        <w:trPr>
          <w:ins w:id="90" w:author="Master Repository Process" w:date="2021-08-29T08:49:00Z"/>
        </w:trPr>
        <w:tc>
          <w:tcPr>
            <w:tcW w:w="708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91" w:author="Master Repository Process" w:date="2021-08-29T08:49:00Z"/>
                <w:bCs/>
                <w:snapToGrid w:val="0"/>
              </w:rPr>
            </w:pPr>
            <w:ins w:id="92" w:author="Master Repository Process" w:date="2021-08-29T08:49:00Z">
              <w:r>
                <w:rPr>
                  <w:b/>
                  <w:bCs/>
                  <w:snapToGrid w:val="0"/>
                </w:rPr>
                <w:t xml:space="preserve">Reprint 1: The </w:t>
              </w:r>
              <w:r>
                <w:rPr>
                  <w:b/>
                  <w:i/>
                </w:rPr>
                <w:t>Motor Vehicle Dealers (Infringements) Regulations 2002</w:t>
              </w:r>
              <w:r>
                <w:rPr>
                  <w:b/>
                  <w:bCs/>
                  <w:snapToGrid w:val="0"/>
                </w:rPr>
                <w:t xml:space="preserve"> as at 23 Jan 2015 </w:t>
              </w:r>
              <w:r>
                <w:rPr>
                  <w:bCs/>
                  <w:snapToGrid w:val="0"/>
                </w:rPr>
                <w:t>(includes amendments listed above)</w:t>
              </w:r>
            </w:ins>
          </w:p>
        </w:tc>
      </w:tr>
    </w:tbl>
    <w:p>
      <w:pPr>
        <w:rPr>
          <w:ins w:id="93" w:author="Master Repository Process" w:date="2021-08-29T08:49:00Z"/>
        </w:rPr>
      </w:pPr>
    </w:p>
    <w:p>
      <w:pPr>
        <w:rPr>
          <w:ins w:id="94" w:author="Master Repository Process" w:date="2021-08-29T08:49:00Z"/>
          <w:sz w:val="18"/>
          <w:szCs w:val="18"/>
        </w:rPr>
      </w:pPr>
    </w:p>
    <w:p>
      <w:pPr>
        <w:rPr>
          <w:ins w:id="95" w:author="Master Repository Process" w:date="2021-08-29T08:49:00Z"/>
        </w:rPr>
      </w:pPr>
    </w:p>
    <w:p>
      <w:pPr>
        <w:rPr>
          <w:ins w:id="96" w:author="Master Repository Process" w:date="2021-08-29T08:49:00Z"/>
        </w:rPr>
      </w:pPr>
    </w:p>
    <w:p>
      <w:pPr>
        <w:rPr>
          <w:ins w:id="97" w:author="Master Repository Process" w:date="2021-08-29T08:49:00Z"/>
        </w:rPr>
      </w:pPr>
    </w:p>
    <w:p>
      <w:pPr>
        <w:rPr>
          <w:ins w:id="98" w:author="Master Repository Process" w:date="2021-08-29T08:49:00Z"/>
        </w:rPr>
      </w:pPr>
    </w:p>
    <w:p>
      <w:pPr>
        <w:rPr>
          <w:ins w:id="99" w:author="Master Repository Process" w:date="2021-08-29T08:49:00Z"/>
        </w:rPr>
      </w:pPr>
    </w:p>
    <w:p/>
    <w:p>
      <w:pPr>
        <w:sectPr>
          <w:headerReference w:type="even" r:id="rId28"/>
          <w:headerReference w:type="default" r:id="rId29"/>
          <w:headerReference w:type="first" r:id="rId30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rPr>
          <w:rFonts w:ascii="Arial" w:hAnsi="Arial" w:cs="Arial"/>
          <w:sz w:val="12"/>
        </w:rPr>
      </w:pPr>
    </w:p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19 Nov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00-e0-01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23 Jan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19 Nov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00-e0-01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23 Jan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19 Nov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00-e0-01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23 Jan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00" w:name="Compilation"/>
    <w:bookmarkEnd w:id="100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01" w:name="Coversheet"/>
    <w:bookmarkEnd w:id="10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5" w:name="Schedule"/>
    <w:bookmarkEnd w:id="65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AFD2E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6B2068"/>
    <w:multiLevelType w:val="singleLevel"/>
    <w:tmpl w:val="86C81D94"/>
    <w:lvl w:ilvl="0">
      <w:start w:val="1"/>
      <w:numFmt w:val="bullet"/>
      <w:lvlText w:val="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8"/>
      </w:rPr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06151339"/>
    <w:docVar w:name="WAFER_20140121110900" w:val="RemoveTocBookmarks,RemoveUnusedBookmarks,RemoveLanguageTags,UsedStyles,ResetPageSize"/>
    <w:docVar w:name="WAFER_20140121110900_GUID" w:val="8d395a01-b1ef-4ec6-af4d-79ccc4d66a6a"/>
    <w:docVar w:name="WAFER_20140121114519" w:val="RemoveTocBookmarks,RunningHeaders"/>
    <w:docVar w:name="WAFER_20140121114519_GUID" w:val="b27d8f2a-9ef4-4830-90bc-4fa7ba128e81"/>
    <w:docVar w:name="WAFER_20140121121218" w:val="RemoveTocBookmarks,RemoveUnusedBookmarks,RemoveLanguageTags,UsedStyles,ResetPageSize,UpdateArrangement"/>
    <w:docVar w:name="WAFER_20140121121218_GUID" w:val="86b0ead7-f139-493c-9932-f9cab12e851e"/>
    <w:docVar w:name="WAFER_20140121121237" w:val="RemoveTocBookmarks,RunningHeaders"/>
    <w:docVar w:name="WAFER_20140121121237_GUID" w:val="2029b01b-311e-43d6-bfb1-61620c7a1386"/>
    <w:docVar w:name="WAFER_20141118111139" w:val="RemoveTocBookmarks,RemoveUnusedBookmarks,RemoveLanguageTags,UsedStyles,ResetPageSize,UpdateArrangement"/>
    <w:docVar w:name="WAFER_20141118111139_GUID" w:val="177b8a4f-6905-4870-8c3f-c5e6e927f9eb"/>
    <w:docVar w:name="WAFER_20150119101515" w:val="RemoveTocBookmarks,RemoveUnusedBookmarks,RemoveLanguageTags,UsedStyles,RemoveTrackChanges"/>
    <w:docVar w:name="WAFER_20150119101515_GUID" w:val="fd2cfbbd-caf5-442e-8fdf-2f487f8a7e5d"/>
    <w:docVar w:name="WAFER_20150119101527" w:val="RemoveTocBookmarks,RemoveLanguageTags,RemoveTrackChanges,RunningHeaders"/>
    <w:docVar w:name="WAFER_20150119101527_GUID" w:val="91cf84ea-b2b7-40c1-b691-13ce60053323"/>
    <w:docVar w:name="WAFER_20150213171436" w:val="RemoveTocBookmarks,RemoveLanguageTags,RemoveTrackChanges,RunningHeaders"/>
    <w:docVar w:name="WAFER_20150213171436_GUID" w:val="a71b8bf2-7d1e-4077-a064-5c74688c276f"/>
    <w:docVar w:name="WAFER_20150608102323" w:val="ResetPageSize,UpdateArrangement,UpdateNTable"/>
    <w:docVar w:name="WAFER_20150608102323_GUID" w:val="18cb63c0-c4e6-4108-a18f-ef6e112e8bae"/>
    <w:docVar w:name="WAFER_20150608102941" w:val="ResetPageSize,UpdateArrangement,UpdateNTable"/>
    <w:docVar w:name="WAFER_20150608102941_GUID" w:val="d40d1fbb-fc92-4928-98b2-5a4edeac57f7"/>
    <w:docVar w:name="WAFER_20151106151339" w:val="UpdateStyles,UsedStyles"/>
    <w:docVar w:name="WAFER_20151106151339_GUID" w:val="c3c33437-4476-45f7-bf6e-e71487d1fdf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C746802-C41E-49D5-9B19-A07CE5C0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9" Type="http://schemas.openxmlformats.org/officeDocument/2006/relationships/theme" Target="theme/theme1.xml"/><Relationship Id="rId21" Type="http://schemas.openxmlformats.org/officeDocument/2006/relationships/footer" Target="footer6.xml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image" Target="media/image3.png"/><Relationship Id="rId33" Type="http://schemas.openxmlformats.org/officeDocument/2006/relationships/footer" Target="footer7.xml"/><Relationship Id="rId38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6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header" Target="header17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027C8-A386-4E12-BB72-5B6C379D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989</Words>
  <Characters>4729</Characters>
  <Application>Microsoft Office Word</Application>
  <DocSecurity>0</DocSecurity>
  <Lines>295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Vehicle Dealers (Infringements) Regulations 2002 00-e0-01 - 01-a0-03</dc:title>
  <dc:subject/>
  <dc:creator/>
  <cp:keywords/>
  <dc:description/>
  <cp:lastModifiedBy>Master Repository Process</cp:lastModifiedBy>
  <cp:revision>2</cp:revision>
  <cp:lastPrinted>2015-01-19T02:21:00Z</cp:lastPrinted>
  <dcterms:created xsi:type="dcterms:W3CDTF">2021-08-29T00:49:00Z</dcterms:created>
  <dcterms:modified xsi:type="dcterms:W3CDTF">2021-08-29T00:49:00Z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13 Aug 2002 p. 4152-5</vt:lpwstr>
  </property>
  <property fmtid="{D5CDD505-2E9C-101B-9397-08002B2CF9AE}" pid="3" name="CommencementDate">
    <vt:lpwstr>20150123</vt:lpwstr>
  </property>
  <property fmtid="{D5CDD505-2E9C-101B-9397-08002B2CF9AE}" pid="4" name="DocumentType">
    <vt:lpwstr>Reg</vt:lpwstr>
  </property>
  <property fmtid="{D5CDD505-2E9C-101B-9397-08002B2CF9AE}" pid="5" name="OwlsUID">
    <vt:i4>4033</vt:i4>
  </property>
  <property fmtid="{D5CDD505-2E9C-101B-9397-08002B2CF9AE}" pid="6" name="ReprintNo">
    <vt:lpwstr>1</vt:lpwstr>
  </property>
  <property fmtid="{D5CDD505-2E9C-101B-9397-08002B2CF9AE}" pid="7" name="ReprintedAsAt">
    <vt:filetime>2015-01-22T16:00:00Z</vt:filetime>
  </property>
  <property fmtid="{D5CDD505-2E9C-101B-9397-08002B2CF9AE}" pid="8" name="FromSuffix">
    <vt:lpwstr>00-e0-01</vt:lpwstr>
  </property>
  <property fmtid="{D5CDD505-2E9C-101B-9397-08002B2CF9AE}" pid="9" name="FromAsAtDate">
    <vt:lpwstr>19 Nov 2014</vt:lpwstr>
  </property>
  <property fmtid="{D5CDD505-2E9C-101B-9397-08002B2CF9AE}" pid="10" name="ToSuffix">
    <vt:lpwstr>01-a0-03</vt:lpwstr>
  </property>
  <property fmtid="{D5CDD505-2E9C-101B-9397-08002B2CF9AE}" pid="11" name="ToAsAtDate">
    <vt:lpwstr>23 Jan 2015</vt:lpwstr>
  </property>
</Properties>
</file>