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2014</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24 Feb 2015</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12206670"/>
      <w:bookmarkStart w:id="2" w:name="_Toc415734601"/>
      <w:bookmarkStart w:id="3" w:name="_Toc407108717"/>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5" w:name="_Toc412206671"/>
      <w:bookmarkStart w:id="6" w:name="_Toc415734602"/>
      <w:bookmarkStart w:id="7" w:name="_Toc407108718"/>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8" w:name="_Toc412206672"/>
      <w:bookmarkStart w:id="9" w:name="_Toc415734603"/>
      <w:bookmarkStart w:id="10" w:name="_Toc407108719"/>
      <w:r>
        <w:rPr>
          <w:rStyle w:val="CharSectno"/>
        </w:rPr>
        <w:t>2A</w:t>
      </w:r>
      <w:r>
        <w:t>.</w:t>
      </w:r>
      <w:r>
        <w:tab/>
        <w:t>Terms used</w:t>
      </w:r>
      <w:bookmarkEnd w:id="8"/>
      <w:bookmarkEnd w:id="9"/>
      <w:bookmarkEnd w:id="10"/>
    </w:p>
    <w:p>
      <w:pPr>
        <w:pStyle w:val="Subsection"/>
      </w:pPr>
      <w:r>
        <w:tab/>
        <w:t>(1)</w:t>
      </w:r>
      <w:r>
        <w:tab/>
        <w:t xml:space="preserve">In these regulations, unless the contrary intention appears — </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Defstart"/>
        <w:rPr>
          <w:ins w:id="11" w:author="Master Repository Process" w:date="2021-09-18T22:04:00Z"/>
        </w:rPr>
      </w:pPr>
      <w:ins w:id="12" w:author="Master Repository Process" w:date="2021-09-18T22:04:00Z">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ins>
    </w:p>
    <w:p>
      <w:pPr>
        <w:pStyle w:val="Defstart"/>
        <w:rPr>
          <w:ins w:id="13" w:author="Master Repository Process" w:date="2021-09-18T22:04:00Z"/>
        </w:rPr>
      </w:pPr>
      <w:ins w:id="14" w:author="Master Repository Process" w:date="2021-09-18T22:04:00Z">
        <w:r>
          <w:tab/>
        </w:r>
        <w:r>
          <w:rPr>
            <w:rStyle w:val="CharDefText"/>
          </w:rPr>
          <w:t>payment terminal</w:t>
        </w:r>
        <w:r>
          <w:t xml:space="preserve"> means a device or system used to facilitate a non</w:t>
        </w:r>
        <w:r>
          <w:noBreakHyphen/>
          <w:t>cash payment and provided in accordance with regulation 3A;</w:t>
        </w:r>
      </w:ins>
    </w:p>
    <w:p>
      <w:pPr>
        <w:pStyle w:val="Defstart"/>
        <w:rPr>
          <w:ins w:id="15" w:author="Master Repository Process" w:date="2021-09-18T22:04:00Z"/>
        </w:rPr>
      </w:pPr>
      <w:r>
        <w:tab/>
      </w:r>
      <w:r>
        <w:rPr>
          <w:rStyle w:val="CharDefText"/>
        </w:rPr>
        <w:t>region</w:t>
      </w:r>
      <w:r>
        <w:t xml:space="preserve"> means a region described in the </w:t>
      </w:r>
      <w:r>
        <w:rPr>
          <w:i/>
        </w:rPr>
        <w:t>Regional Development Commissions Act 1993</w:t>
      </w:r>
      <w:r>
        <w:t xml:space="preserve"> Schedule 1</w:t>
      </w:r>
      <w:ins w:id="16" w:author="Master Repository Process" w:date="2021-09-18T22:04:00Z">
        <w:r>
          <w:t>;</w:t>
        </w:r>
      </w:ins>
    </w:p>
    <w:p>
      <w:pPr>
        <w:pStyle w:val="Defstart"/>
        <w:rPr>
          <w:ins w:id="17" w:author="Master Repository Process" w:date="2021-09-18T22:04:00Z"/>
        </w:rPr>
      </w:pPr>
      <w:ins w:id="18" w:author="Master Repository Process" w:date="2021-09-18T22:04:00Z">
        <w:r>
          <w:tab/>
        </w:r>
        <w:r>
          <w:rPr>
            <w:rStyle w:val="CharDefText"/>
          </w:rPr>
          <w:t>surcharge</w:t>
        </w:r>
        <w:r>
          <w:t xml:space="preserve"> does not include a fee or charge that is imposed on a non</w:t>
        </w:r>
        <w:r>
          <w:noBreakHyphen/>
          <w:t xml:space="preserve">cash payment by — </w:t>
        </w:r>
      </w:ins>
    </w:p>
    <w:p>
      <w:pPr>
        <w:pStyle w:val="Defpara"/>
        <w:rPr>
          <w:ins w:id="19" w:author="Master Repository Process" w:date="2021-09-18T22:04:00Z"/>
        </w:rPr>
      </w:pPr>
      <w:ins w:id="20" w:author="Master Repository Process" w:date="2021-09-18T22:04:00Z">
        <w:r>
          <w:tab/>
          <w:t>(a)</w:t>
        </w:r>
        <w:r>
          <w:tab/>
          <w:t xml:space="preserve">a participant in a designated payment system within the meaning of the </w:t>
        </w:r>
        <w:r>
          <w:rPr>
            <w:i/>
          </w:rPr>
          <w:t>Payment Systems (Regulation) Act 1998</w:t>
        </w:r>
        <w:r>
          <w:t xml:space="preserve"> (Commonwealth); or</w:t>
        </w:r>
      </w:ins>
    </w:p>
    <w:p>
      <w:pPr>
        <w:pStyle w:val="Defpara"/>
        <w:rPr>
          <w:ins w:id="21" w:author="Master Repository Process" w:date="2021-09-18T22:04:00Z"/>
        </w:rPr>
      </w:pPr>
      <w:ins w:id="22" w:author="Master Repository Process" w:date="2021-09-18T22:04:00Z">
        <w:r>
          <w:tab/>
          <w:t>(b)</w:t>
        </w:r>
        <w:r>
          <w:tab/>
          <w:t>a person consistently within a voluntary undertaking given by the person to, and accepted by, the Reserve Bank of Australia,</w:t>
        </w:r>
      </w:ins>
    </w:p>
    <w:p>
      <w:pPr>
        <w:pStyle w:val="Defstart"/>
      </w:pPr>
      <w:ins w:id="23" w:author="Master Repository Process" w:date="2021-09-18T22:04:00Z">
        <w:r>
          <w:tab/>
          <w:t>but includes any GST consequent on the payment terminal being made available</w:t>
        </w:r>
      </w:ins>
      <w:r>
        <w:t>.</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del w:id="24" w:author="Master Repository Process" w:date="2021-09-18T22:04:00Z">
        <w:r>
          <w:delText>6178</w:delText>
        </w:r>
      </w:del>
      <w:ins w:id="25" w:author="Master Repository Process" w:date="2021-09-18T22:04:00Z">
        <w:r>
          <w:t>6178; amended in Gazette 20 Feb 2015 p. 690</w:t>
        </w:r>
        <w:r>
          <w:noBreakHyphen/>
          <w:t>1</w:t>
        </w:r>
      </w:ins>
      <w:r>
        <w:t>.]</w:t>
      </w:r>
    </w:p>
    <w:p>
      <w:pPr>
        <w:pStyle w:val="Heading5"/>
        <w:rPr>
          <w:snapToGrid w:val="0"/>
        </w:rPr>
      </w:pPr>
      <w:bookmarkStart w:id="26" w:name="_Toc412206673"/>
      <w:bookmarkStart w:id="27" w:name="_Toc415734604"/>
      <w:bookmarkStart w:id="28" w:name="_Toc407108720"/>
      <w:r>
        <w:rPr>
          <w:rStyle w:val="CharSectno"/>
        </w:rPr>
        <w:t>3</w:t>
      </w:r>
      <w:r>
        <w:rPr>
          <w:snapToGrid w:val="0"/>
        </w:rPr>
        <w:t>.</w:t>
      </w:r>
      <w:r>
        <w:rPr>
          <w:snapToGrid w:val="0"/>
        </w:rPr>
        <w:tab/>
        <w:t>Fares and charges (Sch. 1)</w:t>
      </w:r>
      <w:bookmarkEnd w:id="26"/>
      <w:bookmarkEnd w:id="27"/>
      <w:bookmarkEnd w:id="28"/>
    </w:p>
    <w:p>
      <w:pPr>
        <w:pStyle w:val="Subsection"/>
        <w:rPr>
          <w:snapToGrid w:val="0"/>
        </w:rPr>
      </w:pPr>
      <w:r>
        <w:rPr>
          <w:snapToGrid w:val="0"/>
        </w:rPr>
        <w:tab/>
        <w:t>(1)</w:t>
      </w:r>
      <w:r>
        <w:rPr>
          <w:snapToGrid w:val="0"/>
        </w:rPr>
        <w:tab/>
        <w:t>Subject to this regulation where a taxi</w:t>
      </w:r>
      <w:r>
        <w:rPr>
          <w:snapToGrid w:val="0"/>
        </w:rPr>
        <w:noBreakHyphen/>
        <w:t xml:space="preserve">car is hired in a </w:t>
      </w:r>
      <w:r>
        <w:t>region</w:t>
      </w:r>
      <w:r>
        <w:rPr>
          <w:snapToGrid w:val="0"/>
        </w:rPr>
        <w:t xml:space="preserve"> 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 xml:space="preserve">in respect of that </w:t>
      </w:r>
      <w:r>
        <w:t>region.</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pPr>
      <w:r>
        <w:tab/>
        <w:t>(b)</w:t>
      </w:r>
      <w:r>
        <w:tab/>
        <w:t>for a taxi</w:t>
      </w:r>
      <w:r>
        <w:noBreakHyphen/>
        <w:t>car hired in any other region — a 30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 13 Dec 2013 p. 6179.]</w:t>
      </w:r>
    </w:p>
    <w:p>
      <w:pPr>
        <w:pStyle w:val="Heading5"/>
        <w:rPr>
          <w:ins w:id="29" w:author="Master Repository Process" w:date="2021-09-18T22:04:00Z"/>
        </w:rPr>
      </w:pPr>
      <w:bookmarkStart w:id="30" w:name="_Toc412206674"/>
      <w:bookmarkStart w:id="31" w:name="_Toc415734605"/>
      <w:ins w:id="32" w:author="Master Repository Process" w:date="2021-09-18T22:04:00Z">
        <w:r>
          <w:rPr>
            <w:rStyle w:val="CharSectno"/>
          </w:rPr>
          <w:t>3A</w:t>
        </w:r>
        <w:r>
          <w:t>.</w:t>
        </w:r>
        <w:r>
          <w:tab/>
          <w:t>Providing a payment terminal</w:t>
        </w:r>
        <w:bookmarkEnd w:id="30"/>
        <w:bookmarkEnd w:id="31"/>
      </w:ins>
    </w:p>
    <w:p>
      <w:pPr>
        <w:pStyle w:val="Subsection"/>
        <w:rPr>
          <w:ins w:id="33" w:author="Master Repository Process" w:date="2021-09-18T22:04:00Z"/>
        </w:rPr>
      </w:pPr>
      <w:ins w:id="34" w:author="Master Repository Process" w:date="2021-09-18T22:04:00Z">
        <w:r>
          <w:tab/>
        </w:r>
        <w:r>
          <w:tab/>
          <w:t>Where a payment terminal is available for use in a taxi</w:t>
        </w:r>
        <w:r>
          <w:noBreakHyphen/>
          <w:t xml:space="preserve">car — </w:t>
        </w:r>
      </w:ins>
    </w:p>
    <w:p>
      <w:pPr>
        <w:pStyle w:val="Indenta"/>
        <w:rPr>
          <w:ins w:id="35" w:author="Master Repository Process" w:date="2021-09-18T22:04:00Z"/>
        </w:rPr>
      </w:pPr>
      <w:ins w:id="36" w:author="Master Repository Process" w:date="2021-09-18T22:04:00Z">
        <w:r>
          <w:tab/>
          <w:t>(a)</w:t>
        </w:r>
        <w:r>
          <w:tab/>
          <w:t>if the licence holder was involved in requesting or enabling the use of that type of payment terminal, then the licence holder provides the terminal for the purposes of regulation 3B(2);</w:t>
        </w:r>
      </w:ins>
    </w:p>
    <w:p>
      <w:pPr>
        <w:pStyle w:val="Indenta"/>
        <w:rPr>
          <w:ins w:id="37" w:author="Master Repository Process" w:date="2021-09-18T22:04:00Z"/>
        </w:rPr>
      </w:pPr>
      <w:ins w:id="38" w:author="Master Repository Process" w:date="2021-09-18T22:04:00Z">
        <w:r>
          <w:tab/>
          <w:t>(b)</w:t>
        </w:r>
        <w:r>
          <w:tab/>
          <w:t>if the owner or another operator was involved in requesting or enabling the use of that type of payment terminal, then the owner or another operator provides the terminal for the purposes of regulation 3B(2);</w:t>
        </w:r>
      </w:ins>
    </w:p>
    <w:p>
      <w:pPr>
        <w:pStyle w:val="Indenta"/>
        <w:rPr>
          <w:ins w:id="39" w:author="Master Repository Process" w:date="2021-09-18T22:04:00Z"/>
        </w:rPr>
      </w:pPr>
      <w:ins w:id="40" w:author="Master Repository Process" w:date="2021-09-18T22:04:00Z">
        <w:r>
          <w:tab/>
          <w:t>(c)</w:t>
        </w:r>
        <w:r>
          <w:tab/>
          <w:t>in any other case, the driver provides the terminal for the purposes of regulation 3B(2).</w:t>
        </w:r>
      </w:ins>
    </w:p>
    <w:p>
      <w:pPr>
        <w:pStyle w:val="Footnotesection"/>
        <w:rPr>
          <w:ins w:id="41" w:author="Master Repository Process" w:date="2021-09-18T22:04:00Z"/>
        </w:rPr>
      </w:pPr>
      <w:ins w:id="42" w:author="Master Repository Process" w:date="2021-09-18T22:04:00Z">
        <w:r>
          <w:tab/>
          <w:t>[Regulation 3A inserted in Gazette 20 Feb 2015 p. 691.]</w:t>
        </w:r>
      </w:ins>
    </w:p>
    <w:p>
      <w:pPr>
        <w:pStyle w:val="Heading5"/>
        <w:rPr>
          <w:ins w:id="43" w:author="Master Repository Process" w:date="2021-09-18T22:04:00Z"/>
        </w:rPr>
      </w:pPr>
      <w:bookmarkStart w:id="44" w:name="_Toc412206675"/>
      <w:bookmarkStart w:id="45" w:name="_Toc415734606"/>
      <w:ins w:id="46" w:author="Master Repository Process" w:date="2021-09-18T22:04:00Z">
        <w:r>
          <w:rPr>
            <w:rStyle w:val="CharSectno"/>
          </w:rPr>
          <w:t>3B</w:t>
        </w:r>
        <w:r>
          <w:t>.</w:t>
        </w:r>
        <w:r>
          <w:tab/>
          <w:t>Surcharge for non</w:t>
        </w:r>
        <w:r>
          <w:noBreakHyphen/>
          <w:t>cash payment</w:t>
        </w:r>
        <w:bookmarkEnd w:id="44"/>
        <w:bookmarkEnd w:id="45"/>
      </w:ins>
    </w:p>
    <w:p>
      <w:pPr>
        <w:pStyle w:val="Subsection"/>
        <w:rPr>
          <w:ins w:id="47" w:author="Master Repository Process" w:date="2021-09-18T22:04:00Z"/>
        </w:rPr>
      </w:pPr>
      <w:ins w:id="48" w:author="Master Repository Process" w:date="2021-09-18T22:04:00Z">
        <w:r>
          <w:tab/>
          <w:t>(1)</w:t>
        </w:r>
        <w:r>
          <w:tab/>
          <w:t>If a surcharge is added because a fare is being paid using a non</w:t>
        </w:r>
        <w:r>
          <w:noBreakHyphen/>
          <w:t>cash payment, that surcharge is to be no more than 5% of all amounts to be paid by the hirer that relate to the hiring (except the surcharge itself).</w:t>
        </w:r>
      </w:ins>
    </w:p>
    <w:p>
      <w:pPr>
        <w:pStyle w:val="Subsection"/>
        <w:rPr>
          <w:ins w:id="49" w:author="Master Repository Process" w:date="2021-09-18T22:04:00Z"/>
        </w:rPr>
      </w:pPr>
      <w:ins w:id="50" w:author="Master Repository Process" w:date="2021-09-18T22:04:00Z">
        <w:r>
          <w:tab/>
          <w:t>(2)</w:t>
        </w:r>
        <w:r>
          <w:tab/>
          <w:t>A person who provides a payment terminal that results in the imposition of a surcharge of more than 5% commits an offence.</w:t>
        </w:r>
      </w:ins>
    </w:p>
    <w:p>
      <w:pPr>
        <w:pStyle w:val="Penstart"/>
        <w:rPr>
          <w:ins w:id="51" w:author="Master Repository Process" w:date="2021-09-18T22:04:00Z"/>
        </w:rPr>
      </w:pPr>
      <w:ins w:id="52" w:author="Master Repository Process" w:date="2021-09-18T22:04:00Z">
        <w:r>
          <w:tab/>
          <w:t>Penalty: a fine of $200.</w:t>
        </w:r>
      </w:ins>
    </w:p>
    <w:p>
      <w:pPr>
        <w:pStyle w:val="Subsection"/>
        <w:rPr>
          <w:ins w:id="53" w:author="Master Repository Process" w:date="2021-09-18T22:04:00Z"/>
        </w:rPr>
      </w:pPr>
      <w:ins w:id="54" w:author="Master Repository Process" w:date="2021-09-18T22:04:00Z">
        <w:r>
          <w:tab/>
          <w:t>(3)</w:t>
        </w:r>
        <w:r>
          <w:tab/>
          <w:t>Where more than one payment terminal is available for a taxi</w:t>
        </w:r>
        <w:r>
          <w:noBreakHyphen/>
          <w:t>car, the driver must use the terminal that results in the lowest surcharge, if any, being imposed when a non</w:t>
        </w:r>
        <w:r>
          <w:noBreakHyphen/>
          <w:t>cash payment is made.</w:t>
        </w:r>
      </w:ins>
    </w:p>
    <w:p>
      <w:pPr>
        <w:pStyle w:val="Penstart"/>
        <w:rPr>
          <w:ins w:id="55" w:author="Master Repository Process" w:date="2021-09-18T22:04:00Z"/>
        </w:rPr>
      </w:pPr>
      <w:ins w:id="56" w:author="Master Repository Process" w:date="2021-09-18T22:04:00Z">
        <w:r>
          <w:tab/>
          <w:t>Penalty: a fine of $200.</w:t>
        </w:r>
      </w:ins>
    </w:p>
    <w:p>
      <w:pPr>
        <w:pStyle w:val="Footnotesection"/>
        <w:rPr>
          <w:ins w:id="57" w:author="Master Repository Process" w:date="2021-09-18T22:04:00Z"/>
        </w:rPr>
      </w:pPr>
      <w:ins w:id="58" w:author="Master Repository Process" w:date="2021-09-18T22:04:00Z">
        <w:r>
          <w:tab/>
          <w:t>[Regulation 3B inserted in Gazette 20 Feb 2015 p. 691.]</w:t>
        </w:r>
      </w:ins>
    </w:p>
    <w:p>
      <w:pPr>
        <w:pStyle w:val="Heading5"/>
        <w:rPr>
          <w:snapToGrid w:val="0"/>
        </w:rPr>
      </w:pPr>
      <w:bookmarkStart w:id="59" w:name="_Toc412206676"/>
      <w:bookmarkStart w:id="60" w:name="_Toc415734607"/>
      <w:bookmarkStart w:id="61" w:name="_Toc407108721"/>
      <w:r>
        <w:rPr>
          <w:rStyle w:val="CharSectno"/>
        </w:rPr>
        <w:t>4</w:t>
      </w:r>
      <w:r>
        <w:rPr>
          <w:snapToGrid w:val="0"/>
        </w:rPr>
        <w:t>.</w:t>
      </w:r>
      <w:r>
        <w:rPr>
          <w:snapToGrid w:val="0"/>
        </w:rPr>
        <w:tab/>
        <w:t>Evading fares and charges</w:t>
      </w:r>
      <w:bookmarkEnd w:id="59"/>
      <w:bookmarkEnd w:id="60"/>
      <w:bookmarkEnd w:id="61"/>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r>
        <w:tab/>
        <w:t>[Regulation 4 amended in Gazette 24 Dec 2002 p. 6605.]</w:t>
      </w:r>
    </w:p>
    <w:p>
      <w:pPr>
        <w:pStyle w:val="Heading5"/>
      </w:pPr>
      <w:bookmarkStart w:id="62" w:name="_Toc412206677"/>
      <w:bookmarkStart w:id="63" w:name="_Toc415734608"/>
      <w:bookmarkStart w:id="64" w:name="_Toc407108722"/>
      <w:r>
        <w:rPr>
          <w:rStyle w:val="CharSectno"/>
        </w:rPr>
        <w:t>4A</w:t>
      </w:r>
      <w:r>
        <w:t>.</w:t>
      </w:r>
      <w:r>
        <w:tab/>
        <w:t>Deposit of fare in advance, driver may require</w:t>
      </w:r>
      <w:bookmarkEnd w:id="62"/>
      <w:bookmarkEnd w:id="63"/>
      <w:bookmarkEnd w:id="64"/>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65" w:name="_Toc412206678"/>
      <w:bookmarkStart w:id="66" w:name="_Toc415734609"/>
      <w:bookmarkStart w:id="67" w:name="_Toc407108723"/>
      <w:r>
        <w:rPr>
          <w:rStyle w:val="CharSectno"/>
        </w:rPr>
        <w:t>5</w:t>
      </w:r>
      <w:r>
        <w:rPr>
          <w:snapToGrid w:val="0"/>
        </w:rPr>
        <w:t>.</w:t>
      </w:r>
      <w:r>
        <w:rPr>
          <w:snapToGrid w:val="0"/>
        </w:rPr>
        <w:tab/>
        <w:t>Separate fares</w:t>
      </w:r>
      <w:bookmarkEnd w:id="65"/>
      <w:bookmarkEnd w:id="66"/>
      <w:bookmarkEnd w:id="67"/>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68" w:name="_Toc412206679"/>
      <w:bookmarkStart w:id="69" w:name="_Toc415734610"/>
      <w:bookmarkStart w:id="70" w:name="_Toc407108724"/>
      <w:r>
        <w:rPr>
          <w:rStyle w:val="CharSectno"/>
        </w:rPr>
        <w:t>6</w:t>
      </w:r>
      <w:r>
        <w:rPr>
          <w:snapToGrid w:val="0"/>
        </w:rPr>
        <w:t>.</w:t>
      </w:r>
      <w:r>
        <w:rPr>
          <w:snapToGrid w:val="0"/>
        </w:rPr>
        <w:tab/>
        <w:t>Schedule of rates and charges to be available to hirers</w:t>
      </w:r>
      <w:bookmarkEnd w:id="68"/>
      <w:bookmarkEnd w:id="69"/>
      <w:bookmarkEnd w:id="70"/>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71" w:name="_Toc412206680"/>
      <w:bookmarkStart w:id="72" w:name="_Toc415734611"/>
      <w:bookmarkStart w:id="73" w:name="_Toc407108725"/>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71"/>
      <w:bookmarkEnd w:id="72"/>
      <w:bookmarkEnd w:id="73"/>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74" w:name="_Toc412206681"/>
      <w:bookmarkStart w:id="75" w:name="_Toc415734612"/>
      <w:bookmarkStart w:id="76" w:name="_Toc407108726"/>
      <w:r>
        <w:rPr>
          <w:rStyle w:val="CharSectno"/>
        </w:rPr>
        <w:t>7A</w:t>
      </w:r>
      <w:r>
        <w:t>.</w:t>
      </w:r>
      <w:r>
        <w:tab/>
        <w:t>Offences and modified penalties prescribed (Act s. 58A)</w:t>
      </w:r>
      <w:bookmarkEnd w:id="74"/>
      <w:bookmarkEnd w:id="75"/>
      <w:bookmarkEnd w:id="7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7" w:name="_Toc412206682"/>
      <w:bookmarkStart w:id="78" w:name="_Toc415734484"/>
      <w:bookmarkStart w:id="79" w:name="_Toc415734510"/>
      <w:bookmarkStart w:id="80" w:name="_Toc415734586"/>
      <w:bookmarkStart w:id="81" w:name="_Toc415734613"/>
      <w:bookmarkStart w:id="82" w:name="_Toc407108702"/>
      <w:bookmarkStart w:id="83" w:name="_Toc407108727"/>
      <w:r>
        <w:rPr>
          <w:rStyle w:val="CharSchNo"/>
        </w:rPr>
        <w:t>Schedule 1</w:t>
      </w:r>
      <w:r>
        <w:t> — </w:t>
      </w:r>
      <w:r>
        <w:rPr>
          <w:rStyle w:val="CharSchText"/>
        </w:rPr>
        <w:t>Fees and charges</w:t>
      </w:r>
      <w:bookmarkEnd w:id="77"/>
      <w:bookmarkEnd w:id="78"/>
      <w:bookmarkEnd w:id="79"/>
      <w:bookmarkEnd w:id="80"/>
      <w:bookmarkEnd w:id="81"/>
      <w:bookmarkEnd w:id="82"/>
      <w:bookmarkEnd w:id="83"/>
    </w:p>
    <w:p>
      <w:pPr>
        <w:pStyle w:val="zyShoulderClause"/>
        <w:keepNext/>
        <w:keepLines/>
      </w:pPr>
      <w:r>
        <w:t xml:space="preserve"> [r. 3]</w:t>
      </w:r>
    </w:p>
    <w:p>
      <w:pPr>
        <w:pStyle w:val="yFootnoteheading"/>
      </w:pPr>
      <w:r>
        <w:tab/>
        <w:t>[Heading inserted in Gazette 23 Dec 2014 p. 4898.]</w:t>
      </w:r>
    </w:p>
    <w:p>
      <w:pPr>
        <w:pStyle w:val="yHeading3"/>
        <w:rPr>
          <w:rStyle w:val="CharSDivText"/>
        </w:rPr>
      </w:pPr>
      <w:bookmarkStart w:id="84" w:name="_Toc412206683"/>
      <w:bookmarkStart w:id="85" w:name="_Toc415734485"/>
      <w:bookmarkStart w:id="86" w:name="_Toc415734511"/>
      <w:bookmarkStart w:id="87" w:name="_Toc415734587"/>
      <w:bookmarkStart w:id="88" w:name="_Toc415734614"/>
      <w:bookmarkStart w:id="89" w:name="_Toc407108703"/>
      <w:bookmarkStart w:id="90" w:name="_Toc407108728"/>
      <w:r>
        <w:rPr>
          <w:rStyle w:val="CharSDivNo"/>
        </w:rPr>
        <w:t>Division 1</w:t>
      </w:r>
      <w:r>
        <w:rPr>
          <w:b w:val="0"/>
        </w:rPr>
        <w:t> — </w:t>
      </w:r>
      <w:r>
        <w:rPr>
          <w:rStyle w:val="CharSDivText"/>
        </w:rPr>
        <w:t>Gascoyne region</w:t>
      </w:r>
      <w:bookmarkEnd w:id="84"/>
      <w:bookmarkEnd w:id="85"/>
      <w:bookmarkEnd w:id="86"/>
      <w:bookmarkEnd w:id="87"/>
      <w:bookmarkEnd w:id="88"/>
      <w:bookmarkEnd w:id="89"/>
      <w:bookmarkEnd w:id="90"/>
    </w:p>
    <w:p>
      <w:pPr>
        <w:pStyle w:val="yFootnoteheading"/>
      </w:pPr>
      <w:r>
        <w:tab/>
        <w:t>[Heading inserted in Gazette 23 Dec 2014 p. 4898.]</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rPr>
                <w:szCs w:val="22"/>
              </w:rPr>
              <w:t>$6.10</w:t>
            </w:r>
          </w:p>
        </w:tc>
        <w:tc>
          <w:tcPr>
            <w:tcW w:w="1551" w:type="dxa"/>
            <w:tcBorders>
              <w:left w:val="nil"/>
              <w:bottom w:val="single" w:sz="4" w:space="0" w:color="auto"/>
              <w:right w:val="nil"/>
            </w:tcBorders>
          </w:tcPr>
          <w:p>
            <w:pPr>
              <w:pStyle w:val="yTableNAm"/>
            </w:pPr>
          </w:p>
          <w:p>
            <w:pPr>
              <w:pStyle w:val="yTableNAm"/>
            </w:pPr>
            <w:r>
              <w:br/>
            </w:r>
            <w:r>
              <w:br/>
            </w:r>
            <w:r>
              <w:br/>
            </w:r>
            <w:r>
              <w:br/>
            </w:r>
            <w:r>
              <w:br/>
            </w:r>
            <w:r>
              <w:rPr>
                <w:szCs w:val="22"/>
              </w:rPr>
              <w:t>$3.41/km</w:t>
            </w:r>
          </w:p>
        </w:tc>
        <w:tc>
          <w:tcPr>
            <w:tcW w:w="1426" w:type="dxa"/>
            <w:tcBorders>
              <w:left w:val="nil"/>
              <w:bottom w:val="single" w:sz="4" w:space="0" w:color="auto"/>
              <w:right w:val="nil"/>
            </w:tcBorders>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$1.90/km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w:t>
      </w:r>
    </w:p>
    <w:p>
      <w:pPr>
        <w:pStyle w:val="yHeading3"/>
      </w:pPr>
      <w:bookmarkStart w:id="91" w:name="_Toc412206684"/>
      <w:bookmarkStart w:id="92" w:name="_Toc415734486"/>
      <w:bookmarkStart w:id="93" w:name="_Toc415734512"/>
      <w:bookmarkStart w:id="94" w:name="_Toc415734588"/>
      <w:bookmarkStart w:id="95" w:name="_Toc415734615"/>
      <w:bookmarkStart w:id="96" w:name="_Toc407108704"/>
      <w:bookmarkStart w:id="97" w:name="_Toc407108729"/>
      <w:r>
        <w:rPr>
          <w:rStyle w:val="CharSDivNo"/>
        </w:rPr>
        <w:t>Division 2</w:t>
      </w:r>
      <w:r>
        <w:t> — </w:t>
      </w:r>
      <w:r>
        <w:rPr>
          <w:rStyle w:val="CharSDivText"/>
        </w:rPr>
        <w:t>Goldfields</w:t>
      </w:r>
      <w:r>
        <w:rPr>
          <w:rStyle w:val="CharSDivText"/>
        </w:rPr>
        <w:noBreakHyphen/>
        <w:t>Esperance region</w:t>
      </w:r>
      <w:bookmarkEnd w:id="91"/>
      <w:bookmarkEnd w:id="92"/>
      <w:bookmarkEnd w:id="93"/>
      <w:bookmarkEnd w:id="94"/>
      <w:bookmarkEnd w:id="95"/>
      <w:bookmarkEnd w:id="96"/>
      <w:bookmarkEnd w:id="97"/>
    </w:p>
    <w:p>
      <w:pPr>
        <w:pStyle w:val="yFootnoteheading"/>
      </w:pPr>
      <w:r>
        <w:tab/>
        <w:t>[Heading inserted in Gazette 23 Dec 2014 p. 4899.]</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$2.56/km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$1.66/km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w:t>
      </w:r>
    </w:p>
    <w:p>
      <w:pPr>
        <w:pStyle w:val="yHeading3"/>
        <w:rPr>
          <w:rStyle w:val="CharSDivNo"/>
        </w:rPr>
      </w:pPr>
      <w:bookmarkStart w:id="98" w:name="_Toc412206685"/>
      <w:bookmarkStart w:id="99" w:name="_Toc415734487"/>
      <w:bookmarkStart w:id="100" w:name="_Toc415734513"/>
      <w:bookmarkStart w:id="101" w:name="_Toc415734589"/>
      <w:bookmarkStart w:id="102" w:name="_Toc415734616"/>
      <w:bookmarkStart w:id="103" w:name="_Toc407108705"/>
      <w:bookmarkStart w:id="104" w:name="_Toc407108730"/>
      <w:r>
        <w:rPr>
          <w:rStyle w:val="CharSDivNo"/>
        </w:rPr>
        <w:t>Division 3 </w:t>
      </w:r>
      <w:r>
        <w:t>— </w:t>
      </w:r>
      <w:r>
        <w:rPr>
          <w:rStyle w:val="CharSDivText"/>
        </w:rPr>
        <w:t>Great Southern region</w:t>
      </w:r>
      <w:bookmarkEnd w:id="98"/>
      <w:bookmarkEnd w:id="99"/>
      <w:bookmarkEnd w:id="100"/>
      <w:bookmarkEnd w:id="101"/>
      <w:bookmarkEnd w:id="102"/>
      <w:bookmarkEnd w:id="103"/>
      <w:bookmarkEnd w:id="104"/>
    </w:p>
    <w:p>
      <w:pPr>
        <w:pStyle w:val="yFootnoteheading"/>
      </w:pPr>
      <w:r>
        <w:tab/>
        <w:t>[Heading inserted in Gazette 23 Dec 2014 p. 4901.]</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Borders>
              <w:bottom w:val="single" w:sz="4" w:space="0" w:color="auto"/>
            </w:tcBorders>
          </w:tcPr>
          <w:p>
            <w:pPr>
              <w:pStyle w:val="yTableNAm"/>
            </w:pPr>
          </w:p>
          <w:p>
            <w:pPr>
              <w:pStyle w:val="yTableNAm"/>
            </w:pPr>
            <w:r>
              <w:br/>
            </w:r>
            <w:r>
              <w:br/>
            </w:r>
            <w:r>
              <w:br/>
            </w:r>
            <w:r>
              <w:br/>
            </w:r>
            <w:r>
              <w:br/>
            </w:r>
            <w:r>
              <w:rPr>
                <w:szCs w:val="22"/>
              </w:rPr>
              <w:t>$2.60/km</w:t>
            </w:r>
          </w:p>
        </w:tc>
        <w:tc>
          <w:tcPr>
            <w:tcW w:w="1426" w:type="dxa"/>
            <w:tcBorders>
              <w:bottom w:val="single" w:sz="4" w:space="0" w:color="auto"/>
            </w:tcBorders>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in Gazette 23 Dec 2014 p. 4901-2.]</w:t>
      </w:r>
    </w:p>
    <w:p>
      <w:pPr>
        <w:pStyle w:val="yHeading3"/>
      </w:pPr>
      <w:bookmarkStart w:id="105" w:name="_Toc412206686"/>
      <w:bookmarkStart w:id="106" w:name="_Toc415734488"/>
      <w:bookmarkStart w:id="107" w:name="_Toc415734514"/>
      <w:bookmarkStart w:id="108" w:name="_Toc415734590"/>
      <w:bookmarkStart w:id="109" w:name="_Toc415734617"/>
      <w:bookmarkStart w:id="110" w:name="_Toc407108706"/>
      <w:bookmarkStart w:id="111" w:name="_Toc407108731"/>
      <w:r>
        <w:rPr>
          <w:rStyle w:val="CharSDivNo"/>
        </w:rPr>
        <w:t>Division 4</w:t>
      </w:r>
      <w:r>
        <w:t> — </w:t>
      </w:r>
      <w:r>
        <w:rPr>
          <w:rStyle w:val="CharSDivText"/>
        </w:rPr>
        <w:t>Kimberley region</w:t>
      </w:r>
      <w:bookmarkEnd w:id="105"/>
      <w:bookmarkEnd w:id="106"/>
      <w:bookmarkEnd w:id="107"/>
      <w:bookmarkEnd w:id="108"/>
      <w:bookmarkEnd w:id="109"/>
      <w:bookmarkEnd w:id="110"/>
      <w:bookmarkEnd w:id="111"/>
    </w:p>
    <w:p>
      <w:pPr>
        <w:pStyle w:val="yFootnoteheading"/>
        <w:keepNext/>
      </w:pPr>
      <w:r>
        <w:tab/>
        <w:t>[Heading inserted in Gazette 23 Dec 2014 p. 4902.]</w:t>
      </w:r>
    </w:p>
    <w:p>
      <w:pPr>
        <w:pStyle w:val="yTHeadingNAm"/>
      </w:pPr>
      <w:r>
        <w:t>Metered rates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60" w:type="dxa"/>
            <w:tcBorders>
              <w:bottom w:val="single" w:sz="4" w:space="0" w:color="auto"/>
            </w:tcBorders>
          </w:tcPr>
          <w:p>
            <w:pPr>
              <w:pStyle w:val="yTableNAm"/>
            </w:pPr>
          </w:p>
          <w:p>
            <w:pPr>
              <w:pStyle w:val="yTableNAm"/>
            </w:pPr>
            <w:r>
              <w:br/>
            </w:r>
            <w:r>
              <w:br/>
            </w:r>
            <w:r>
              <w:br/>
            </w:r>
            <w:r>
              <w:br/>
            </w: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$1.92/km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317"/>
              </w:tabs>
              <w:ind w:left="317" w:hanging="317"/>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w:t>
      </w:r>
    </w:p>
    <w:p>
      <w:pPr>
        <w:pStyle w:val="yHeading3"/>
      </w:pPr>
      <w:bookmarkStart w:id="112" w:name="_Toc412206687"/>
      <w:bookmarkStart w:id="113" w:name="_Toc415734489"/>
      <w:bookmarkStart w:id="114" w:name="_Toc415734515"/>
      <w:bookmarkStart w:id="115" w:name="_Toc415734591"/>
      <w:bookmarkStart w:id="116" w:name="_Toc415734618"/>
      <w:bookmarkStart w:id="117" w:name="_Toc407108707"/>
      <w:bookmarkStart w:id="118" w:name="_Toc407108732"/>
      <w:r>
        <w:rPr>
          <w:rStyle w:val="CharSDivNo"/>
        </w:rPr>
        <w:t>Division 5</w:t>
      </w:r>
      <w:r>
        <w:t> — </w:t>
      </w:r>
      <w:r>
        <w:rPr>
          <w:rStyle w:val="CharSDivText"/>
        </w:rPr>
        <w:t>Mid West region</w:t>
      </w:r>
      <w:bookmarkEnd w:id="112"/>
      <w:bookmarkEnd w:id="113"/>
      <w:bookmarkEnd w:id="114"/>
      <w:bookmarkEnd w:id="115"/>
      <w:bookmarkEnd w:id="116"/>
      <w:bookmarkEnd w:id="117"/>
      <w:bookmarkEnd w:id="118"/>
    </w:p>
    <w:p>
      <w:pPr>
        <w:pStyle w:val="yFootnoteheading"/>
      </w:pPr>
      <w:r>
        <w:tab/>
        <w:t>[Heading inserted in Gazette 23 Dec 2014 p. 4904.]</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$6.20</w:t>
            </w:r>
          </w:p>
        </w:tc>
        <w:tc>
          <w:tcPr>
            <w:tcW w:w="1551" w:type="dxa"/>
            <w:tcBorders>
              <w:bottom w:val="single" w:sz="4" w:space="0" w:color="auto"/>
            </w:tcBorders>
          </w:tcPr>
          <w:p>
            <w:pPr>
              <w:pStyle w:val="yTableNAm"/>
            </w:pPr>
          </w:p>
          <w:p>
            <w:pPr>
              <w:pStyle w:val="yTableNAm"/>
            </w:pPr>
            <w:r>
              <w:br/>
            </w:r>
            <w:r>
              <w:br/>
            </w:r>
            <w:r>
              <w:br/>
            </w:r>
            <w:r>
              <w:br/>
            </w:r>
            <w:r>
              <w:br/>
            </w:r>
            <w:r>
              <w:rPr>
                <w:szCs w:val="22"/>
              </w:rPr>
              <w:t>$2.60/km</w:t>
            </w:r>
          </w:p>
        </w:tc>
        <w:tc>
          <w:tcPr>
            <w:tcW w:w="1426" w:type="dxa"/>
            <w:tcBorders>
              <w:bottom w:val="single" w:sz="4" w:space="0" w:color="auto"/>
            </w:tcBorders>
          </w:tcPr>
          <w:p>
            <w:pPr>
              <w:pStyle w:val="yTableNAm"/>
            </w:pPr>
          </w:p>
          <w:p>
            <w:pPr>
              <w:pStyle w:val="yTableNAm"/>
            </w:pPr>
            <w:r>
              <w:br/>
            </w:r>
            <w:r>
              <w:br/>
            </w:r>
            <w:r>
              <w:br/>
            </w:r>
            <w:r>
              <w:br/>
            </w:r>
            <w:r>
              <w:br/>
            </w:r>
            <w:r>
              <w:rPr>
                <w:szCs w:val="22"/>
              </w:rPr>
              <w:t>$76.60/hour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$49.45/hour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w:t>
      </w:r>
    </w:p>
    <w:p>
      <w:pPr>
        <w:pStyle w:val="yHeading3"/>
      </w:pPr>
      <w:bookmarkStart w:id="119" w:name="_Toc412206688"/>
      <w:bookmarkStart w:id="120" w:name="_Toc415734490"/>
      <w:bookmarkStart w:id="121" w:name="_Toc415734516"/>
      <w:bookmarkStart w:id="122" w:name="_Toc415734592"/>
      <w:bookmarkStart w:id="123" w:name="_Toc415734619"/>
      <w:bookmarkStart w:id="124" w:name="_Toc407108708"/>
      <w:bookmarkStart w:id="125" w:name="_Toc407108733"/>
      <w:r>
        <w:rPr>
          <w:rStyle w:val="CharSDivNo"/>
        </w:rPr>
        <w:t>Division 6</w:t>
      </w:r>
      <w:r>
        <w:t> — </w:t>
      </w:r>
      <w:r>
        <w:rPr>
          <w:rStyle w:val="CharSDivText"/>
        </w:rPr>
        <w:t>Peel region</w:t>
      </w:r>
      <w:bookmarkEnd w:id="119"/>
      <w:bookmarkEnd w:id="120"/>
      <w:bookmarkEnd w:id="121"/>
      <w:bookmarkEnd w:id="122"/>
      <w:bookmarkEnd w:id="123"/>
      <w:bookmarkEnd w:id="124"/>
      <w:bookmarkEnd w:id="125"/>
    </w:p>
    <w:p>
      <w:pPr>
        <w:pStyle w:val="yFootnoteheading"/>
      </w:pPr>
      <w:r>
        <w:tab/>
        <w:t>[Heading inserted in Gazette 23 Dec 2014 p. 4905.]</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$2.60/km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in Gazette 23 Dec 2014 p. 4905-7.]</w:t>
      </w:r>
    </w:p>
    <w:p>
      <w:pPr>
        <w:pStyle w:val="yHeading3"/>
        <w:pageBreakBefore/>
      </w:pPr>
      <w:bookmarkStart w:id="126" w:name="_Toc412206689"/>
      <w:bookmarkStart w:id="127" w:name="_Toc415734491"/>
      <w:bookmarkStart w:id="128" w:name="_Toc415734517"/>
      <w:bookmarkStart w:id="129" w:name="_Toc415734593"/>
      <w:bookmarkStart w:id="130" w:name="_Toc415734620"/>
      <w:bookmarkStart w:id="131" w:name="_Toc407108709"/>
      <w:bookmarkStart w:id="132" w:name="_Toc407108734"/>
      <w:r>
        <w:rPr>
          <w:rStyle w:val="CharSDivNo"/>
        </w:rPr>
        <w:t>Division 7</w:t>
      </w:r>
      <w:r>
        <w:t> — </w:t>
      </w:r>
      <w:r>
        <w:rPr>
          <w:rStyle w:val="CharSDivText"/>
        </w:rPr>
        <w:t>Pilbara region</w:t>
      </w:r>
      <w:bookmarkEnd w:id="126"/>
      <w:bookmarkEnd w:id="127"/>
      <w:bookmarkEnd w:id="128"/>
      <w:bookmarkEnd w:id="129"/>
      <w:bookmarkEnd w:id="130"/>
      <w:bookmarkEnd w:id="131"/>
      <w:bookmarkEnd w:id="132"/>
    </w:p>
    <w:p>
      <w:pPr>
        <w:pStyle w:val="yFootnoteheading"/>
        <w:keepNext/>
      </w:pPr>
      <w:r>
        <w:tab/>
        <w:t>[Heading inserted in Gazette 23 Dec 2014 p. 4907.]</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Borders>
              <w:bottom w:val="single" w:sz="4" w:space="0" w:color="auto"/>
            </w:tcBorders>
          </w:tcPr>
          <w:p>
            <w:pPr>
              <w:pStyle w:val="yTableNAm"/>
            </w:pPr>
          </w:p>
          <w:p>
            <w:pPr>
              <w:pStyle w:val="yTableNAm"/>
            </w:pPr>
            <w:r>
              <w:br/>
            </w:r>
            <w:r>
              <w:br/>
            </w:r>
            <w:r>
              <w:br/>
            </w:r>
            <w:r>
              <w:br/>
            </w:r>
            <w:r>
              <w:br/>
            </w:r>
            <w:r>
              <w:rPr>
                <w:szCs w:val="22"/>
              </w:rPr>
              <w:t>$3.41/km</w:t>
            </w:r>
          </w:p>
        </w:tc>
        <w:tc>
          <w:tcPr>
            <w:tcW w:w="1426" w:type="dxa"/>
            <w:tcBorders>
              <w:bottom w:val="single" w:sz="4" w:space="0" w:color="auto"/>
            </w:tcBorders>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$1.90/km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w:t>
      </w:r>
    </w:p>
    <w:p>
      <w:pPr>
        <w:pStyle w:val="yHeading3"/>
      </w:pPr>
      <w:bookmarkStart w:id="133" w:name="_Toc412206690"/>
      <w:bookmarkStart w:id="134" w:name="_Toc415734492"/>
      <w:bookmarkStart w:id="135" w:name="_Toc415734518"/>
      <w:bookmarkStart w:id="136" w:name="_Toc415734594"/>
      <w:bookmarkStart w:id="137" w:name="_Toc415734621"/>
      <w:bookmarkStart w:id="138" w:name="_Toc407108710"/>
      <w:bookmarkStart w:id="139" w:name="_Toc407108735"/>
      <w:r>
        <w:rPr>
          <w:rStyle w:val="CharSDivNo"/>
        </w:rPr>
        <w:t>Division 8</w:t>
      </w:r>
      <w:r>
        <w:t> — </w:t>
      </w:r>
      <w:r>
        <w:rPr>
          <w:rStyle w:val="CharSDivText"/>
        </w:rPr>
        <w:t>South West region</w:t>
      </w:r>
      <w:bookmarkEnd w:id="133"/>
      <w:bookmarkEnd w:id="134"/>
      <w:bookmarkEnd w:id="135"/>
      <w:bookmarkEnd w:id="136"/>
      <w:bookmarkEnd w:id="137"/>
      <w:bookmarkEnd w:id="138"/>
      <w:bookmarkEnd w:id="139"/>
    </w:p>
    <w:p>
      <w:pPr>
        <w:pStyle w:val="yFootnoteheading"/>
      </w:pPr>
      <w:r>
        <w:tab/>
        <w:t>[Heading inserted in Gazette 23 Dec 2014 p. 4908.]</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$2.60/km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w:t>
      </w:r>
    </w:p>
    <w:p>
      <w:pPr>
        <w:pStyle w:val="yHeading3"/>
      </w:pPr>
      <w:bookmarkStart w:id="140" w:name="_Toc412206691"/>
      <w:bookmarkStart w:id="141" w:name="_Toc415734493"/>
      <w:bookmarkStart w:id="142" w:name="_Toc415734519"/>
      <w:bookmarkStart w:id="143" w:name="_Toc415734595"/>
      <w:bookmarkStart w:id="144" w:name="_Toc415734622"/>
      <w:bookmarkStart w:id="145" w:name="_Toc407108711"/>
      <w:bookmarkStart w:id="146" w:name="_Toc407108736"/>
      <w:r>
        <w:rPr>
          <w:rStyle w:val="CharSDivNo"/>
        </w:rPr>
        <w:t>Division 9</w:t>
      </w:r>
      <w:r>
        <w:t> — </w:t>
      </w:r>
      <w:r>
        <w:rPr>
          <w:rStyle w:val="CharSDivText"/>
        </w:rPr>
        <w:t>Wheatbelt region</w:t>
      </w:r>
      <w:bookmarkEnd w:id="140"/>
      <w:bookmarkEnd w:id="141"/>
      <w:bookmarkEnd w:id="142"/>
      <w:bookmarkEnd w:id="143"/>
      <w:bookmarkEnd w:id="144"/>
      <w:bookmarkEnd w:id="145"/>
      <w:bookmarkEnd w:id="146"/>
    </w:p>
    <w:p>
      <w:pPr>
        <w:pStyle w:val="yFootnoteheading"/>
      </w:pPr>
      <w:r>
        <w:tab/>
        <w:t>[Heading inserted in Gazette 23 Dec 2014 p. 4910.]</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$2.56/km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$1.66/km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9 inserted in Gazette 23 Dec 2014 p. 4910-11.]</w:t>
      </w:r>
    </w:p>
    <w:p>
      <w:pPr>
        <w:pStyle w:val="yScheduleHeading"/>
      </w:pPr>
      <w:bookmarkStart w:id="147" w:name="_Toc412206692"/>
      <w:bookmarkStart w:id="148" w:name="_Toc415734494"/>
      <w:bookmarkStart w:id="149" w:name="_Toc415734520"/>
      <w:bookmarkStart w:id="150" w:name="_Toc415734596"/>
      <w:bookmarkStart w:id="151" w:name="_Toc415734623"/>
      <w:bookmarkStart w:id="152" w:name="_Toc407108712"/>
      <w:bookmarkStart w:id="153" w:name="_Toc407108737"/>
      <w:r>
        <w:rPr>
          <w:rStyle w:val="CharSchNo"/>
        </w:rPr>
        <w:t>Schedule 2</w:t>
      </w:r>
      <w:r>
        <w:rPr>
          <w:rStyle w:val="CharSDivNo"/>
        </w:rPr>
        <w:t> </w:t>
      </w:r>
      <w:r>
        <w:t>—</w:t>
      </w:r>
      <w:r>
        <w:rPr>
          <w:rStyle w:val="CharSDivText"/>
        </w:rPr>
        <w:t> </w:t>
      </w:r>
      <w:r>
        <w:rPr>
          <w:rStyle w:val="CharSchText"/>
        </w:rPr>
        <w:t>Modified penalties</w:t>
      </w:r>
      <w:bookmarkEnd w:id="147"/>
      <w:bookmarkEnd w:id="148"/>
      <w:bookmarkEnd w:id="149"/>
      <w:bookmarkEnd w:id="150"/>
      <w:bookmarkEnd w:id="151"/>
      <w:bookmarkEnd w:id="152"/>
      <w:bookmarkEnd w:id="153"/>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ins w:id="154" w:author="Master Repository Process" w:date="2021-09-18T22:04:00Z"/>
        </w:trPr>
        <w:tc>
          <w:tcPr>
            <w:tcW w:w="798" w:type="dxa"/>
          </w:tcPr>
          <w:p>
            <w:pPr>
              <w:pStyle w:val="yTable"/>
              <w:rPr>
                <w:ins w:id="155" w:author="Master Repository Process" w:date="2021-09-18T22:04:00Z"/>
              </w:rPr>
            </w:pPr>
            <w:ins w:id="156" w:author="Master Repository Process" w:date="2021-09-18T22:04:00Z">
              <w:r>
                <w:t>4A</w:t>
              </w:r>
            </w:ins>
          </w:p>
        </w:tc>
        <w:tc>
          <w:tcPr>
            <w:tcW w:w="1482" w:type="dxa"/>
          </w:tcPr>
          <w:p>
            <w:pPr>
              <w:pStyle w:val="yTable"/>
              <w:rPr>
                <w:ins w:id="157" w:author="Master Repository Process" w:date="2021-09-18T22:04:00Z"/>
              </w:rPr>
            </w:pPr>
            <w:ins w:id="158" w:author="Master Repository Process" w:date="2021-09-18T22:04:00Z">
              <w:r>
                <w:t>r. 3B(2)</w:t>
              </w:r>
            </w:ins>
          </w:p>
        </w:tc>
        <w:tc>
          <w:tcPr>
            <w:tcW w:w="3648" w:type="dxa"/>
          </w:tcPr>
          <w:p>
            <w:pPr>
              <w:pStyle w:val="yTable"/>
              <w:rPr>
                <w:ins w:id="159" w:author="Master Repository Process" w:date="2021-09-18T22:04:00Z"/>
              </w:rPr>
            </w:pPr>
            <w:ins w:id="160" w:author="Master Repository Process" w:date="2021-09-18T22:04:00Z">
              <w:r>
                <w:t>Imposing excessive surcharge</w:t>
              </w:r>
            </w:ins>
          </w:p>
        </w:tc>
        <w:tc>
          <w:tcPr>
            <w:tcW w:w="1197" w:type="dxa"/>
          </w:tcPr>
          <w:p>
            <w:pPr>
              <w:pStyle w:val="yTable"/>
              <w:rPr>
                <w:ins w:id="161" w:author="Master Repository Process" w:date="2021-09-18T22:04:00Z"/>
              </w:rPr>
            </w:pPr>
            <w:ins w:id="162" w:author="Master Repository Process" w:date="2021-09-18T22:04:00Z">
              <w:r>
                <w:t>50</w:t>
              </w:r>
            </w:ins>
          </w:p>
        </w:tc>
      </w:tr>
      <w:tr>
        <w:trPr>
          <w:cantSplit/>
          <w:ins w:id="163" w:author="Master Repository Process" w:date="2021-09-18T22:04:00Z"/>
        </w:trPr>
        <w:tc>
          <w:tcPr>
            <w:tcW w:w="798" w:type="dxa"/>
          </w:tcPr>
          <w:p>
            <w:pPr>
              <w:pStyle w:val="yTable"/>
              <w:rPr>
                <w:ins w:id="164" w:author="Master Repository Process" w:date="2021-09-18T22:04:00Z"/>
              </w:rPr>
            </w:pPr>
            <w:ins w:id="165" w:author="Master Repository Process" w:date="2021-09-18T22:04:00Z">
              <w:r>
                <w:t>4B</w:t>
              </w:r>
            </w:ins>
          </w:p>
        </w:tc>
        <w:tc>
          <w:tcPr>
            <w:tcW w:w="1482" w:type="dxa"/>
          </w:tcPr>
          <w:p>
            <w:pPr>
              <w:pStyle w:val="yTable"/>
              <w:rPr>
                <w:ins w:id="166" w:author="Master Repository Process" w:date="2021-09-18T22:04:00Z"/>
              </w:rPr>
            </w:pPr>
            <w:ins w:id="167" w:author="Master Repository Process" w:date="2021-09-18T22:04:00Z">
              <w:r>
                <w:t>r. 3B(3)</w:t>
              </w:r>
            </w:ins>
          </w:p>
        </w:tc>
        <w:tc>
          <w:tcPr>
            <w:tcW w:w="3648" w:type="dxa"/>
          </w:tcPr>
          <w:p>
            <w:pPr>
              <w:pStyle w:val="yTable"/>
              <w:rPr>
                <w:ins w:id="168" w:author="Master Repository Process" w:date="2021-09-18T22:04:00Z"/>
              </w:rPr>
            </w:pPr>
            <w:ins w:id="169" w:author="Master Repository Process" w:date="2021-09-18T22:04:00Z">
              <w:r>
                <w:t>Not using correct payment terminal</w:t>
              </w:r>
            </w:ins>
          </w:p>
        </w:tc>
        <w:tc>
          <w:tcPr>
            <w:tcW w:w="1197" w:type="dxa"/>
          </w:tcPr>
          <w:p>
            <w:pPr>
              <w:pStyle w:val="yTable"/>
              <w:rPr>
                <w:ins w:id="170" w:author="Master Repository Process" w:date="2021-09-18T22:04:00Z"/>
              </w:rPr>
            </w:pPr>
            <w:ins w:id="171" w:author="Master Repository Process" w:date="2021-09-18T22:04:00Z">
              <w:r>
                <w:t>50</w:t>
              </w:r>
            </w:ins>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w:t>
      </w:r>
      <w:del w:id="172" w:author="Master Repository Process" w:date="2021-09-18T22:04:00Z">
        <w:r>
          <w:delText>2572</w:delText>
        </w:r>
      </w:del>
      <w:ins w:id="173" w:author="Master Repository Process" w:date="2021-09-18T22:04:00Z">
        <w:r>
          <w:t>2572; amended in Gazette 20 Feb 2015 p. 692</w:t>
        </w:r>
      </w:ins>
      <w:r>
        <w:t>.]</w:t>
      </w:r>
    </w:p>
    <w:p>
      <w:pPr>
        <w:pStyle w:val="yScheduleHeading"/>
      </w:pPr>
      <w:bookmarkStart w:id="174" w:name="_Toc412206693"/>
      <w:bookmarkStart w:id="175" w:name="_Toc415734495"/>
      <w:bookmarkStart w:id="176" w:name="_Toc415734521"/>
      <w:bookmarkStart w:id="177" w:name="_Toc415734597"/>
      <w:bookmarkStart w:id="178" w:name="_Toc415734624"/>
      <w:bookmarkStart w:id="179" w:name="_Toc407108713"/>
      <w:bookmarkStart w:id="180" w:name="_Toc407108738"/>
      <w:r>
        <w:rPr>
          <w:rStyle w:val="CharSchNo"/>
        </w:rPr>
        <w:t>Schedule 3</w:t>
      </w:r>
      <w:r>
        <w:rPr>
          <w:rStyle w:val="CharSDivNo"/>
        </w:rPr>
        <w:t> </w:t>
      </w:r>
      <w:r>
        <w:t>—</w:t>
      </w:r>
      <w:r>
        <w:rPr>
          <w:rStyle w:val="CharSDivText"/>
        </w:rPr>
        <w:t> </w:t>
      </w:r>
      <w:r>
        <w:rPr>
          <w:rStyle w:val="CharSchText"/>
        </w:rPr>
        <w:t>Forms</w:t>
      </w:r>
      <w:bookmarkEnd w:id="174"/>
      <w:bookmarkEnd w:id="175"/>
      <w:bookmarkEnd w:id="176"/>
      <w:bookmarkEnd w:id="177"/>
      <w:bookmarkEnd w:id="178"/>
      <w:bookmarkEnd w:id="179"/>
      <w:bookmarkEnd w:id="180"/>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1" w:name="_Toc412206694"/>
      <w:bookmarkStart w:id="182" w:name="_Toc415734496"/>
      <w:bookmarkStart w:id="183" w:name="_Toc415734522"/>
      <w:bookmarkStart w:id="184" w:name="_Toc415734598"/>
      <w:bookmarkStart w:id="185" w:name="_Toc415734625"/>
      <w:bookmarkStart w:id="186" w:name="_Toc407108714"/>
      <w:bookmarkStart w:id="187" w:name="_Toc407108739"/>
      <w:r>
        <w:t>Notes</w:t>
      </w:r>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412206695"/>
      <w:bookmarkStart w:id="189" w:name="_Toc415734626"/>
      <w:bookmarkStart w:id="190" w:name="_Toc407108740"/>
      <w:r>
        <w:rPr>
          <w:snapToGrid w:val="0"/>
        </w:rP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1995</w:t>
            </w:r>
          </w:p>
        </w:tc>
        <w:tc>
          <w:tcPr>
            <w:tcW w:w="1276" w:type="dxa"/>
          </w:tcPr>
          <w:p>
            <w:pPr>
              <w:pStyle w:val="nTable"/>
              <w:spacing w:before="30" w:after="30"/>
            </w:pPr>
            <w:r>
              <w:t>30 Jun 1995 p. 2696</w:t>
            </w:r>
            <w:r>
              <w:noBreakHyphen/>
              <w:t>7</w:t>
            </w:r>
          </w:p>
        </w:tc>
        <w:tc>
          <w:tcPr>
            <w:tcW w:w="2693" w:type="dxa"/>
          </w:tcPr>
          <w:p>
            <w:pPr>
              <w:pStyle w:val="nTable"/>
              <w:spacing w:before="30" w:after="30"/>
            </w:pPr>
            <w:r>
              <w:t>3 Jul 1995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1996</w:t>
            </w:r>
          </w:p>
        </w:tc>
        <w:tc>
          <w:tcPr>
            <w:tcW w:w="1276" w:type="dxa"/>
          </w:tcPr>
          <w:p>
            <w:pPr>
              <w:pStyle w:val="nTable"/>
              <w:spacing w:before="30" w:after="30"/>
            </w:pPr>
            <w:r>
              <w:t>23 Feb 1996 p. 683</w:t>
            </w:r>
            <w:r>
              <w:noBreakHyphen/>
              <w:t>4</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2) 1996</w:t>
            </w:r>
          </w:p>
        </w:tc>
        <w:tc>
          <w:tcPr>
            <w:tcW w:w="1276" w:type="dxa"/>
          </w:tcPr>
          <w:p>
            <w:pPr>
              <w:pStyle w:val="nTable"/>
              <w:spacing w:before="30" w:after="30"/>
            </w:pPr>
            <w:r>
              <w:t>23 Feb 1996 p. 685</w:t>
            </w:r>
            <w:r>
              <w:noBreakHyphen/>
              <w:t>7</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3) 1996</w:t>
            </w:r>
          </w:p>
        </w:tc>
        <w:tc>
          <w:tcPr>
            <w:tcW w:w="1276" w:type="dxa"/>
          </w:tcPr>
          <w:p>
            <w:pPr>
              <w:pStyle w:val="nTable"/>
              <w:spacing w:before="30" w:after="30"/>
            </w:pPr>
            <w:r>
              <w:t>7 Jun 1996 p. 2423</w:t>
            </w:r>
          </w:p>
        </w:tc>
        <w:tc>
          <w:tcPr>
            <w:tcW w:w="2693" w:type="dxa"/>
          </w:tcPr>
          <w:p>
            <w:pPr>
              <w:pStyle w:val="nTable"/>
              <w:spacing w:before="30" w:after="30"/>
            </w:pPr>
            <w:r>
              <w:t>7 Jun 1996</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2000</w:t>
            </w:r>
          </w:p>
        </w:tc>
        <w:tc>
          <w:tcPr>
            <w:tcW w:w="1276" w:type="dxa"/>
          </w:tcPr>
          <w:p>
            <w:pPr>
              <w:pStyle w:val="nTable"/>
              <w:spacing w:before="30" w:after="30"/>
            </w:pPr>
            <w:r>
              <w:t>28 Mar 2000 p. 1688</w:t>
            </w:r>
            <w:r>
              <w:noBreakHyphen/>
              <w:t>94</w:t>
            </w:r>
          </w:p>
        </w:tc>
        <w:tc>
          <w:tcPr>
            <w:tcW w:w="2693" w:type="dxa"/>
          </w:tcPr>
          <w:p>
            <w:pPr>
              <w:pStyle w:val="nTable"/>
              <w:spacing w:before="30" w:after="30"/>
            </w:pPr>
            <w:r>
              <w:t>28 Mar 2000</w:t>
            </w:r>
          </w:p>
        </w:tc>
      </w:tr>
      <w:tr>
        <w:trPr>
          <w:cantSplit/>
        </w:trPr>
        <w:tc>
          <w:tcPr>
            <w:tcW w:w="7088" w:type="dxa"/>
            <w:gridSpan w:val="3"/>
          </w:tcPr>
          <w:p>
            <w:pPr>
              <w:pStyle w:val="nTable"/>
              <w:spacing w:before="30" w:after="3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2) 2000</w:t>
            </w:r>
          </w:p>
        </w:tc>
        <w:tc>
          <w:tcPr>
            <w:tcW w:w="1276" w:type="dxa"/>
          </w:tcPr>
          <w:p>
            <w:pPr>
              <w:pStyle w:val="nTable"/>
              <w:spacing w:before="30" w:after="30"/>
            </w:pPr>
            <w:r>
              <w:t>20 Jun 2000 p. 3071</w:t>
            </w:r>
            <w:r>
              <w:noBreakHyphen/>
              <w:t>5</w:t>
            </w:r>
          </w:p>
        </w:tc>
        <w:tc>
          <w:tcPr>
            <w:tcW w:w="2693" w:type="dxa"/>
          </w:tcPr>
          <w:p>
            <w:pPr>
              <w:pStyle w:val="nTable"/>
              <w:spacing w:before="30" w:after="30"/>
            </w:pPr>
            <w:r>
              <w:t>1 Jul 2000 (see r. 2)</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3) 2000</w:t>
            </w:r>
          </w:p>
        </w:tc>
        <w:tc>
          <w:tcPr>
            <w:tcW w:w="1276" w:type="dxa"/>
          </w:tcPr>
          <w:p>
            <w:pPr>
              <w:pStyle w:val="nTable"/>
              <w:spacing w:before="30" w:after="30"/>
            </w:pPr>
            <w:r>
              <w:t>21 Nov 2000 p. 6326</w:t>
            </w:r>
            <w:r>
              <w:noBreakHyphen/>
              <w:t>9</w:t>
            </w:r>
          </w:p>
        </w:tc>
        <w:tc>
          <w:tcPr>
            <w:tcW w:w="2693" w:type="dxa"/>
          </w:tcPr>
          <w:p>
            <w:pPr>
              <w:pStyle w:val="nTable"/>
              <w:spacing w:before="30" w:after="30"/>
            </w:pPr>
            <w:r>
              <w:t>21 Nov 2000</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2002</w:t>
            </w:r>
          </w:p>
        </w:tc>
        <w:tc>
          <w:tcPr>
            <w:tcW w:w="1276" w:type="dxa"/>
          </w:tcPr>
          <w:p>
            <w:pPr>
              <w:pStyle w:val="nTable"/>
              <w:spacing w:before="30" w:after="30"/>
            </w:pPr>
            <w:r>
              <w:t>24 Dec 2002 p. 6605</w:t>
            </w:r>
            <w:r>
              <w:noBreakHyphen/>
              <w:t>6</w:t>
            </w:r>
          </w:p>
        </w:tc>
        <w:tc>
          <w:tcPr>
            <w:tcW w:w="2693" w:type="dxa"/>
          </w:tcPr>
          <w:p>
            <w:pPr>
              <w:pStyle w:val="nTable"/>
              <w:spacing w:before="30" w:after="30"/>
            </w:pPr>
            <w:r>
              <w:t>24 Dec 2002</w:t>
            </w:r>
          </w:p>
        </w:tc>
      </w:tr>
      <w:tr>
        <w:trPr>
          <w:cantSplit/>
        </w:trPr>
        <w:tc>
          <w:tcPr>
            <w:tcW w:w="3119" w:type="dxa"/>
          </w:tcPr>
          <w:p>
            <w:pPr>
              <w:pStyle w:val="nTable"/>
              <w:spacing w:before="30" w:after="3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before="30" w:after="30"/>
            </w:pPr>
            <w:r>
              <w:t>24 Dec 2003 p. 5267</w:t>
            </w:r>
            <w:r>
              <w:noBreakHyphen/>
              <w:t>71</w:t>
            </w:r>
          </w:p>
        </w:tc>
        <w:tc>
          <w:tcPr>
            <w:tcW w:w="2693" w:type="dxa"/>
          </w:tcPr>
          <w:p>
            <w:pPr>
              <w:pStyle w:val="nTable"/>
              <w:spacing w:before="30" w:after="30"/>
            </w:pPr>
            <w:r>
              <w:t>24 Dec 2003</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before="30" w:after="30"/>
            </w:pPr>
            <w:r>
              <w:t>10 Dec 2004 p. 5911</w:t>
            </w:r>
            <w:r>
              <w:noBreakHyphen/>
              <w:t>15</w:t>
            </w:r>
          </w:p>
        </w:tc>
        <w:tc>
          <w:tcPr>
            <w:tcW w:w="2693" w:type="dxa"/>
          </w:tcPr>
          <w:p>
            <w:pPr>
              <w:pStyle w:val="nTable"/>
              <w:spacing w:before="30" w:after="30"/>
            </w:pPr>
            <w:r>
              <w:t>10 Dec 2004</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before="30" w:after="30"/>
            </w:pPr>
            <w:r>
              <w:t>21 Jan 2005 p. 270</w:t>
            </w:r>
            <w:r>
              <w:noBreakHyphen/>
              <w:t>4</w:t>
            </w:r>
          </w:p>
        </w:tc>
        <w:tc>
          <w:tcPr>
            <w:tcW w:w="2693" w:type="dxa"/>
          </w:tcPr>
          <w:p>
            <w:pPr>
              <w:pStyle w:val="nTable"/>
              <w:spacing w:before="30" w:after="30"/>
            </w:pPr>
            <w:r>
              <w:t>21 Jan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before="30" w:after="30"/>
            </w:pPr>
            <w:r>
              <w:t>1 Dec 2005 p. 5791</w:t>
            </w:r>
            <w:r>
              <w:noBreakHyphen/>
              <w:t>801</w:t>
            </w:r>
          </w:p>
        </w:tc>
        <w:tc>
          <w:tcPr>
            <w:tcW w:w="2693" w:type="dxa"/>
          </w:tcPr>
          <w:p>
            <w:pPr>
              <w:pStyle w:val="nTable"/>
              <w:spacing w:before="30" w:after="30"/>
            </w:pPr>
            <w:r>
              <w:t>1 Dec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before="30" w:after="30"/>
            </w:pPr>
            <w:r>
              <w:t>14 Jul 2006 p. 2570</w:t>
            </w:r>
            <w:r>
              <w:noBreakHyphen/>
              <w:t>5</w:t>
            </w:r>
          </w:p>
        </w:tc>
        <w:tc>
          <w:tcPr>
            <w:tcW w:w="2693" w:type="dxa"/>
          </w:tcPr>
          <w:p>
            <w:pPr>
              <w:pStyle w:val="nTable"/>
              <w:spacing w:before="30" w:after="3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w:t>
            </w:r>
            <w:del w:id="191" w:author="Master Repository Process" w:date="2021-09-18T22:04:00Z">
              <w:r>
                <w:rPr>
                  <w:i/>
                  <w:szCs w:val="19"/>
                </w:rPr>
                <w:delText xml:space="preserve"> </w:delText>
              </w:r>
            </w:del>
            <w:ins w:id="192" w:author="Master Repository Process" w:date="2021-09-18T22:04:00Z">
              <w:r>
                <w:rPr>
                  <w:i/>
                </w:rPr>
                <w:t>-</w:t>
              </w:r>
            </w:ins>
            <w:r>
              <w:rPr>
                <w:i/>
              </w:rPr>
              <w:t>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ins w:id="193" w:author="Master Repository Process" w:date="2021-09-18T22:04:00Z"/>
        </w:trPr>
        <w:tc>
          <w:tcPr>
            <w:tcW w:w="3119" w:type="dxa"/>
            <w:tcBorders>
              <w:bottom w:val="single" w:sz="4" w:space="0" w:color="auto"/>
            </w:tcBorders>
            <w:shd w:val="clear" w:color="auto" w:fill="auto"/>
          </w:tcPr>
          <w:p>
            <w:pPr>
              <w:pStyle w:val="nTable"/>
              <w:spacing w:after="40"/>
              <w:ind w:right="113"/>
              <w:rPr>
                <w:ins w:id="194" w:author="Master Repository Process" w:date="2021-09-18T22:04:00Z"/>
                <w:i/>
              </w:rPr>
            </w:pPr>
            <w:ins w:id="195" w:author="Master Repository Process" w:date="2021-09-18T22:04:00Z">
              <w:r>
                <w:rPr>
                  <w:i/>
                </w:rPr>
                <w:t>Country Taxi-cars (Fares and Charges) Amendment Regulations 2015</w:t>
              </w:r>
            </w:ins>
          </w:p>
        </w:tc>
        <w:tc>
          <w:tcPr>
            <w:tcW w:w="1276" w:type="dxa"/>
            <w:tcBorders>
              <w:bottom w:val="single" w:sz="4" w:space="0" w:color="auto"/>
            </w:tcBorders>
            <w:shd w:val="clear" w:color="auto" w:fill="auto"/>
          </w:tcPr>
          <w:p>
            <w:pPr>
              <w:pStyle w:val="nTable"/>
              <w:spacing w:after="40"/>
              <w:rPr>
                <w:ins w:id="196" w:author="Master Repository Process" w:date="2021-09-18T22:04:00Z"/>
              </w:rPr>
            </w:pPr>
            <w:ins w:id="197" w:author="Master Repository Process" w:date="2021-09-18T22:04:00Z">
              <w:r>
                <w:t>20 Feb 2015 p. 690</w:t>
              </w:r>
              <w:r>
                <w:noBreakHyphen/>
                <w:t>2</w:t>
              </w:r>
            </w:ins>
          </w:p>
        </w:tc>
        <w:tc>
          <w:tcPr>
            <w:tcW w:w="2693" w:type="dxa"/>
            <w:tcBorders>
              <w:bottom w:val="single" w:sz="4" w:space="0" w:color="auto"/>
            </w:tcBorders>
            <w:shd w:val="clear" w:color="auto" w:fill="auto"/>
          </w:tcPr>
          <w:p>
            <w:pPr>
              <w:pStyle w:val="nTable"/>
              <w:tabs>
                <w:tab w:val="left" w:pos="1682"/>
              </w:tabs>
              <w:spacing w:after="40"/>
              <w:rPr>
                <w:ins w:id="198" w:author="Master Repository Process" w:date="2021-09-18T22:04:00Z"/>
                <w:rFonts w:ascii="Times" w:hAnsi="Times"/>
                <w:bCs/>
                <w:snapToGrid w:val="0"/>
                <w:spacing w:val="-2"/>
              </w:rPr>
            </w:pPr>
            <w:ins w:id="199" w:author="Master Repository Process" w:date="2021-09-18T22:04:00Z">
              <w:r>
                <w:rPr>
                  <w:rFonts w:ascii="Times" w:hAnsi="Times"/>
                  <w:bCs/>
                  <w:snapToGrid w:val="0"/>
                  <w:spacing w:val="-2"/>
                </w:rPr>
                <w:t>r. 1 and 2: 20 Feb 2015 (see r. 2(a));</w:t>
              </w:r>
              <w:r>
                <w:rPr>
                  <w:rFonts w:ascii="Times" w:hAnsi="Times"/>
                  <w:bCs/>
                  <w:snapToGrid w:val="0"/>
                  <w:spacing w:val="-2"/>
                </w:rPr>
                <w:br/>
                <w:t>Regulations other than r. 1 and 2: 24 Feb 2015 (see r. 2(b))</w:t>
              </w:r>
            </w:ins>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noProof/>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250"/>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A13954B1-A322-4CF3-BEF6-4FA2BD8F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4636-A0E2-417F-A36E-D0C28E7A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5266</Words>
  <Characters>26279</Characters>
  <Application>Microsoft Office Word</Application>
  <DocSecurity>0</DocSecurity>
  <Lines>1877</Lines>
  <Paragraphs>901</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03-d0-00 - 03-e0-04</dc:title>
  <dc:subject/>
  <dc:creator/>
  <cp:keywords/>
  <dc:description/>
  <cp:lastModifiedBy>Master Repository Process</cp:lastModifiedBy>
  <cp:revision>2</cp:revision>
  <cp:lastPrinted>2012-10-30T01:46:00Z</cp:lastPrinted>
  <dcterms:created xsi:type="dcterms:W3CDTF">2021-09-18T14:04:00Z</dcterms:created>
  <dcterms:modified xsi:type="dcterms:W3CDTF">2021-09-18T14:04:00Z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20150224</vt:lpwstr>
  </property>
  <property fmtid="{D5CDD505-2E9C-101B-9397-08002B2CF9AE}" pid="4" name="DocumentType">
    <vt:lpwstr>Reg</vt:lpwstr>
  </property>
  <property fmtid="{D5CDD505-2E9C-101B-9397-08002B2CF9AE}" pid="5" name="OwlsUID">
    <vt:i4>4376</vt:i4>
  </property>
  <property fmtid="{D5CDD505-2E9C-101B-9397-08002B2CF9AE}" pid="6" name="ReprintNo">
    <vt:lpwstr>3</vt:lpwstr>
  </property>
  <property fmtid="{D5CDD505-2E9C-101B-9397-08002B2CF9AE}" pid="7" name="ReprintedAsAt">
    <vt:filetime>2012-10-25T16:00:00Z</vt:filetime>
  </property>
  <property fmtid="{D5CDD505-2E9C-101B-9397-08002B2CF9AE}" pid="8" name="FromSuffix">
    <vt:lpwstr>03-d0-00</vt:lpwstr>
  </property>
  <property fmtid="{D5CDD505-2E9C-101B-9397-08002B2CF9AE}" pid="9" name="FromAsAtDate">
    <vt:lpwstr>24 Dec 2014</vt:lpwstr>
  </property>
  <property fmtid="{D5CDD505-2E9C-101B-9397-08002B2CF9AE}" pid="10" name="ToSuffix">
    <vt:lpwstr>03-e0-04</vt:lpwstr>
  </property>
  <property fmtid="{D5CDD505-2E9C-101B-9397-08002B2CF9AE}" pid="11" name="ToAsAtDate">
    <vt:lpwstr>24 Feb 2015</vt:lpwstr>
  </property>
</Properties>
</file>